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6122"/>
      </w:tblGrid>
      <w:tr w:rsidR="006E00F9">
        <w:trPr>
          <w:trHeight w:val="1607"/>
        </w:trPr>
        <w:tc>
          <w:tcPr>
            <w:tcW w:w="3799" w:type="dxa"/>
          </w:tcPr>
          <w:p w:rsidR="006E00F9" w:rsidRDefault="006E00F9">
            <w:pPr>
              <w:pStyle w:val="TableParagraph"/>
              <w:spacing w:before="10" w:after="1" w:line="240" w:lineRule="auto"/>
              <w:rPr>
                <w:rFonts w:ascii="Times New Roman"/>
                <w:sz w:val="9"/>
              </w:rPr>
            </w:pPr>
            <w:bookmarkStart w:id="0" w:name="_GoBack"/>
            <w:bookmarkEnd w:id="0"/>
          </w:p>
          <w:p w:rsidR="006E00F9" w:rsidRDefault="00D50826">
            <w:pPr>
              <w:pStyle w:val="TableParagraph"/>
              <w:spacing w:line="240" w:lineRule="auto"/>
              <w:ind w:left="107"/>
              <w:rPr>
                <w:rFonts w:ascii="Times New Roman"/>
                <w:sz w:val="20"/>
              </w:rPr>
            </w:pPr>
            <w:r>
              <w:rPr>
                <w:rFonts w:ascii="Times New Roman"/>
                <w:noProof/>
                <w:sz w:val="20"/>
                <w:lang w:bidi="ar-SA"/>
              </w:rPr>
              <w:drawing>
                <wp:inline distT="0" distB="0" distL="0" distR="0">
                  <wp:extent cx="2265605" cy="857250"/>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65605" cy="857250"/>
                          </a:xfrm>
                          <a:prstGeom prst="rect">
                            <a:avLst/>
                          </a:prstGeom>
                        </pic:spPr>
                      </pic:pic>
                    </a:graphicData>
                  </a:graphic>
                </wp:inline>
              </w:drawing>
            </w:r>
          </w:p>
        </w:tc>
        <w:tc>
          <w:tcPr>
            <w:tcW w:w="6122" w:type="dxa"/>
          </w:tcPr>
          <w:p w:rsidR="006E00F9" w:rsidRDefault="00D50826">
            <w:pPr>
              <w:pStyle w:val="TableParagraph"/>
              <w:spacing w:before="284" w:line="240" w:lineRule="auto"/>
              <w:ind w:left="460" w:right="443" w:hanging="2"/>
              <w:jc w:val="center"/>
              <w:rPr>
                <w:b/>
                <w:sz w:val="28"/>
              </w:rPr>
            </w:pPr>
            <w:r>
              <w:rPr>
                <w:b/>
                <w:sz w:val="28"/>
              </w:rPr>
              <w:t xml:space="preserve">LOCAL GOVERNMENT </w:t>
            </w:r>
            <w:del w:id="1" w:author="Steff Wallace" w:date="2019-05-04T10:21:00Z">
              <w:r w:rsidDel="00D50826">
                <w:rPr>
                  <w:b/>
                  <w:sz w:val="28"/>
                </w:rPr>
                <w:delText xml:space="preserve">CAFES, RESTAURANTS AND SNACK BARS </w:delText>
              </w:r>
            </w:del>
            <w:ins w:id="2" w:author="Steff Wallace" w:date="2019-05-04T10:21:00Z">
              <w:r>
                <w:rPr>
                  <w:b/>
                  <w:sz w:val="28"/>
                </w:rPr>
                <w:t xml:space="preserve">TOURISM, HOSPITALITY AND RETAIL </w:t>
              </w:r>
            </w:ins>
            <w:r>
              <w:rPr>
                <w:b/>
                <w:sz w:val="28"/>
              </w:rPr>
              <w:t>AWARD</w:t>
            </w:r>
          </w:p>
        </w:tc>
      </w:tr>
    </w:tbl>
    <w:p w:rsidR="006E00F9" w:rsidRDefault="006E00F9">
      <w:pPr>
        <w:pStyle w:val="BodyText"/>
        <w:spacing w:before="9"/>
        <w:rPr>
          <w:rFonts w:ascii="Times New Roman"/>
          <w:sz w:val="11"/>
        </w:rPr>
      </w:pPr>
    </w:p>
    <w:p w:rsidR="006E00F9" w:rsidRDefault="00D50826">
      <w:pPr>
        <w:spacing w:before="99" w:line="243" w:lineRule="exact"/>
        <w:ind w:left="252"/>
        <w:rPr>
          <w:b/>
          <w:sz w:val="20"/>
        </w:rPr>
      </w:pPr>
      <w:r>
        <w:rPr>
          <w:sz w:val="20"/>
        </w:rPr>
        <w:t xml:space="preserve">This is a consolidated version of an award of the </w:t>
      </w:r>
      <w:r>
        <w:rPr>
          <w:b/>
          <w:sz w:val="20"/>
        </w:rPr>
        <w:t>South Australian Employment Tribunal</w:t>
      </w:r>
    </w:p>
    <w:p w:rsidR="006E00F9" w:rsidRDefault="00D50826">
      <w:pPr>
        <w:spacing w:line="243" w:lineRule="exact"/>
        <w:ind w:left="252"/>
        <w:rPr>
          <w:i/>
          <w:sz w:val="20"/>
        </w:rPr>
      </w:pPr>
      <w:r>
        <w:rPr>
          <w:sz w:val="20"/>
        </w:rPr>
        <w:t xml:space="preserve">published pursuant to the provisions of the </w:t>
      </w:r>
      <w:r>
        <w:rPr>
          <w:i/>
          <w:sz w:val="20"/>
        </w:rPr>
        <w:t>Fair Work Act 1994.</w:t>
      </w:r>
    </w:p>
    <w:p w:rsidR="006E00F9" w:rsidRDefault="006E00F9">
      <w:pPr>
        <w:pStyle w:val="BodyText"/>
        <w:rPr>
          <w:i/>
          <w:sz w:val="24"/>
        </w:rPr>
      </w:pPr>
    </w:p>
    <w:p w:rsidR="006E00F9" w:rsidRDefault="00D50826">
      <w:pPr>
        <w:pStyle w:val="Heading1"/>
        <w:spacing w:before="196"/>
        <w:ind w:right="862"/>
        <w:jc w:val="center"/>
      </w:pPr>
      <w:bookmarkStart w:id="3" w:name="PART_1_-_APPLICATION_AND_OPERATION_OF_AW"/>
      <w:bookmarkEnd w:id="3"/>
      <w:r>
        <w:t>PART 1 - APPLICATION AND OPERATION OF AWARD</w:t>
      </w:r>
    </w:p>
    <w:p w:rsidR="006E00F9" w:rsidRDefault="006E00F9">
      <w:pPr>
        <w:pStyle w:val="BodyText"/>
        <w:rPr>
          <w:b/>
        </w:rPr>
      </w:pPr>
    </w:p>
    <w:p w:rsidR="006E00F9" w:rsidRDefault="006E00F9">
      <w:pPr>
        <w:pStyle w:val="BodyText"/>
        <w:spacing w:before="11"/>
        <w:rPr>
          <w:b/>
          <w:sz w:val="19"/>
        </w:rPr>
      </w:pPr>
    </w:p>
    <w:p w:rsidR="006E00F9" w:rsidRDefault="00D50826">
      <w:pPr>
        <w:pStyle w:val="Heading2"/>
        <w:spacing w:line="243" w:lineRule="exact"/>
        <w:ind w:left="856" w:right="862"/>
        <w:jc w:val="center"/>
      </w:pPr>
      <w:bookmarkStart w:id="4" w:name="CLAUSE_1.1__TITLE"/>
      <w:bookmarkEnd w:id="4"/>
      <w:r>
        <w:t>CLAUSE 1.1  TITLE</w:t>
      </w:r>
    </w:p>
    <w:p w:rsidR="006E00F9" w:rsidRDefault="00D50826">
      <w:pPr>
        <w:pStyle w:val="BodyText"/>
        <w:spacing w:line="243" w:lineRule="exact"/>
        <w:ind w:left="252"/>
      </w:pPr>
      <w:r>
        <w:t>OPDATE 04:05:2011 on and from</w:t>
      </w:r>
    </w:p>
    <w:p w:rsidR="006E00F9" w:rsidRDefault="00D50826">
      <w:pPr>
        <w:pStyle w:val="BodyText"/>
        <w:spacing w:before="2"/>
        <w:ind w:left="252" w:right="261"/>
      </w:pPr>
      <w:r>
        <w:t xml:space="preserve">This Award shall be known as the “Local Government </w:t>
      </w:r>
      <w:del w:id="5" w:author="Steff Wallace" w:date="2019-05-04T10:21:00Z">
        <w:r w:rsidDel="00D50826">
          <w:delText xml:space="preserve">Cafes, Restaurants and Snack Bars </w:delText>
        </w:r>
      </w:del>
      <w:ins w:id="6" w:author="Steff Wallace" w:date="2019-05-04T10:21:00Z">
        <w:r>
          <w:t xml:space="preserve">Tourism, Hospitality and Retail </w:t>
        </w:r>
      </w:ins>
      <w:r>
        <w:t>Award”.</w:t>
      </w:r>
    </w:p>
    <w:p w:rsidR="006E00F9" w:rsidRDefault="006E00F9">
      <w:pPr>
        <w:pStyle w:val="BodyText"/>
        <w:rPr>
          <w:sz w:val="24"/>
        </w:rPr>
      </w:pPr>
    </w:p>
    <w:p w:rsidR="006E00F9" w:rsidRDefault="00D50826">
      <w:pPr>
        <w:pStyle w:val="Heading2"/>
        <w:spacing w:before="194" w:line="243" w:lineRule="exact"/>
        <w:ind w:left="861" w:right="862"/>
        <w:jc w:val="center"/>
      </w:pPr>
      <w:bookmarkStart w:id="7" w:name="CLAUSE_1.2__ARRANGEMENT"/>
      <w:bookmarkEnd w:id="7"/>
      <w:r>
        <w:t>CLAUSE 1.2  ARRANGEMENT</w:t>
      </w:r>
    </w:p>
    <w:p w:rsidR="006E00F9" w:rsidRDefault="00D50826">
      <w:pPr>
        <w:pStyle w:val="BodyText"/>
        <w:spacing w:line="242" w:lineRule="exact"/>
        <w:ind w:left="252"/>
      </w:pPr>
      <w:r>
        <w:t>OPDATE 04:05:2011 on and from</w:t>
      </w:r>
    </w:p>
    <w:p w:rsidR="006E00F9" w:rsidRDefault="00D50826">
      <w:pPr>
        <w:pStyle w:val="BodyText"/>
        <w:tabs>
          <w:tab w:val="left" w:pos="1104"/>
        </w:tabs>
        <w:spacing w:line="243" w:lineRule="exact"/>
        <w:ind w:left="252"/>
      </w:pPr>
      <w:r>
        <w:t>1.2.1</w:t>
      </w:r>
      <w:r>
        <w:tab/>
        <w:t>This Award is arranged as</w:t>
      </w:r>
      <w:r>
        <w:rPr>
          <w:spacing w:val="-6"/>
        </w:rPr>
        <w:t xml:space="preserve"> </w:t>
      </w:r>
      <w:r>
        <w:t>follows:</w:t>
      </w:r>
    </w:p>
    <w:p w:rsidR="006E00F9" w:rsidRDefault="006E00F9">
      <w:pPr>
        <w:pStyle w:val="BodyText"/>
        <w:spacing w:before="1"/>
      </w:pPr>
    </w:p>
    <w:p w:rsidR="006E00F9" w:rsidRDefault="00D50826">
      <w:pPr>
        <w:tabs>
          <w:tab w:val="left" w:pos="1529"/>
        </w:tabs>
        <w:ind w:left="252"/>
        <w:rPr>
          <w:i/>
          <w:sz w:val="20"/>
        </w:rPr>
      </w:pPr>
      <w:r>
        <w:rPr>
          <w:i/>
          <w:sz w:val="20"/>
        </w:rPr>
        <w:t>Clause</w:t>
      </w:r>
      <w:r>
        <w:rPr>
          <w:i/>
          <w:spacing w:val="-3"/>
          <w:sz w:val="20"/>
        </w:rPr>
        <w:t xml:space="preserve"> </w:t>
      </w:r>
      <w:r>
        <w:rPr>
          <w:i/>
          <w:sz w:val="20"/>
        </w:rPr>
        <w:t>no.</w:t>
      </w:r>
      <w:r>
        <w:rPr>
          <w:i/>
          <w:sz w:val="20"/>
        </w:rPr>
        <w:tab/>
        <w:t>Title</w:t>
      </w:r>
    </w:p>
    <w:p w:rsidR="006E00F9" w:rsidRDefault="006E00F9">
      <w:pPr>
        <w:pStyle w:val="BodyText"/>
        <w:spacing w:before="11"/>
        <w:rPr>
          <w:i/>
          <w:sz w:val="19"/>
        </w:rPr>
      </w:pPr>
    </w:p>
    <w:p w:rsidR="006E00F9" w:rsidRDefault="00D50826">
      <w:pPr>
        <w:pStyle w:val="Heading2"/>
        <w:ind w:left="252"/>
      </w:pPr>
      <w:r>
        <w:t>Part 1 - Application and operation of Award</w:t>
      </w:r>
    </w:p>
    <w:p w:rsidR="006E00F9" w:rsidRDefault="006E00F9">
      <w:pPr>
        <w:pStyle w:val="BodyText"/>
        <w:spacing w:before="1"/>
        <w:rPr>
          <w:b/>
        </w:rPr>
      </w:pPr>
    </w:p>
    <w:p w:rsidR="006E00F9" w:rsidRDefault="00D50826">
      <w:pPr>
        <w:pStyle w:val="ListParagraph"/>
        <w:numPr>
          <w:ilvl w:val="1"/>
          <w:numId w:val="91"/>
        </w:numPr>
        <w:tabs>
          <w:tab w:val="left" w:pos="1105"/>
          <w:tab w:val="left" w:pos="1106"/>
        </w:tabs>
        <w:spacing w:line="243" w:lineRule="exact"/>
        <w:ind w:hanging="852"/>
        <w:rPr>
          <w:sz w:val="20"/>
        </w:rPr>
      </w:pPr>
      <w:r>
        <w:rPr>
          <w:sz w:val="20"/>
        </w:rPr>
        <w:t>Title</w:t>
      </w:r>
    </w:p>
    <w:p w:rsidR="006E00F9" w:rsidRDefault="00D50826">
      <w:pPr>
        <w:pStyle w:val="ListParagraph"/>
        <w:numPr>
          <w:ilvl w:val="1"/>
          <w:numId w:val="91"/>
        </w:numPr>
        <w:tabs>
          <w:tab w:val="left" w:pos="1105"/>
          <w:tab w:val="left" w:pos="1106"/>
        </w:tabs>
        <w:spacing w:line="243" w:lineRule="exact"/>
        <w:ind w:hanging="852"/>
        <w:rPr>
          <w:sz w:val="20"/>
        </w:rPr>
      </w:pPr>
      <w:r>
        <w:rPr>
          <w:sz w:val="20"/>
        </w:rPr>
        <w:t>Arrangement</w:t>
      </w:r>
    </w:p>
    <w:p w:rsidR="006E00F9" w:rsidRDefault="00D50826">
      <w:pPr>
        <w:pStyle w:val="ListParagraph"/>
        <w:numPr>
          <w:ilvl w:val="1"/>
          <w:numId w:val="91"/>
        </w:numPr>
        <w:tabs>
          <w:tab w:val="left" w:pos="1105"/>
          <w:tab w:val="left" w:pos="1106"/>
        </w:tabs>
        <w:spacing w:before="2" w:line="243" w:lineRule="exact"/>
        <w:ind w:hanging="852"/>
        <w:rPr>
          <w:sz w:val="20"/>
        </w:rPr>
      </w:pPr>
      <w:r>
        <w:rPr>
          <w:sz w:val="20"/>
        </w:rPr>
        <w:t>Scope and persons</w:t>
      </w:r>
      <w:r>
        <w:rPr>
          <w:spacing w:val="-6"/>
          <w:sz w:val="20"/>
        </w:rPr>
        <w:t xml:space="preserve"> </w:t>
      </w:r>
      <w:r>
        <w:rPr>
          <w:sz w:val="20"/>
        </w:rPr>
        <w:t>bound</w:t>
      </w:r>
    </w:p>
    <w:p w:rsidR="006E00F9" w:rsidRDefault="00D50826">
      <w:pPr>
        <w:pStyle w:val="ListParagraph"/>
        <w:numPr>
          <w:ilvl w:val="1"/>
          <w:numId w:val="91"/>
        </w:numPr>
        <w:tabs>
          <w:tab w:val="left" w:pos="1105"/>
          <w:tab w:val="left" w:pos="1106"/>
        </w:tabs>
        <w:spacing w:line="242" w:lineRule="exact"/>
        <w:ind w:hanging="852"/>
        <w:rPr>
          <w:sz w:val="20"/>
        </w:rPr>
      </w:pPr>
      <w:r>
        <w:rPr>
          <w:sz w:val="20"/>
        </w:rPr>
        <w:t>Definitions</w:t>
      </w:r>
    </w:p>
    <w:p w:rsidR="006E00F9" w:rsidRDefault="00D50826">
      <w:pPr>
        <w:pStyle w:val="ListParagraph"/>
        <w:numPr>
          <w:ilvl w:val="1"/>
          <w:numId w:val="91"/>
        </w:numPr>
        <w:tabs>
          <w:tab w:val="left" w:pos="1105"/>
          <w:tab w:val="left" w:pos="1106"/>
        </w:tabs>
        <w:spacing w:line="242" w:lineRule="exact"/>
        <w:ind w:hanging="852"/>
        <w:rPr>
          <w:sz w:val="20"/>
        </w:rPr>
      </w:pPr>
      <w:r>
        <w:rPr>
          <w:sz w:val="20"/>
        </w:rPr>
        <w:t>Continuous</w:t>
      </w:r>
      <w:r>
        <w:rPr>
          <w:spacing w:val="-3"/>
          <w:sz w:val="20"/>
        </w:rPr>
        <w:t xml:space="preserve"> </w:t>
      </w:r>
      <w:r>
        <w:rPr>
          <w:sz w:val="20"/>
        </w:rPr>
        <w:t>service</w:t>
      </w:r>
    </w:p>
    <w:p w:rsidR="006E00F9" w:rsidRDefault="00D50826">
      <w:pPr>
        <w:pStyle w:val="ListParagraph"/>
        <w:numPr>
          <w:ilvl w:val="1"/>
          <w:numId w:val="91"/>
        </w:numPr>
        <w:tabs>
          <w:tab w:val="left" w:pos="1105"/>
          <w:tab w:val="left" w:pos="1106"/>
        </w:tabs>
        <w:spacing w:line="243" w:lineRule="exact"/>
        <w:ind w:hanging="852"/>
        <w:rPr>
          <w:sz w:val="20"/>
        </w:rPr>
      </w:pPr>
      <w:r>
        <w:rPr>
          <w:sz w:val="20"/>
        </w:rPr>
        <w:t>Commencement date of Award and period of operation</w:t>
      </w:r>
    </w:p>
    <w:p w:rsidR="006E00F9" w:rsidRDefault="006E00F9">
      <w:pPr>
        <w:pStyle w:val="BodyText"/>
        <w:spacing w:before="1"/>
      </w:pPr>
    </w:p>
    <w:p w:rsidR="006E00F9" w:rsidRDefault="00D50826">
      <w:pPr>
        <w:pStyle w:val="Heading2"/>
        <w:ind w:left="253"/>
      </w:pPr>
      <w:r>
        <w:t>Part 2 - Award flexibility</w:t>
      </w:r>
    </w:p>
    <w:p w:rsidR="006E00F9" w:rsidRDefault="006E00F9">
      <w:pPr>
        <w:pStyle w:val="BodyText"/>
        <w:spacing w:before="11"/>
        <w:rPr>
          <w:b/>
          <w:sz w:val="19"/>
        </w:rPr>
      </w:pPr>
    </w:p>
    <w:p w:rsidR="006E00F9" w:rsidRDefault="00D50826">
      <w:pPr>
        <w:pStyle w:val="BodyText"/>
        <w:tabs>
          <w:tab w:val="left" w:pos="1105"/>
        </w:tabs>
        <w:ind w:left="253"/>
      </w:pPr>
      <w:r>
        <w:t>2.1</w:t>
      </w:r>
      <w:r>
        <w:tab/>
        <w:t>Flexibility of</w:t>
      </w:r>
      <w:r>
        <w:rPr>
          <w:spacing w:val="-5"/>
        </w:rPr>
        <w:t xml:space="preserve"> </w:t>
      </w:r>
      <w:r>
        <w:t>work</w:t>
      </w:r>
    </w:p>
    <w:p w:rsidR="006E00F9" w:rsidRDefault="006E00F9">
      <w:pPr>
        <w:pStyle w:val="BodyText"/>
        <w:spacing w:before="1"/>
      </w:pPr>
    </w:p>
    <w:p w:rsidR="006E00F9" w:rsidRDefault="00D50826">
      <w:pPr>
        <w:pStyle w:val="Heading2"/>
        <w:ind w:left="253"/>
      </w:pPr>
      <w:r>
        <w:t>Part 3 - Communication, consultation and dispute resolution</w:t>
      </w:r>
    </w:p>
    <w:p w:rsidR="006E00F9" w:rsidRDefault="006E00F9">
      <w:pPr>
        <w:pStyle w:val="BodyText"/>
        <w:spacing w:before="1"/>
        <w:rPr>
          <w:b/>
        </w:rPr>
      </w:pPr>
    </w:p>
    <w:p w:rsidR="006E00F9" w:rsidRDefault="00D50826">
      <w:pPr>
        <w:pStyle w:val="ListParagraph"/>
        <w:numPr>
          <w:ilvl w:val="1"/>
          <w:numId w:val="90"/>
        </w:numPr>
        <w:tabs>
          <w:tab w:val="left" w:pos="1106"/>
          <w:tab w:val="left" w:pos="1107"/>
        </w:tabs>
        <w:spacing w:line="243" w:lineRule="exact"/>
        <w:ind w:hanging="852"/>
        <w:rPr>
          <w:sz w:val="20"/>
        </w:rPr>
      </w:pPr>
      <w:r>
        <w:rPr>
          <w:sz w:val="20"/>
        </w:rPr>
        <w:t>Consultative</w:t>
      </w:r>
      <w:r>
        <w:rPr>
          <w:spacing w:val="-3"/>
          <w:sz w:val="20"/>
        </w:rPr>
        <w:t xml:space="preserve"> </w:t>
      </w:r>
      <w:r>
        <w:rPr>
          <w:sz w:val="20"/>
        </w:rPr>
        <w:t>mechanism</w:t>
      </w:r>
    </w:p>
    <w:p w:rsidR="006E00F9" w:rsidRDefault="00D50826">
      <w:pPr>
        <w:pStyle w:val="ListParagraph"/>
        <w:numPr>
          <w:ilvl w:val="1"/>
          <w:numId w:val="90"/>
        </w:numPr>
        <w:tabs>
          <w:tab w:val="left" w:pos="1106"/>
          <w:tab w:val="left" w:pos="1107"/>
        </w:tabs>
        <w:spacing w:line="242" w:lineRule="exact"/>
        <w:ind w:hanging="852"/>
        <w:rPr>
          <w:sz w:val="20"/>
        </w:rPr>
      </w:pPr>
      <w:r>
        <w:rPr>
          <w:sz w:val="20"/>
        </w:rPr>
        <w:t>Dispute avoidance/grievance</w:t>
      </w:r>
      <w:r>
        <w:rPr>
          <w:spacing w:val="-5"/>
          <w:sz w:val="20"/>
        </w:rPr>
        <w:t xml:space="preserve"> </w:t>
      </w:r>
      <w:r>
        <w:rPr>
          <w:sz w:val="20"/>
        </w:rPr>
        <w:t>process</w:t>
      </w:r>
    </w:p>
    <w:p w:rsidR="006E00F9" w:rsidRDefault="00D50826">
      <w:pPr>
        <w:pStyle w:val="ListParagraph"/>
        <w:numPr>
          <w:ilvl w:val="1"/>
          <w:numId w:val="90"/>
        </w:numPr>
        <w:tabs>
          <w:tab w:val="left" w:pos="1106"/>
          <w:tab w:val="left" w:pos="1107"/>
        </w:tabs>
        <w:spacing w:line="243" w:lineRule="exact"/>
        <w:ind w:hanging="852"/>
        <w:rPr>
          <w:sz w:val="20"/>
        </w:rPr>
      </w:pPr>
      <w:r>
        <w:rPr>
          <w:sz w:val="20"/>
        </w:rPr>
        <w:t>Introduction of change</w:t>
      </w:r>
    </w:p>
    <w:p w:rsidR="006E00F9" w:rsidRDefault="006E00F9">
      <w:pPr>
        <w:pStyle w:val="BodyText"/>
        <w:spacing w:before="1"/>
      </w:pPr>
    </w:p>
    <w:p w:rsidR="006E00F9" w:rsidRDefault="00D50826">
      <w:pPr>
        <w:pStyle w:val="Heading2"/>
        <w:ind w:left="254"/>
      </w:pPr>
      <w:r>
        <w:t>Part 4 - Employer and employees’ duties, employment relationship and related arrangements</w:t>
      </w:r>
    </w:p>
    <w:p w:rsidR="006E00F9" w:rsidRDefault="006E00F9">
      <w:pPr>
        <w:pStyle w:val="BodyText"/>
        <w:rPr>
          <w:b/>
        </w:rPr>
      </w:pPr>
    </w:p>
    <w:p w:rsidR="006E00F9" w:rsidRDefault="00D50826">
      <w:pPr>
        <w:pStyle w:val="ListParagraph"/>
        <w:numPr>
          <w:ilvl w:val="1"/>
          <w:numId w:val="89"/>
        </w:numPr>
        <w:tabs>
          <w:tab w:val="left" w:pos="1106"/>
          <w:tab w:val="left" w:pos="1107"/>
        </w:tabs>
        <w:spacing w:before="1" w:line="243" w:lineRule="exact"/>
        <w:ind w:hanging="852"/>
        <w:rPr>
          <w:sz w:val="20"/>
        </w:rPr>
      </w:pPr>
      <w:r>
        <w:rPr>
          <w:sz w:val="20"/>
        </w:rPr>
        <w:t>Contract of</w:t>
      </w:r>
      <w:r>
        <w:rPr>
          <w:spacing w:val="2"/>
          <w:sz w:val="20"/>
        </w:rPr>
        <w:t xml:space="preserve"> </w:t>
      </w:r>
      <w:r>
        <w:rPr>
          <w:sz w:val="20"/>
        </w:rPr>
        <w:t>hiring</w:t>
      </w:r>
    </w:p>
    <w:p w:rsidR="006E00F9" w:rsidRDefault="00D50826">
      <w:pPr>
        <w:pStyle w:val="ListParagraph"/>
        <w:numPr>
          <w:ilvl w:val="1"/>
          <w:numId w:val="89"/>
        </w:numPr>
        <w:tabs>
          <w:tab w:val="left" w:pos="1106"/>
          <w:tab w:val="left" w:pos="1107"/>
        </w:tabs>
        <w:spacing w:line="242" w:lineRule="exact"/>
        <w:ind w:hanging="852"/>
        <w:rPr>
          <w:sz w:val="20"/>
        </w:rPr>
      </w:pPr>
      <w:r>
        <w:rPr>
          <w:sz w:val="20"/>
        </w:rPr>
        <w:t>Employment</w:t>
      </w:r>
      <w:r>
        <w:rPr>
          <w:spacing w:val="-1"/>
          <w:sz w:val="20"/>
        </w:rPr>
        <w:t xml:space="preserve"> </w:t>
      </w:r>
      <w:r>
        <w:rPr>
          <w:sz w:val="20"/>
        </w:rPr>
        <w:t>categories</w:t>
      </w:r>
    </w:p>
    <w:p w:rsidR="006E00F9" w:rsidRDefault="00D50826">
      <w:pPr>
        <w:pStyle w:val="ListParagraph"/>
        <w:numPr>
          <w:ilvl w:val="2"/>
          <w:numId w:val="89"/>
        </w:numPr>
        <w:tabs>
          <w:tab w:val="left" w:pos="1106"/>
          <w:tab w:val="left" w:pos="1107"/>
        </w:tabs>
        <w:spacing w:line="242" w:lineRule="exact"/>
        <w:ind w:hanging="852"/>
        <w:rPr>
          <w:sz w:val="20"/>
        </w:rPr>
      </w:pPr>
      <w:r>
        <w:rPr>
          <w:sz w:val="20"/>
        </w:rPr>
        <w:t>Full-time</w:t>
      </w:r>
      <w:r>
        <w:rPr>
          <w:spacing w:val="-3"/>
          <w:sz w:val="20"/>
        </w:rPr>
        <w:t xml:space="preserve"> </w:t>
      </w:r>
      <w:r>
        <w:rPr>
          <w:sz w:val="20"/>
        </w:rPr>
        <w:t>employment</w:t>
      </w:r>
    </w:p>
    <w:p w:rsidR="006E00F9" w:rsidRDefault="00D50826">
      <w:pPr>
        <w:pStyle w:val="ListParagraph"/>
        <w:numPr>
          <w:ilvl w:val="2"/>
          <w:numId w:val="89"/>
        </w:numPr>
        <w:tabs>
          <w:tab w:val="left" w:pos="1106"/>
          <w:tab w:val="left" w:pos="1107"/>
        </w:tabs>
        <w:spacing w:line="243" w:lineRule="exact"/>
        <w:ind w:hanging="852"/>
        <w:rPr>
          <w:sz w:val="20"/>
        </w:rPr>
      </w:pPr>
      <w:r>
        <w:rPr>
          <w:sz w:val="20"/>
        </w:rPr>
        <w:t>Part-time</w:t>
      </w:r>
      <w:r>
        <w:rPr>
          <w:spacing w:val="-3"/>
          <w:sz w:val="20"/>
        </w:rPr>
        <w:t xml:space="preserve"> </w:t>
      </w:r>
      <w:r>
        <w:rPr>
          <w:sz w:val="20"/>
        </w:rPr>
        <w:t>employees</w:t>
      </w:r>
    </w:p>
    <w:p w:rsidR="006E00F9" w:rsidRDefault="00D50826">
      <w:pPr>
        <w:pStyle w:val="ListParagraph"/>
        <w:numPr>
          <w:ilvl w:val="2"/>
          <w:numId w:val="89"/>
        </w:numPr>
        <w:tabs>
          <w:tab w:val="left" w:pos="1107"/>
          <w:tab w:val="left" w:pos="1108"/>
        </w:tabs>
        <w:spacing w:before="1" w:line="243" w:lineRule="exact"/>
        <w:ind w:left="1107" w:hanging="852"/>
        <w:rPr>
          <w:sz w:val="20"/>
        </w:rPr>
      </w:pPr>
      <w:r>
        <w:rPr>
          <w:sz w:val="20"/>
        </w:rPr>
        <w:t>Casual</w:t>
      </w:r>
      <w:r>
        <w:rPr>
          <w:spacing w:val="1"/>
          <w:sz w:val="20"/>
        </w:rPr>
        <w:t xml:space="preserve"> </w:t>
      </w:r>
      <w:r>
        <w:rPr>
          <w:sz w:val="20"/>
        </w:rPr>
        <w:t>employees</w:t>
      </w:r>
    </w:p>
    <w:p w:rsidR="006E00F9" w:rsidRDefault="00D50826">
      <w:pPr>
        <w:pStyle w:val="ListParagraph"/>
        <w:numPr>
          <w:ilvl w:val="2"/>
          <w:numId w:val="89"/>
        </w:numPr>
        <w:tabs>
          <w:tab w:val="left" w:pos="1107"/>
          <w:tab w:val="left" w:pos="1108"/>
        </w:tabs>
        <w:spacing w:line="242" w:lineRule="exact"/>
        <w:ind w:left="1107" w:hanging="852"/>
        <w:rPr>
          <w:sz w:val="20"/>
        </w:rPr>
      </w:pPr>
      <w:r>
        <w:rPr>
          <w:sz w:val="20"/>
        </w:rPr>
        <w:t>Number of junior workers and</w:t>
      </w:r>
      <w:r>
        <w:rPr>
          <w:spacing w:val="-5"/>
          <w:sz w:val="20"/>
        </w:rPr>
        <w:t xml:space="preserve"> </w:t>
      </w:r>
      <w:r>
        <w:rPr>
          <w:sz w:val="20"/>
        </w:rPr>
        <w:t>apprentices</w:t>
      </w:r>
    </w:p>
    <w:p w:rsidR="006E00F9" w:rsidRDefault="00D50826">
      <w:pPr>
        <w:pStyle w:val="ListParagraph"/>
        <w:numPr>
          <w:ilvl w:val="2"/>
          <w:numId w:val="89"/>
        </w:numPr>
        <w:tabs>
          <w:tab w:val="left" w:pos="1107"/>
          <w:tab w:val="left" w:pos="1108"/>
        </w:tabs>
        <w:spacing w:line="242" w:lineRule="exact"/>
        <w:ind w:left="1107" w:hanging="852"/>
        <w:rPr>
          <w:sz w:val="20"/>
        </w:rPr>
      </w:pPr>
      <w:r>
        <w:rPr>
          <w:sz w:val="20"/>
        </w:rPr>
        <w:t>Apprentices</w:t>
      </w:r>
    </w:p>
    <w:p w:rsidR="006E00F9" w:rsidRDefault="00D50826">
      <w:pPr>
        <w:pStyle w:val="ListParagraph"/>
        <w:numPr>
          <w:ilvl w:val="2"/>
          <w:numId w:val="89"/>
        </w:numPr>
        <w:tabs>
          <w:tab w:val="left" w:pos="1107"/>
          <w:tab w:val="left" w:pos="1108"/>
        </w:tabs>
        <w:spacing w:line="243" w:lineRule="exact"/>
        <w:ind w:left="1107" w:hanging="852"/>
        <w:rPr>
          <w:sz w:val="20"/>
        </w:rPr>
      </w:pPr>
      <w:r>
        <w:rPr>
          <w:sz w:val="20"/>
        </w:rPr>
        <w:t>Trainees</w:t>
      </w:r>
    </w:p>
    <w:p w:rsidR="006E00F9" w:rsidRDefault="00D50826">
      <w:pPr>
        <w:pStyle w:val="ListParagraph"/>
        <w:numPr>
          <w:ilvl w:val="2"/>
          <w:numId w:val="89"/>
        </w:numPr>
        <w:tabs>
          <w:tab w:val="left" w:pos="1107"/>
          <w:tab w:val="left" w:pos="1108"/>
        </w:tabs>
        <w:spacing w:before="2" w:line="243" w:lineRule="exact"/>
        <w:ind w:left="1107" w:hanging="852"/>
        <w:rPr>
          <w:sz w:val="20"/>
        </w:rPr>
      </w:pPr>
      <w:r>
        <w:rPr>
          <w:sz w:val="20"/>
        </w:rPr>
        <w:t>Employees on supported</w:t>
      </w:r>
      <w:r>
        <w:rPr>
          <w:spacing w:val="1"/>
          <w:sz w:val="20"/>
        </w:rPr>
        <w:t xml:space="preserve"> </w:t>
      </w:r>
      <w:r>
        <w:rPr>
          <w:sz w:val="20"/>
        </w:rPr>
        <w:t>wages</w:t>
      </w:r>
    </w:p>
    <w:p w:rsidR="006E00F9" w:rsidRDefault="00D50826">
      <w:pPr>
        <w:pStyle w:val="ListParagraph"/>
        <w:numPr>
          <w:ilvl w:val="1"/>
          <w:numId w:val="89"/>
        </w:numPr>
        <w:tabs>
          <w:tab w:val="left" w:pos="1107"/>
          <w:tab w:val="left" w:pos="1108"/>
        </w:tabs>
        <w:spacing w:line="242" w:lineRule="exact"/>
        <w:ind w:left="1107" w:hanging="852"/>
        <w:rPr>
          <w:sz w:val="20"/>
        </w:rPr>
      </w:pPr>
      <w:r>
        <w:rPr>
          <w:sz w:val="20"/>
        </w:rPr>
        <w:t>Catering</w:t>
      </w:r>
      <w:r>
        <w:rPr>
          <w:spacing w:val="-2"/>
          <w:sz w:val="20"/>
        </w:rPr>
        <w:t xml:space="preserve"> </w:t>
      </w:r>
      <w:r>
        <w:rPr>
          <w:sz w:val="20"/>
        </w:rPr>
        <w:t>staff</w:t>
      </w:r>
    </w:p>
    <w:p w:rsidR="006E00F9" w:rsidRDefault="00D50826">
      <w:pPr>
        <w:pStyle w:val="ListParagraph"/>
        <w:numPr>
          <w:ilvl w:val="1"/>
          <w:numId w:val="89"/>
        </w:numPr>
        <w:tabs>
          <w:tab w:val="left" w:pos="1108"/>
          <w:tab w:val="left" w:pos="1109"/>
        </w:tabs>
        <w:spacing w:line="243" w:lineRule="exact"/>
        <w:ind w:left="1108"/>
        <w:rPr>
          <w:sz w:val="20"/>
        </w:rPr>
      </w:pPr>
      <w:r>
        <w:rPr>
          <w:sz w:val="20"/>
        </w:rPr>
        <w:t>Termination of</w:t>
      </w:r>
      <w:r>
        <w:rPr>
          <w:spacing w:val="-3"/>
          <w:sz w:val="20"/>
        </w:rPr>
        <w:t xml:space="preserve"> </w:t>
      </w:r>
      <w:r>
        <w:rPr>
          <w:sz w:val="20"/>
        </w:rPr>
        <w:t>employment</w:t>
      </w:r>
    </w:p>
    <w:p w:rsidR="006E00F9" w:rsidRDefault="00D50826">
      <w:pPr>
        <w:pStyle w:val="ListParagraph"/>
        <w:numPr>
          <w:ilvl w:val="1"/>
          <w:numId w:val="89"/>
        </w:numPr>
        <w:tabs>
          <w:tab w:val="left" w:pos="1108"/>
          <w:tab w:val="left" w:pos="1109"/>
        </w:tabs>
        <w:spacing w:before="2"/>
        <w:ind w:left="1108" w:hanging="852"/>
        <w:rPr>
          <w:sz w:val="20"/>
        </w:rPr>
      </w:pPr>
      <w:r>
        <w:rPr>
          <w:sz w:val="20"/>
        </w:rPr>
        <w:t>Redundancy</w:t>
      </w:r>
    </w:p>
    <w:p w:rsidR="006E00F9" w:rsidRDefault="006E00F9">
      <w:pPr>
        <w:rPr>
          <w:sz w:val="20"/>
        </w:rPr>
        <w:sectPr w:rsidR="006E00F9">
          <w:headerReference w:type="default" r:id="rId8"/>
          <w:type w:val="continuous"/>
          <w:pgSz w:w="11910" w:h="16850"/>
          <w:pgMar w:top="1140" w:right="880" w:bottom="280" w:left="880" w:header="720" w:footer="720" w:gutter="0"/>
          <w:cols w:space="720"/>
        </w:sectPr>
      </w:pPr>
    </w:p>
    <w:p w:rsidR="006E00F9" w:rsidRDefault="00D50826">
      <w:pPr>
        <w:tabs>
          <w:tab w:val="left" w:pos="1529"/>
        </w:tabs>
        <w:spacing w:before="89"/>
        <w:ind w:left="252"/>
        <w:rPr>
          <w:i/>
          <w:sz w:val="20"/>
        </w:rPr>
      </w:pPr>
      <w:r>
        <w:rPr>
          <w:i/>
          <w:sz w:val="20"/>
        </w:rPr>
        <w:lastRenderedPageBreak/>
        <w:t>Clause</w:t>
      </w:r>
      <w:r>
        <w:rPr>
          <w:i/>
          <w:spacing w:val="-3"/>
          <w:sz w:val="20"/>
        </w:rPr>
        <w:t xml:space="preserve"> </w:t>
      </w:r>
      <w:r>
        <w:rPr>
          <w:i/>
          <w:sz w:val="20"/>
        </w:rPr>
        <w:t>no.</w:t>
      </w:r>
      <w:r>
        <w:rPr>
          <w:i/>
          <w:sz w:val="20"/>
        </w:rPr>
        <w:tab/>
        <w:t>Title</w:t>
      </w:r>
    </w:p>
    <w:p w:rsidR="006E00F9" w:rsidRDefault="006E00F9">
      <w:pPr>
        <w:pStyle w:val="BodyText"/>
        <w:spacing w:before="1"/>
        <w:rPr>
          <w:i/>
        </w:rPr>
      </w:pPr>
    </w:p>
    <w:p w:rsidR="006E00F9" w:rsidRDefault="00D50826">
      <w:pPr>
        <w:pStyle w:val="ListParagraph"/>
        <w:numPr>
          <w:ilvl w:val="1"/>
          <w:numId w:val="89"/>
        </w:numPr>
        <w:tabs>
          <w:tab w:val="left" w:pos="1104"/>
          <w:tab w:val="left" w:pos="1105"/>
        </w:tabs>
        <w:spacing w:line="243" w:lineRule="exact"/>
        <w:ind w:left="1104" w:hanging="852"/>
        <w:rPr>
          <w:sz w:val="20"/>
        </w:rPr>
      </w:pPr>
      <w:r>
        <w:rPr>
          <w:sz w:val="20"/>
        </w:rPr>
        <w:t>Transmission</w:t>
      </w:r>
    </w:p>
    <w:p w:rsidR="006E00F9" w:rsidRDefault="00D50826">
      <w:pPr>
        <w:pStyle w:val="ListParagraph"/>
        <w:numPr>
          <w:ilvl w:val="1"/>
          <w:numId w:val="89"/>
        </w:numPr>
        <w:tabs>
          <w:tab w:val="left" w:pos="1104"/>
          <w:tab w:val="left" w:pos="1105"/>
        </w:tabs>
        <w:spacing w:line="243" w:lineRule="exact"/>
        <w:ind w:left="1104" w:hanging="852"/>
        <w:rPr>
          <w:sz w:val="20"/>
        </w:rPr>
      </w:pPr>
      <w:r>
        <w:rPr>
          <w:sz w:val="20"/>
        </w:rPr>
        <w:t>Service provisions (termination, change and</w:t>
      </w:r>
      <w:r>
        <w:rPr>
          <w:spacing w:val="-10"/>
          <w:sz w:val="20"/>
        </w:rPr>
        <w:t xml:space="preserve"> </w:t>
      </w:r>
      <w:r>
        <w:rPr>
          <w:sz w:val="20"/>
        </w:rPr>
        <w:t>redundancy)</w:t>
      </w:r>
    </w:p>
    <w:p w:rsidR="006E00F9" w:rsidRDefault="00D50826">
      <w:pPr>
        <w:pStyle w:val="ListParagraph"/>
        <w:numPr>
          <w:ilvl w:val="1"/>
          <w:numId w:val="89"/>
        </w:numPr>
        <w:tabs>
          <w:tab w:val="left" w:pos="1105"/>
          <w:tab w:val="left" w:pos="1106"/>
        </w:tabs>
        <w:spacing w:before="2"/>
        <w:ind w:left="1105" w:hanging="852"/>
        <w:rPr>
          <w:sz w:val="20"/>
        </w:rPr>
      </w:pPr>
      <w:r>
        <w:rPr>
          <w:sz w:val="20"/>
        </w:rPr>
        <w:t>Anti-discrimination</w:t>
      </w:r>
    </w:p>
    <w:p w:rsidR="006E00F9" w:rsidRDefault="006E00F9">
      <w:pPr>
        <w:pStyle w:val="BodyText"/>
        <w:spacing w:before="11"/>
        <w:rPr>
          <w:sz w:val="19"/>
        </w:rPr>
      </w:pPr>
    </w:p>
    <w:p w:rsidR="006E00F9" w:rsidRDefault="00D50826">
      <w:pPr>
        <w:pStyle w:val="Heading2"/>
        <w:ind w:left="253"/>
      </w:pPr>
      <w:r>
        <w:t>Part 5 - Wages and related matters</w:t>
      </w:r>
    </w:p>
    <w:p w:rsidR="006E00F9" w:rsidRDefault="006E00F9">
      <w:pPr>
        <w:pStyle w:val="BodyText"/>
        <w:spacing w:before="1"/>
        <w:rPr>
          <w:b/>
        </w:rPr>
      </w:pPr>
    </w:p>
    <w:p w:rsidR="006E00F9" w:rsidRDefault="00D50826">
      <w:pPr>
        <w:pStyle w:val="ListParagraph"/>
        <w:numPr>
          <w:ilvl w:val="1"/>
          <w:numId w:val="88"/>
        </w:numPr>
        <w:tabs>
          <w:tab w:val="left" w:pos="1105"/>
          <w:tab w:val="left" w:pos="1106"/>
        </w:tabs>
        <w:spacing w:line="243" w:lineRule="exact"/>
        <w:ind w:hanging="852"/>
        <w:rPr>
          <w:sz w:val="20"/>
        </w:rPr>
      </w:pPr>
      <w:r>
        <w:rPr>
          <w:sz w:val="20"/>
        </w:rPr>
        <w:t>Wages and classification</w:t>
      </w:r>
      <w:r>
        <w:rPr>
          <w:spacing w:val="-3"/>
          <w:sz w:val="20"/>
        </w:rPr>
        <w:t xml:space="preserve"> </w:t>
      </w:r>
      <w:r>
        <w:rPr>
          <w:sz w:val="20"/>
        </w:rPr>
        <w:t>definitions</w:t>
      </w:r>
    </w:p>
    <w:p w:rsidR="006E00F9" w:rsidRDefault="00D50826">
      <w:pPr>
        <w:pStyle w:val="ListParagraph"/>
        <w:numPr>
          <w:ilvl w:val="1"/>
          <w:numId w:val="88"/>
        </w:numPr>
        <w:tabs>
          <w:tab w:val="left" w:pos="1105"/>
          <w:tab w:val="left" w:pos="1106"/>
        </w:tabs>
        <w:spacing w:line="242" w:lineRule="exact"/>
        <w:ind w:hanging="852"/>
        <w:rPr>
          <w:sz w:val="20"/>
        </w:rPr>
      </w:pPr>
      <w:r>
        <w:rPr>
          <w:sz w:val="20"/>
        </w:rPr>
        <w:t>Allowances</w:t>
      </w:r>
    </w:p>
    <w:p w:rsidR="006E00F9" w:rsidRDefault="00D50826">
      <w:pPr>
        <w:pStyle w:val="ListParagraph"/>
        <w:numPr>
          <w:ilvl w:val="1"/>
          <w:numId w:val="88"/>
        </w:numPr>
        <w:tabs>
          <w:tab w:val="left" w:pos="1105"/>
          <w:tab w:val="left" w:pos="1106"/>
        </w:tabs>
        <w:spacing w:line="243" w:lineRule="exact"/>
        <w:ind w:hanging="852"/>
        <w:rPr>
          <w:sz w:val="20"/>
        </w:rPr>
      </w:pPr>
      <w:r>
        <w:rPr>
          <w:sz w:val="20"/>
        </w:rPr>
        <w:t>Mixed</w:t>
      </w:r>
      <w:r>
        <w:rPr>
          <w:spacing w:val="-2"/>
          <w:sz w:val="20"/>
        </w:rPr>
        <w:t xml:space="preserve"> </w:t>
      </w:r>
      <w:r>
        <w:rPr>
          <w:sz w:val="20"/>
        </w:rPr>
        <w:t>functions</w:t>
      </w:r>
    </w:p>
    <w:p w:rsidR="006E00F9" w:rsidRDefault="00D50826">
      <w:pPr>
        <w:pStyle w:val="ListParagraph"/>
        <w:numPr>
          <w:ilvl w:val="1"/>
          <w:numId w:val="88"/>
        </w:numPr>
        <w:tabs>
          <w:tab w:val="left" w:pos="1105"/>
          <w:tab w:val="left" w:pos="1106"/>
        </w:tabs>
        <w:spacing w:before="2" w:line="243" w:lineRule="exact"/>
        <w:ind w:hanging="852"/>
        <w:rPr>
          <w:sz w:val="20"/>
        </w:rPr>
      </w:pPr>
      <w:r>
        <w:rPr>
          <w:sz w:val="20"/>
        </w:rPr>
        <w:t>Payment of</w:t>
      </w:r>
      <w:r>
        <w:rPr>
          <w:spacing w:val="2"/>
          <w:sz w:val="20"/>
        </w:rPr>
        <w:t xml:space="preserve"> </w:t>
      </w:r>
      <w:r>
        <w:rPr>
          <w:sz w:val="20"/>
        </w:rPr>
        <w:t>wages</w:t>
      </w:r>
    </w:p>
    <w:p w:rsidR="006E00F9" w:rsidRDefault="00D50826">
      <w:pPr>
        <w:pStyle w:val="ListParagraph"/>
        <w:numPr>
          <w:ilvl w:val="1"/>
          <w:numId w:val="88"/>
        </w:numPr>
        <w:tabs>
          <w:tab w:val="left" w:pos="1105"/>
          <w:tab w:val="left" w:pos="1106"/>
        </w:tabs>
        <w:spacing w:line="242" w:lineRule="exact"/>
        <w:ind w:hanging="852"/>
        <w:rPr>
          <w:sz w:val="20"/>
        </w:rPr>
      </w:pPr>
      <w:r>
        <w:rPr>
          <w:sz w:val="20"/>
        </w:rPr>
        <w:t>Superannuation</w:t>
      </w:r>
    </w:p>
    <w:p w:rsidR="006E00F9" w:rsidRDefault="00D50826">
      <w:pPr>
        <w:pStyle w:val="ListParagraph"/>
        <w:numPr>
          <w:ilvl w:val="1"/>
          <w:numId w:val="88"/>
        </w:numPr>
        <w:tabs>
          <w:tab w:val="left" w:pos="1105"/>
          <w:tab w:val="left" w:pos="1106"/>
        </w:tabs>
        <w:spacing w:line="242" w:lineRule="exact"/>
        <w:ind w:hanging="852"/>
        <w:rPr>
          <w:sz w:val="20"/>
        </w:rPr>
      </w:pPr>
      <w:r>
        <w:rPr>
          <w:sz w:val="20"/>
        </w:rPr>
        <w:t>Traineeships</w:t>
      </w:r>
    </w:p>
    <w:p w:rsidR="006E00F9" w:rsidRDefault="00D50826">
      <w:pPr>
        <w:pStyle w:val="ListParagraph"/>
        <w:numPr>
          <w:ilvl w:val="1"/>
          <w:numId w:val="88"/>
        </w:numPr>
        <w:tabs>
          <w:tab w:val="left" w:pos="1106"/>
          <w:tab w:val="left" w:pos="1107"/>
        </w:tabs>
        <w:spacing w:line="243" w:lineRule="exact"/>
        <w:ind w:left="1106" w:hanging="852"/>
        <w:rPr>
          <w:sz w:val="20"/>
        </w:rPr>
      </w:pPr>
      <w:r>
        <w:rPr>
          <w:sz w:val="20"/>
        </w:rPr>
        <w:t>Supported wage</w:t>
      </w:r>
      <w:r>
        <w:rPr>
          <w:spacing w:val="1"/>
          <w:sz w:val="20"/>
        </w:rPr>
        <w:t xml:space="preserve"> </w:t>
      </w:r>
      <w:r>
        <w:rPr>
          <w:sz w:val="20"/>
        </w:rPr>
        <w:t>provisions</w:t>
      </w:r>
    </w:p>
    <w:p w:rsidR="006E00F9" w:rsidRDefault="006E00F9">
      <w:pPr>
        <w:pStyle w:val="BodyText"/>
        <w:spacing w:before="1"/>
      </w:pPr>
    </w:p>
    <w:p w:rsidR="006E00F9" w:rsidRDefault="00D50826">
      <w:pPr>
        <w:pStyle w:val="Heading2"/>
        <w:ind w:left="254" w:right="261"/>
      </w:pPr>
      <w:r>
        <w:t>Part 6 - Hours of work, breaks, overtime, shift work, weekend work and public holiday work</w:t>
      </w:r>
    </w:p>
    <w:p w:rsidR="006E00F9" w:rsidRDefault="006E00F9">
      <w:pPr>
        <w:pStyle w:val="BodyText"/>
        <w:rPr>
          <w:b/>
        </w:rPr>
      </w:pPr>
    </w:p>
    <w:p w:rsidR="006E00F9" w:rsidRDefault="00D50826">
      <w:pPr>
        <w:pStyle w:val="ListParagraph"/>
        <w:numPr>
          <w:ilvl w:val="1"/>
          <w:numId w:val="87"/>
        </w:numPr>
        <w:tabs>
          <w:tab w:val="left" w:pos="1106"/>
          <w:tab w:val="left" w:pos="1107"/>
        </w:tabs>
        <w:spacing w:line="243" w:lineRule="exact"/>
        <w:ind w:hanging="852"/>
        <w:rPr>
          <w:sz w:val="20"/>
        </w:rPr>
      </w:pPr>
      <w:r>
        <w:rPr>
          <w:sz w:val="20"/>
        </w:rPr>
        <w:t>Hours of work (day</w:t>
      </w:r>
      <w:r>
        <w:rPr>
          <w:spacing w:val="-3"/>
          <w:sz w:val="20"/>
        </w:rPr>
        <w:t xml:space="preserve"> </w:t>
      </w:r>
      <w:r>
        <w:rPr>
          <w:sz w:val="20"/>
        </w:rPr>
        <w:t>workers)</w:t>
      </w:r>
    </w:p>
    <w:p w:rsidR="006E00F9" w:rsidRDefault="00D50826">
      <w:pPr>
        <w:pStyle w:val="ListParagraph"/>
        <w:numPr>
          <w:ilvl w:val="1"/>
          <w:numId w:val="87"/>
        </w:numPr>
        <w:tabs>
          <w:tab w:val="left" w:pos="1106"/>
          <w:tab w:val="left" w:pos="1107"/>
        </w:tabs>
        <w:spacing w:line="242" w:lineRule="exact"/>
        <w:ind w:hanging="852"/>
        <w:rPr>
          <w:sz w:val="20"/>
        </w:rPr>
      </w:pPr>
      <w:r>
        <w:rPr>
          <w:sz w:val="20"/>
        </w:rPr>
        <w:t>Operation of 38 hour</w:t>
      </w:r>
      <w:r>
        <w:rPr>
          <w:spacing w:val="-1"/>
          <w:sz w:val="20"/>
        </w:rPr>
        <w:t xml:space="preserve"> </w:t>
      </w:r>
      <w:r>
        <w:rPr>
          <w:sz w:val="20"/>
        </w:rPr>
        <w:t>week</w:t>
      </w:r>
    </w:p>
    <w:p w:rsidR="006E00F9" w:rsidRDefault="00D50826">
      <w:pPr>
        <w:pStyle w:val="ListParagraph"/>
        <w:numPr>
          <w:ilvl w:val="1"/>
          <w:numId w:val="87"/>
        </w:numPr>
        <w:tabs>
          <w:tab w:val="left" w:pos="1106"/>
          <w:tab w:val="left" w:pos="1107"/>
        </w:tabs>
        <w:spacing w:line="243" w:lineRule="exact"/>
        <w:ind w:hanging="852"/>
        <w:rPr>
          <w:sz w:val="20"/>
        </w:rPr>
      </w:pPr>
      <w:r>
        <w:rPr>
          <w:sz w:val="20"/>
        </w:rPr>
        <w:t>Overtime</w:t>
      </w:r>
    </w:p>
    <w:p w:rsidR="006E00F9" w:rsidRDefault="00D50826">
      <w:pPr>
        <w:pStyle w:val="ListParagraph"/>
        <w:numPr>
          <w:ilvl w:val="1"/>
          <w:numId w:val="87"/>
        </w:numPr>
        <w:tabs>
          <w:tab w:val="left" w:pos="1106"/>
          <w:tab w:val="left" w:pos="1107"/>
        </w:tabs>
        <w:spacing w:before="2" w:line="243" w:lineRule="exact"/>
        <w:ind w:hanging="852"/>
        <w:rPr>
          <w:sz w:val="20"/>
        </w:rPr>
      </w:pPr>
      <w:r>
        <w:rPr>
          <w:sz w:val="20"/>
        </w:rPr>
        <w:t>Shift</w:t>
      </w:r>
      <w:r>
        <w:rPr>
          <w:spacing w:val="-1"/>
          <w:sz w:val="20"/>
        </w:rPr>
        <w:t xml:space="preserve"> </w:t>
      </w:r>
      <w:r>
        <w:rPr>
          <w:sz w:val="20"/>
        </w:rPr>
        <w:t>work</w:t>
      </w:r>
    </w:p>
    <w:p w:rsidR="006E00F9" w:rsidRDefault="00D50826">
      <w:pPr>
        <w:pStyle w:val="ListParagraph"/>
        <w:numPr>
          <w:ilvl w:val="1"/>
          <w:numId w:val="87"/>
        </w:numPr>
        <w:tabs>
          <w:tab w:val="left" w:pos="1107"/>
          <w:tab w:val="left" w:pos="1108"/>
        </w:tabs>
        <w:spacing w:line="242" w:lineRule="exact"/>
        <w:ind w:left="1107" w:hanging="852"/>
        <w:rPr>
          <w:sz w:val="20"/>
        </w:rPr>
      </w:pPr>
      <w:r>
        <w:rPr>
          <w:sz w:val="20"/>
        </w:rPr>
        <w:t>Saturdays and</w:t>
      </w:r>
      <w:r>
        <w:rPr>
          <w:spacing w:val="-4"/>
          <w:sz w:val="20"/>
        </w:rPr>
        <w:t xml:space="preserve"> </w:t>
      </w:r>
      <w:r>
        <w:rPr>
          <w:sz w:val="20"/>
        </w:rPr>
        <w:t>Sundays</w:t>
      </w:r>
    </w:p>
    <w:p w:rsidR="006E00F9" w:rsidRDefault="00D50826">
      <w:pPr>
        <w:pStyle w:val="ListParagraph"/>
        <w:numPr>
          <w:ilvl w:val="1"/>
          <w:numId w:val="87"/>
        </w:numPr>
        <w:tabs>
          <w:tab w:val="left" w:pos="1107"/>
          <w:tab w:val="left" w:pos="1108"/>
        </w:tabs>
        <w:spacing w:line="242" w:lineRule="exact"/>
        <w:ind w:left="1107" w:hanging="852"/>
        <w:rPr>
          <w:sz w:val="20"/>
        </w:rPr>
      </w:pPr>
      <w:r>
        <w:rPr>
          <w:sz w:val="20"/>
        </w:rPr>
        <w:t>Public</w:t>
      </w:r>
      <w:r>
        <w:rPr>
          <w:spacing w:val="-3"/>
          <w:sz w:val="20"/>
        </w:rPr>
        <w:t xml:space="preserve"> </w:t>
      </w:r>
      <w:r>
        <w:rPr>
          <w:sz w:val="20"/>
        </w:rPr>
        <w:t>holidays</w:t>
      </w:r>
    </w:p>
    <w:p w:rsidR="006E00F9" w:rsidRDefault="00D50826">
      <w:pPr>
        <w:pStyle w:val="ListParagraph"/>
        <w:numPr>
          <w:ilvl w:val="1"/>
          <w:numId w:val="87"/>
        </w:numPr>
        <w:tabs>
          <w:tab w:val="left" w:pos="1107"/>
          <w:tab w:val="left" w:pos="1108"/>
        </w:tabs>
        <w:spacing w:line="243" w:lineRule="exact"/>
        <w:ind w:left="1107" w:hanging="852"/>
        <w:rPr>
          <w:sz w:val="20"/>
        </w:rPr>
      </w:pPr>
      <w:r>
        <w:rPr>
          <w:sz w:val="20"/>
        </w:rPr>
        <w:t>Meals</w:t>
      </w:r>
    </w:p>
    <w:p w:rsidR="006E00F9" w:rsidRDefault="00D50826">
      <w:pPr>
        <w:pStyle w:val="ListParagraph"/>
        <w:numPr>
          <w:ilvl w:val="1"/>
          <w:numId w:val="87"/>
        </w:numPr>
        <w:tabs>
          <w:tab w:val="left" w:pos="1107"/>
          <w:tab w:val="left" w:pos="1108"/>
        </w:tabs>
        <w:spacing w:before="2"/>
        <w:ind w:left="1107" w:hanging="852"/>
        <w:rPr>
          <w:sz w:val="20"/>
        </w:rPr>
      </w:pPr>
      <w:r>
        <w:rPr>
          <w:sz w:val="20"/>
        </w:rPr>
        <w:t>Daylight</w:t>
      </w:r>
      <w:r>
        <w:rPr>
          <w:spacing w:val="-1"/>
          <w:sz w:val="20"/>
        </w:rPr>
        <w:t xml:space="preserve"> </w:t>
      </w:r>
      <w:r>
        <w:rPr>
          <w:sz w:val="20"/>
        </w:rPr>
        <w:t>saving</w:t>
      </w:r>
    </w:p>
    <w:p w:rsidR="006E00F9" w:rsidRDefault="006E00F9">
      <w:pPr>
        <w:pStyle w:val="BodyText"/>
        <w:spacing w:before="10"/>
        <w:rPr>
          <w:sz w:val="19"/>
        </w:rPr>
      </w:pPr>
    </w:p>
    <w:p w:rsidR="006E00F9" w:rsidRDefault="00D50826">
      <w:pPr>
        <w:pStyle w:val="Heading2"/>
        <w:spacing w:before="1"/>
        <w:ind w:left="255"/>
      </w:pPr>
      <w:r>
        <w:t>Part 7 - Leave of absence and public holidays</w:t>
      </w:r>
    </w:p>
    <w:p w:rsidR="006E00F9" w:rsidRDefault="006E00F9">
      <w:pPr>
        <w:pStyle w:val="BodyText"/>
        <w:spacing w:before="1"/>
        <w:rPr>
          <w:b/>
        </w:rPr>
      </w:pPr>
    </w:p>
    <w:p w:rsidR="006E00F9" w:rsidRDefault="00D50826">
      <w:pPr>
        <w:pStyle w:val="ListParagraph"/>
        <w:numPr>
          <w:ilvl w:val="1"/>
          <w:numId w:val="86"/>
        </w:numPr>
        <w:tabs>
          <w:tab w:val="left" w:pos="1107"/>
          <w:tab w:val="left" w:pos="1108"/>
        </w:tabs>
        <w:spacing w:line="243" w:lineRule="exact"/>
        <w:ind w:hanging="852"/>
        <w:rPr>
          <w:sz w:val="20"/>
        </w:rPr>
      </w:pPr>
      <w:r>
        <w:rPr>
          <w:sz w:val="20"/>
        </w:rPr>
        <w:t>Annual</w:t>
      </w:r>
      <w:r>
        <w:rPr>
          <w:spacing w:val="-2"/>
          <w:sz w:val="20"/>
        </w:rPr>
        <w:t xml:space="preserve"> </w:t>
      </w:r>
      <w:r>
        <w:rPr>
          <w:sz w:val="20"/>
        </w:rPr>
        <w:t>leave</w:t>
      </w:r>
    </w:p>
    <w:p w:rsidR="006E00F9" w:rsidRDefault="00D50826">
      <w:pPr>
        <w:pStyle w:val="ListParagraph"/>
        <w:numPr>
          <w:ilvl w:val="1"/>
          <w:numId w:val="86"/>
        </w:numPr>
        <w:tabs>
          <w:tab w:val="left" w:pos="1108"/>
          <w:tab w:val="left" w:pos="1109"/>
        </w:tabs>
        <w:spacing w:line="242" w:lineRule="exact"/>
        <w:ind w:left="1108"/>
        <w:rPr>
          <w:sz w:val="20"/>
        </w:rPr>
      </w:pPr>
      <w:r>
        <w:rPr>
          <w:sz w:val="20"/>
        </w:rPr>
        <w:t>Personal leave – injury and</w:t>
      </w:r>
      <w:r>
        <w:rPr>
          <w:spacing w:val="-1"/>
          <w:sz w:val="20"/>
        </w:rPr>
        <w:t xml:space="preserve"> </w:t>
      </w:r>
      <w:r>
        <w:rPr>
          <w:sz w:val="20"/>
        </w:rPr>
        <w:t>illness</w:t>
      </w:r>
    </w:p>
    <w:p w:rsidR="006E00F9" w:rsidRDefault="00D50826">
      <w:pPr>
        <w:pStyle w:val="ListParagraph"/>
        <w:numPr>
          <w:ilvl w:val="1"/>
          <w:numId w:val="86"/>
        </w:numPr>
        <w:tabs>
          <w:tab w:val="left" w:pos="1108"/>
          <w:tab w:val="left" w:pos="1109"/>
        </w:tabs>
        <w:spacing w:line="243" w:lineRule="exact"/>
        <w:ind w:left="1108" w:hanging="852"/>
        <w:rPr>
          <w:sz w:val="20"/>
        </w:rPr>
      </w:pPr>
      <w:r>
        <w:rPr>
          <w:sz w:val="20"/>
        </w:rPr>
        <w:t>Bereavement</w:t>
      </w:r>
      <w:r>
        <w:rPr>
          <w:spacing w:val="-1"/>
          <w:sz w:val="20"/>
        </w:rPr>
        <w:t xml:space="preserve"> </w:t>
      </w:r>
      <w:r>
        <w:rPr>
          <w:sz w:val="20"/>
        </w:rPr>
        <w:t>leave</w:t>
      </w:r>
    </w:p>
    <w:p w:rsidR="006E00F9" w:rsidRDefault="00D50826">
      <w:pPr>
        <w:pStyle w:val="ListParagraph"/>
        <w:numPr>
          <w:ilvl w:val="1"/>
          <w:numId w:val="86"/>
        </w:numPr>
        <w:tabs>
          <w:tab w:val="left" w:pos="1108"/>
          <w:tab w:val="left" w:pos="1109"/>
        </w:tabs>
        <w:spacing w:before="2" w:line="243" w:lineRule="exact"/>
        <w:ind w:left="1108" w:hanging="852"/>
        <w:rPr>
          <w:sz w:val="20"/>
        </w:rPr>
      </w:pPr>
      <w:r>
        <w:rPr>
          <w:sz w:val="20"/>
        </w:rPr>
        <w:t>Personal leave to care for a family</w:t>
      </w:r>
      <w:r>
        <w:rPr>
          <w:spacing w:val="-8"/>
          <w:sz w:val="20"/>
        </w:rPr>
        <w:t xml:space="preserve"> </w:t>
      </w:r>
      <w:r>
        <w:rPr>
          <w:sz w:val="20"/>
        </w:rPr>
        <w:t>member</w:t>
      </w:r>
    </w:p>
    <w:p w:rsidR="006E00F9" w:rsidRDefault="00D50826">
      <w:pPr>
        <w:pStyle w:val="ListParagraph"/>
        <w:numPr>
          <w:ilvl w:val="1"/>
          <w:numId w:val="86"/>
        </w:numPr>
        <w:tabs>
          <w:tab w:val="left" w:pos="1108"/>
          <w:tab w:val="left" w:pos="1109"/>
        </w:tabs>
        <w:spacing w:line="242" w:lineRule="exact"/>
        <w:ind w:left="1108" w:hanging="852"/>
        <w:rPr>
          <w:sz w:val="20"/>
        </w:rPr>
      </w:pPr>
      <w:r>
        <w:rPr>
          <w:sz w:val="20"/>
        </w:rPr>
        <w:t>Parental</w:t>
      </w:r>
      <w:r>
        <w:rPr>
          <w:spacing w:val="-2"/>
          <w:sz w:val="20"/>
        </w:rPr>
        <w:t xml:space="preserve"> </w:t>
      </w:r>
      <w:r>
        <w:rPr>
          <w:sz w:val="20"/>
        </w:rPr>
        <w:t>leave</w:t>
      </w:r>
    </w:p>
    <w:p w:rsidR="006E00F9" w:rsidRDefault="00D50826">
      <w:pPr>
        <w:pStyle w:val="ListParagraph"/>
        <w:numPr>
          <w:ilvl w:val="1"/>
          <w:numId w:val="86"/>
        </w:numPr>
        <w:tabs>
          <w:tab w:val="left" w:pos="1108"/>
          <w:tab w:val="left" w:pos="1109"/>
        </w:tabs>
        <w:spacing w:line="242" w:lineRule="exact"/>
        <w:ind w:left="1108" w:hanging="852"/>
        <w:rPr>
          <w:sz w:val="20"/>
        </w:rPr>
      </w:pPr>
      <w:r>
        <w:rPr>
          <w:sz w:val="20"/>
        </w:rPr>
        <w:t>Public</w:t>
      </w:r>
      <w:r>
        <w:rPr>
          <w:spacing w:val="-3"/>
          <w:sz w:val="20"/>
        </w:rPr>
        <w:t xml:space="preserve"> </w:t>
      </w:r>
      <w:r>
        <w:rPr>
          <w:sz w:val="20"/>
        </w:rPr>
        <w:t>holidays</w:t>
      </w:r>
    </w:p>
    <w:p w:rsidR="006E00F9" w:rsidRDefault="00D50826">
      <w:pPr>
        <w:pStyle w:val="ListParagraph"/>
        <w:numPr>
          <w:ilvl w:val="1"/>
          <w:numId w:val="86"/>
        </w:numPr>
        <w:tabs>
          <w:tab w:val="left" w:pos="1109"/>
          <w:tab w:val="left" w:pos="1110"/>
        </w:tabs>
        <w:spacing w:line="243" w:lineRule="exact"/>
        <w:ind w:left="1109"/>
        <w:rPr>
          <w:sz w:val="20"/>
        </w:rPr>
      </w:pPr>
      <w:r>
        <w:rPr>
          <w:sz w:val="20"/>
        </w:rPr>
        <w:t>Public holidays and personal leave falling on rostered day</w:t>
      </w:r>
      <w:r>
        <w:rPr>
          <w:spacing w:val="-10"/>
          <w:sz w:val="20"/>
        </w:rPr>
        <w:t xml:space="preserve"> </w:t>
      </w:r>
      <w:r>
        <w:rPr>
          <w:sz w:val="20"/>
        </w:rPr>
        <w:t>off</w:t>
      </w:r>
    </w:p>
    <w:p w:rsidR="006E00F9" w:rsidRDefault="00D50826">
      <w:pPr>
        <w:pStyle w:val="ListParagraph"/>
        <w:numPr>
          <w:ilvl w:val="1"/>
          <w:numId w:val="86"/>
        </w:numPr>
        <w:tabs>
          <w:tab w:val="left" w:pos="1109"/>
          <w:tab w:val="left" w:pos="1110"/>
        </w:tabs>
        <w:spacing w:before="1" w:line="243" w:lineRule="exact"/>
        <w:ind w:left="1109" w:hanging="852"/>
        <w:rPr>
          <w:sz w:val="20"/>
        </w:rPr>
      </w:pPr>
      <w:r>
        <w:rPr>
          <w:sz w:val="20"/>
        </w:rPr>
        <w:t>Blood donors</w:t>
      </w:r>
      <w:r>
        <w:rPr>
          <w:spacing w:val="-1"/>
          <w:sz w:val="20"/>
        </w:rPr>
        <w:t xml:space="preserve"> </w:t>
      </w:r>
      <w:r>
        <w:rPr>
          <w:sz w:val="20"/>
        </w:rPr>
        <w:t>leave</w:t>
      </w:r>
    </w:p>
    <w:p w:rsidR="006E00F9" w:rsidRDefault="00D50826">
      <w:pPr>
        <w:pStyle w:val="ListParagraph"/>
        <w:numPr>
          <w:ilvl w:val="1"/>
          <w:numId w:val="86"/>
        </w:numPr>
        <w:tabs>
          <w:tab w:val="left" w:pos="1109"/>
          <w:tab w:val="left" w:pos="1110"/>
        </w:tabs>
        <w:spacing w:line="243" w:lineRule="exact"/>
        <w:ind w:left="1109" w:hanging="852"/>
        <w:rPr>
          <w:sz w:val="20"/>
        </w:rPr>
      </w:pPr>
      <w:r>
        <w:rPr>
          <w:sz w:val="20"/>
        </w:rPr>
        <w:t>Trade union training</w:t>
      </w:r>
      <w:r>
        <w:rPr>
          <w:spacing w:val="-4"/>
          <w:sz w:val="20"/>
        </w:rPr>
        <w:t xml:space="preserve"> </w:t>
      </w:r>
      <w:r>
        <w:rPr>
          <w:sz w:val="20"/>
        </w:rPr>
        <w:t>leave</w:t>
      </w:r>
    </w:p>
    <w:p w:rsidR="006E00F9" w:rsidRDefault="006E00F9">
      <w:pPr>
        <w:pStyle w:val="BodyText"/>
        <w:spacing w:before="1"/>
      </w:pPr>
    </w:p>
    <w:p w:rsidR="006E00F9" w:rsidRDefault="00D50826">
      <w:pPr>
        <w:pStyle w:val="Heading2"/>
        <w:ind w:left="257"/>
      </w:pPr>
      <w:r>
        <w:t>Part 8 - Transfers, travelling and working away from usual place of work</w:t>
      </w:r>
    </w:p>
    <w:p w:rsidR="006E00F9" w:rsidRDefault="006E00F9">
      <w:pPr>
        <w:pStyle w:val="BodyText"/>
        <w:spacing w:before="11"/>
        <w:rPr>
          <w:b/>
          <w:sz w:val="19"/>
        </w:rPr>
      </w:pPr>
    </w:p>
    <w:p w:rsidR="006E00F9" w:rsidRDefault="00D50826">
      <w:pPr>
        <w:pStyle w:val="ListParagraph"/>
        <w:numPr>
          <w:ilvl w:val="1"/>
          <w:numId w:val="85"/>
        </w:numPr>
        <w:tabs>
          <w:tab w:val="left" w:pos="1109"/>
          <w:tab w:val="left" w:pos="1110"/>
        </w:tabs>
        <w:spacing w:line="243" w:lineRule="exact"/>
        <w:ind w:hanging="852"/>
        <w:rPr>
          <w:sz w:val="20"/>
        </w:rPr>
      </w:pPr>
      <w:r>
        <w:rPr>
          <w:sz w:val="20"/>
        </w:rPr>
        <w:t>Transport</w:t>
      </w:r>
    </w:p>
    <w:p w:rsidR="006E00F9" w:rsidRDefault="00D50826">
      <w:pPr>
        <w:pStyle w:val="ListParagraph"/>
        <w:numPr>
          <w:ilvl w:val="1"/>
          <w:numId w:val="85"/>
        </w:numPr>
        <w:tabs>
          <w:tab w:val="left" w:pos="1109"/>
          <w:tab w:val="left" w:pos="1110"/>
        </w:tabs>
        <w:spacing w:line="243" w:lineRule="exact"/>
        <w:ind w:hanging="852"/>
        <w:rPr>
          <w:sz w:val="20"/>
        </w:rPr>
      </w:pPr>
      <w:r>
        <w:rPr>
          <w:sz w:val="20"/>
        </w:rPr>
        <w:t>Fares and travelling</w:t>
      </w:r>
      <w:r>
        <w:rPr>
          <w:spacing w:val="-5"/>
          <w:sz w:val="20"/>
        </w:rPr>
        <w:t xml:space="preserve"> </w:t>
      </w:r>
      <w:r>
        <w:rPr>
          <w:sz w:val="20"/>
        </w:rPr>
        <w:t>time</w:t>
      </w:r>
    </w:p>
    <w:p w:rsidR="006E00F9" w:rsidRDefault="006E00F9">
      <w:pPr>
        <w:pStyle w:val="BodyText"/>
        <w:spacing w:before="1"/>
      </w:pPr>
    </w:p>
    <w:p w:rsidR="006E00F9" w:rsidRDefault="00D50826">
      <w:pPr>
        <w:pStyle w:val="Heading2"/>
        <w:ind w:left="257"/>
      </w:pPr>
      <w:r>
        <w:t>Part 9 - Training and related matters</w:t>
      </w:r>
    </w:p>
    <w:p w:rsidR="006E00F9" w:rsidRDefault="006E00F9">
      <w:pPr>
        <w:pStyle w:val="BodyText"/>
        <w:spacing w:before="1"/>
        <w:rPr>
          <w:b/>
        </w:rPr>
      </w:pPr>
    </w:p>
    <w:p w:rsidR="006E00F9" w:rsidRDefault="00D50826">
      <w:pPr>
        <w:pStyle w:val="ListParagraph"/>
        <w:numPr>
          <w:ilvl w:val="1"/>
          <w:numId w:val="84"/>
        </w:numPr>
        <w:tabs>
          <w:tab w:val="left" w:pos="1109"/>
          <w:tab w:val="left" w:pos="1110"/>
        </w:tabs>
        <w:spacing w:line="243" w:lineRule="exact"/>
        <w:ind w:hanging="852"/>
        <w:rPr>
          <w:sz w:val="20"/>
        </w:rPr>
      </w:pPr>
      <w:r>
        <w:rPr>
          <w:sz w:val="20"/>
        </w:rPr>
        <w:t>Training of</w:t>
      </w:r>
      <w:r>
        <w:rPr>
          <w:spacing w:val="-4"/>
          <w:sz w:val="20"/>
        </w:rPr>
        <w:t xml:space="preserve"> </w:t>
      </w:r>
      <w:r>
        <w:rPr>
          <w:sz w:val="20"/>
        </w:rPr>
        <w:t>employees</w:t>
      </w:r>
    </w:p>
    <w:p w:rsidR="006E00F9" w:rsidRDefault="00D50826">
      <w:pPr>
        <w:pStyle w:val="ListParagraph"/>
        <w:numPr>
          <w:ilvl w:val="1"/>
          <w:numId w:val="84"/>
        </w:numPr>
        <w:tabs>
          <w:tab w:val="left" w:pos="1109"/>
          <w:tab w:val="left" w:pos="1110"/>
        </w:tabs>
        <w:spacing w:line="243" w:lineRule="exact"/>
        <w:ind w:hanging="852"/>
        <w:rPr>
          <w:sz w:val="20"/>
        </w:rPr>
      </w:pPr>
      <w:r>
        <w:rPr>
          <w:sz w:val="20"/>
        </w:rPr>
        <w:t>Training wage</w:t>
      </w:r>
      <w:r>
        <w:rPr>
          <w:spacing w:val="-4"/>
          <w:sz w:val="20"/>
        </w:rPr>
        <w:t xml:space="preserve"> </w:t>
      </w:r>
      <w:r>
        <w:rPr>
          <w:sz w:val="20"/>
        </w:rPr>
        <w:t>arrangements</w:t>
      </w:r>
    </w:p>
    <w:p w:rsidR="006E00F9" w:rsidRDefault="006E00F9">
      <w:pPr>
        <w:pStyle w:val="BodyText"/>
        <w:spacing w:before="11"/>
        <w:rPr>
          <w:sz w:val="19"/>
        </w:rPr>
      </w:pPr>
    </w:p>
    <w:p w:rsidR="006E00F9" w:rsidRDefault="00D50826">
      <w:pPr>
        <w:pStyle w:val="Heading2"/>
        <w:ind w:left="257"/>
      </w:pPr>
      <w:r>
        <w:t>Part 10 - Occupational health and safety matters, equipment, tool and amenities</w:t>
      </w:r>
    </w:p>
    <w:p w:rsidR="006E00F9" w:rsidRDefault="006E00F9">
      <w:pPr>
        <w:pStyle w:val="BodyText"/>
        <w:spacing w:before="1"/>
        <w:rPr>
          <w:b/>
        </w:rPr>
      </w:pPr>
    </w:p>
    <w:p w:rsidR="006E00F9" w:rsidRDefault="00D50826">
      <w:pPr>
        <w:pStyle w:val="ListParagraph"/>
        <w:numPr>
          <w:ilvl w:val="1"/>
          <w:numId w:val="83"/>
        </w:numPr>
        <w:tabs>
          <w:tab w:val="left" w:pos="1109"/>
          <w:tab w:val="left" w:pos="1110"/>
        </w:tabs>
        <w:spacing w:line="243" w:lineRule="exact"/>
        <w:rPr>
          <w:sz w:val="20"/>
        </w:rPr>
      </w:pPr>
      <w:r>
        <w:rPr>
          <w:sz w:val="20"/>
        </w:rPr>
        <w:t>Supply of</w:t>
      </w:r>
      <w:r>
        <w:rPr>
          <w:spacing w:val="-5"/>
          <w:sz w:val="20"/>
        </w:rPr>
        <w:t xml:space="preserve"> </w:t>
      </w:r>
      <w:r>
        <w:rPr>
          <w:sz w:val="20"/>
        </w:rPr>
        <w:t>uniforms</w:t>
      </w:r>
    </w:p>
    <w:p w:rsidR="006E00F9" w:rsidRDefault="00D50826">
      <w:pPr>
        <w:pStyle w:val="ListParagraph"/>
        <w:numPr>
          <w:ilvl w:val="1"/>
          <w:numId w:val="83"/>
        </w:numPr>
        <w:tabs>
          <w:tab w:val="left" w:pos="1109"/>
          <w:tab w:val="left" w:pos="1110"/>
        </w:tabs>
        <w:spacing w:line="243" w:lineRule="exact"/>
        <w:rPr>
          <w:sz w:val="20"/>
        </w:rPr>
      </w:pPr>
      <w:r>
        <w:rPr>
          <w:sz w:val="20"/>
        </w:rPr>
        <w:t>First-aid</w:t>
      </w:r>
      <w:r>
        <w:rPr>
          <w:spacing w:val="-2"/>
          <w:sz w:val="20"/>
        </w:rPr>
        <w:t xml:space="preserve"> </w:t>
      </w:r>
      <w:r>
        <w:rPr>
          <w:sz w:val="20"/>
        </w:rPr>
        <w:t>kit</w:t>
      </w:r>
    </w:p>
    <w:p w:rsidR="006E00F9" w:rsidRDefault="006E00F9">
      <w:pPr>
        <w:pStyle w:val="BodyText"/>
        <w:spacing w:before="1"/>
      </w:pPr>
    </w:p>
    <w:p w:rsidR="006E00F9" w:rsidRDefault="00D50826">
      <w:pPr>
        <w:pStyle w:val="Heading2"/>
        <w:spacing w:before="1"/>
        <w:ind w:left="257"/>
      </w:pPr>
      <w:r>
        <w:t>Part 11 - Award compliance and association related matters</w:t>
      </w:r>
    </w:p>
    <w:p w:rsidR="006E00F9" w:rsidRDefault="006E00F9">
      <w:pPr>
        <w:pStyle w:val="BodyText"/>
        <w:spacing w:before="10"/>
        <w:rPr>
          <w:b/>
          <w:sz w:val="19"/>
        </w:rPr>
      </w:pPr>
    </w:p>
    <w:p w:rsidR="006E00F9" w:rsidRDefault="00D50826">
      <w:pPr>
        <w:pStyle w:val="ListParagraph"/>
        <w:numPr>
          <w:ilvl w:val="1"/>
          <w:numId w:val="82"/>
        </w:numPr>
        <w:tabs>
          <w:tab w:val="left" w:pos="1109"/>
          <w:tab w:val="left" w:pos="1110"/>
        </w:tabs>
        <w:rPr>
          <w:sz w:val="20"/>
        </w:rPr>
      </w:pPr>
      <w:r>
        <w:rPr>
          <w:sz w:val="20"/>
        </w:rPr>
        <w:t>Posting up of</w:t>
      </w:r>
      <w:r>
        <w:rPr>
          <w:spacing w:val="-5"/>
          <w:sz w:val="20"/>
        </w:rPr>
        <w:t xml:space="preserve"> </w:t>
      </w:r>
      <w:r>
        <w:rPr>
          <w:sz w:val="20"/>
        </w:rPr>
        <w:t>award</w:t>
      </w:r>
    </w:p>
    <w:p w:rsidR="006E00F9" w:rsidRDefault="00D50826">
      <w:pPr>
        <w:pStyle w:val="ListParagraph"/>
        <w:numPr>
          <w:ilvl w:val="1"/>
          <w:numId w:val="82"/>
        </w:numPr>
        <w:tabs>
          <w:tab w:val="left" w:pos="1109"/>
          <w:tab w:val="left" w:pos="1110"/>
        </w:tabs>
        <w:spacing w:before="2" w:line="243" w:lineRule="exact"/>
        <w:rPr>
          <w:sz w:val="20"/>
        </w:rPr>
      </w:pPr>
      <w:r>
        <w:rPr>
          <w:sz w:val="20"/>
        </w:rPr>
        <w:t>Time and wages</w:t>
      </w:r>
      <w:r>
        <w:rPr>
          <w:spacing w:val="-3"/>
          <w:sz w:val="20"/>
        </w:rPr>
        <w:t xml:space="preserve"> </w:t>
      </w:r>
      <w:r>
        <w:rPr>
          <w:sz w:val="20"/>
        </w:rPr>
        <w:t>records</w:t>
      </w:r>
    </w:p>
    <w:p w:rsidR="006E00F9" w:rsidRDefault="00D50826">
      <w:pPr>
        <w:pStyle w:val="ListParagraph"/>
        <w:numPr>
          <w:ilvl w:val="1"/>
          <w:numId w:val="82"/>
        </w:numPr>
        <w:tabs>
          <w:tab w:val="left" w:pos="1109"/>
          <w:tab w:val="left" w:pos="1110"/>
        </w:tabs>
        <w:spacing w:line="242" w:lineRule="exact"/>
        <w:rPr>
          <w:sz w:val="20"/>
        </w:rPr>
      </w:pPr>
      <w:r>
        <w:rPr>
          <w:sz w:val="20"/>
        </w:rPr>
        <w:t>Right of</w:t>
      </w:r>
      <w:r>
        <w:rPr>
          <w:spacing w:val="-7"/>
          <w:sz w:val="20"/>
        </w:rPr>
        <w:t xml:space="preserve"> </w:t>
      </w:r>
      <w:r>
        <w:rPr>
          <w:sz w:val="20"/>
        </w:rPr>
        <w:t>entry</w:t>
      </w:r>
    </w:p>
    <w:p w:rsidR="006E00F9" w:rsidRDefault="00D50826">
      <w:pPr>
        <w:pStyle w:val="ListParagraph"/>
        <w:numPr>
          <w:ilvl w:val="1"/>
          <w:numId w:val="82"/>
        </w:numPr>
        <w:tabs>
          <w:tab w:val="left" w:pos="1109"/>
          <w:tab w:val="left" w:pos="1110"/>
        </w:tabs>
        <w:spacing w:line="243" w:lineRule="exact"/>
        <w:rPr>
          <w:sz w:val="20"/>
        </w:rPr>
      </w:pPr>
      <w:r>
        <w:rPr>
          <w:sz w:val="20"/>
        </w:rPr>
        <w:t>Notice</w:t>
      </w:r>
      <w:r>
        <w:rPr>
          <w:spacing w:val="-7"/>
          <w:sz w:val="20"/>
        </w:rPr>
        <w:t xml:space="preserve"> </w:t>
      </w:r>
      <w:r>
        <w:rPr>
          <w:sz w:val="20"/>
        </w:rPr>
        <w:t>boards</w:t>
      </w:r>
    </w:p>
    <w:p w:rsidR="006E00F9" w:rsidRDefault="006E00F9">
      <w:pPr>
        <w:spacing w:line="243" w:lineRule="exact"/>
        <w:rPr>
          <w:sz w:val="20"/>
        </w:rPr>
        <w:sectPr w:rsidR="006E00F9">
          <w:headerReference w:type="default" r:id="rId9"/>
          <w:pgSz w:w="11910" w:h="16850"/>
          <w:pgMar w:top="1040" w:right="880" w:bottom="280" w:left="880" w:header="570" w:footer="0" w:gutter="0"/>
          <w:pgNumType w:start="2"/>
          <w:cols w:space="720"/>
        </w:sectPr>
      </w:pPr>
    </w:p>
    <w:p w:rsidR="006E00F9" w:rsidRDefault="00D50826">
      <w:pPr>
        <w:pStyle w:val="Heading2"/>
        <w:spacing w:before="89"/>
        <w:ind w:left="252"/>
      </w:pPr>
      <w:r>
        <w:lastRenderedPageBreak/>
        <w:t>Schedules</w:t>
      </w:r>
    </w:p>
    <w:p w:rsidR="006E00F9" w:rsidRDefault="006E00F9">
      <w:pPr>
        <w:pStyle w:val="BodyText"/>
        <w:spacing w:before="1"/>
        <w:rPr>
          <w:b/>
        </w:rPr>
      </w:pPr>
    </w:p>
    <w:p w:rsidR="006E00F9" w:rsidRDefault="00D50826">
      <w:pPr>
        <w:pStyle w:val="BodyText"/>
        <w:tabs>
          <w:tab w:val="left" w:pos="1104"/>
        </w:tabs>
        <w:ind w:left="252" w:right="5482"/>
      </w:pPr>
      <w:r>
        <w:t>Sch.</w:t>
      </w:r>
      <w:r>
        <w:rPr>
          <w:spacing w:val="-3"/>
        </w:rPr>
        <w:t xml:space="preserve"> </w:t>
      </w:r>
      <w:r>
        <w:t>1</w:t>
      </w:r>
      <w:r>
        <w:tab/>
        <w:t>Wages and classification definitions Sch.</w:t>
      </w:r>
      <w:r>
        <w:rPr>
          <w:spacing w:val="-3"/>
        </w:rPr>
        <w:t xml:space="preserve"> </w:t>
      </w:r>
      <w:r>
        <w:t>2</w:t>
      </w:r>
      <w:r>
        <w:tab/>
        <w:t>Allowances</w:t>
      </w:r>
    </w:p>
    <w:p w:rsidR="006E00F9" w:rsidRDefault="00D50826">
      <w:pPr>
        <w:pStyle w:val="BodyText"/>
        <w:tabs>
          <w:tab w:val="left" w:pos="1104"/>
        </w:tabs>
        <w:spacing w:before="1"/>
        <w:ind w:left="252" w:right="6151"/>
      </w:pPr>
      <w:r>
        <w:t>Sch.</w:t>
      </w:r>
      <w:r>
        <w:rPr>
          <w:spacing w:val="-3"/>
        </w:rPr>
        <w:t xml:space="preserve"> </w:t>
      </w:r>
      <w:r>
        <w:t>3</w:t>
      </w:r>
      <w:r>
        <w:tab/>
        <w:t>Training wage arrangements Sch.</w:t>
      </w:r>
      <w:r>
        <w:rPr>
          <w:spacing w:val="-3"/>
        </w:rPr>
        <w:t xml:space="preserve"> </w:t>
      </w:r>
      <w:r>
        <w:t>4</w:t>
      </w:r>
      <w:r>
        <w:tab/>
        <w:t>Supported wage provisions Sch.</w:t>
      </w:r>
      <w:r>
        <w:rPr>
          <w:spacing w:val="-3"/>
        </w:rPr>
        <w:t xml:space="preserve"> </w:t>
      </w:r>
      <w:r>
        <w:t>5</w:t>
      </w:r>
      <w:r>
        <w:tab/>
        <w:t>Parental</w:t>
      </w:r>
      <w:r>
        <w:rPr>
          <w:spacing w:val="1"/>
        </w:rPr>
        <w:t xml:space="preserve"> </w:t>
      </w:r>
      <w:r>
        <w:t>Leave</w:t>
      </w:r>
    </w:p>
    <w:p w:rsidR="006E00F9" w:rsidRDefault="006E00F9">
      <w:pPr>
        <w:pStyle w:val="BodyText"/>
      </w:pPr>
    </w:p>
    <w:p w:rsidR="006E00F9" w:rsidRDefault="00D50826">
      <w:pPr>
        <w:tabs>
          <w:tab w:val="left" w:pos="1104"/>
        </w:tabs>
        <w:ind w:left="252"/>
        <w:rPr>
          <w:b/>
          <w:sz w:val="20"/>
        </w:rPr>
      </w:pPr>
      <w:r>
        <w:rPr>
          <w:sz w:val="20"/>
        </w:rPr>
        <w:t>1.2.2</w:t>
      </w:r>
      <w:r>
        <w:rPr>
          <w:sz w:val="20"/>
        </w:rPr>
        <w:tab/>
      </w:r>
      <w:r>
        <w:rPr>
          <w:b/>
          <w:sz w:val="20"/>
        </w:rPr>
        <w:t>In alphabetical order</w:t>
      </w:r>
    </w:p>
    <w:p w:rsidR="006E00F9" w:rsidRDefault="006E00F9">
      <w:pPr>
        <w:pStyle w:val="BodyText"/>
        <w:spacing w:before="11"/>
        <w:rPr>
          <w:b/>
          <w:sz w:val="19"/>
        </w:rPr>
      </w:pPr>
    </w:p>
    <w:p w:rsidR="006E00F9" w:rsidRDefault="00D50826">
      <w:pPr>
        <w:tabs>
          <w:tab w:val="left" w:pos="1529"/>
        </w:tabs>
        <w:ind w:left="252"/>
        <w:rPr>
          <w:i/>
          <w:sz w:val="20"/>
        </w:rPr>
      </w:pPr>
      <w:r>
        <w:rPr>
          <w:i/>
          <w:sz w:val="20"/>
        </w:rPr>
        <w:t>Clause</w:t>
      </w:r>
      <w:r>
        <w:rPr>
          <w:i/>
          <w:spacing w:val="-3"/>
          <w:sz w:val="20"/>
        </w:rPr>
        <w:t xml:space="preserve"> </w:t>
      </w:r>
      <w:r>
        <w:rPr>
          <w:i/>
          <w:sz w:val="20"/>
        </w:rPr>
        <w:t>no.</w:t>
      </w:r>
      <w:r>
        <w:rPr>
          <w:i/>
          <w:sz w:val="20"/>
        </w:rPr>
        <w:tab/>
        <w:t>Subject matter</w:t>
      </w:r>
    </w:p>
    <w:p w:rsidR="006E00F9" w:rsidRDefault="006E00F9">
      <w:pPr>
        <w:pStyle w:val="BodyText"/>
        <w:spacing w:before="1"/>
        <w:rPr>
          <w:i/>
        </w:rPr>
      </w:pPr>
    </w:p>
    <w:p w:rsidR="006E00F9" w:rsidRDefault="00D50826">
      <w:pPr>
        <w:pStyle w:val="BodyText"/>
        <w:tabs>
          <w:tab w:val="left" w:pos="1104"/>
        </w:tabs>
        <w:spacing w:line="243" w:lineRule="exact"/>
        <w:ind w:left="252"/>
      </w:pPr>
      <w:r>
        <w:t>Sch</w:t>
      </w:r>
      <w:r>
        <w:rPr>
          <w:spacing w:val="-2"/>
        </w:rPr>
        <w:t xml:space="preserve"> </w:t>
      </w:r>
      <w:r>
        <w:t>2</w:t>
      </w:r>
      <w:r>
        <w:tab/>
        <w:t>Allowances (also</w:t>
      </w:r>
      <w:r>
        <w:rPr>
          <w:spacing w:val="-4"/>
        </w:rPr>
        <w:t xml:space="preserve"> </w:t>
      </w:r>
      <w:r>
        <w:t>5.2)</w:t>
      </w:r>
    </w:p>
    <w:p w:rsidR="006E00F9" w:rsidRDefault="00D50826">
      <w:pPr>
        <w:pStyle w:val="BodyText"/>
        <w:tabs>
          <w:tab w:val="left" w:pos="1104"/>
        </w:tabs>
        <w:spacing w:line="242" w:lineRule="exact"/>
        <w:ind w:left="252"/>
      </w:pPr>
      <w:r>
        <w:t>7.1</w:t>
      </w:r>
      <w:r>
        <w:tab/>
        <w:t>Annual</w:t>
      </w:r>
      <w:r>
        <w:rPr>
          <w:spacing w:val="-2"/>
        </w:rPr>
        <w:t xml:space="preserve"> </w:t>
      </w:r>
      <w:r>
        <w:t>leave</w:t>
      </w:r>
    </w:p>
    <w:p w:rsidR="006E00F9" w:rsidRDefault="00D50826">
      <w:pPr>
        <w:pStyle w:val="BodyText"/>
        <w:tabs>
          <w:tab w:val="left" w:pos="1104"/>
        </w:tabs>
        <w:spacing w:line="243" w:lineRule="exact"/>
        <w:ind w:left="252"/>
      </w:pPr>
      <w:r>
        <w:t>4.8</w:t>
      </w:r>
      <w:r>
        <w:tab/>
        <w:t>Anti-discrimination</w:t>
      </w:r>
    </w:p>
    <w:p w:rsidR="006E00F9" w:rsidRDefault="00D50826">
      <w:pPr>
        <w:pStyle w:val="BodyText"/>
        <w:tabs>
          <w:tab w:val="left" w:pos="1104"/>
        </w:tabs>
        <w:spacing w:before="2" w:line="243" w:lineRule="exact"/>
        <w:ind w:left="252"/>
      </w:pPr>
      <w:r>
        <w:t>4.2.5</w:t>
      </w:r>
      <w:r>
        <w:tab/>
        <w:t>Apprentices</w:t>
      </w:r>
    </w:p>
    <w:p w:rsidR="006E00F9" w:rsidRDefault="00D50826">
      <w:pPr>
        <w:pStyle w:val="BodyText"/>
        <w:tabs>
          <w:tab w:val="left" w:pos="1105"/>
        </w:tabs>
        <w:spacing w:line="242" w:lineRule="exact"/>
        <w:ind w:left="252"/>
      </w:pPr>
      <w:r>
        <w:t>1.2</w:t>
      </w:r>
      <w:r>
        <w:tab/>
        <w:t>Arrangement</w:t>
      </w:r>
    </w:p>
    <w:p w:rsidR="006E00F9" w:rsidRDefault="00D50826">
      <w:pPr>
        <w:pStyle w:val="BodyText"/>
        <w:tabs>
          <w:tab w:val="left" w:pos="1105"/>
        </w:tabs>
        <w:spacing w:line="242" w:lineRule="exact"/>
        <w:ind w:left="252"/>
      </w:pPr>
      <w:r>
        <w:t>7.3</w:t>
      </w:r>
      <w:r>
        <w:tab/>
        <w:t>Bereavement</w:t>
      </w:r>
      <w:r>
        <w:rPr>
          <w:spacing w:val="-9"/>
        </w:rPr>
        <w:t xml:space="preserve"> </w:t>
      </w:r>
      <w:r>
        <w:t>leave</w:t>
      </w:r>
    </w:p>
    <w:p w:rsidR="006E00F9" w:rsidRDefault="00D50826">
      <w:pPr>
        <w:pStyle w:val="BodyText"/>
        <w:tabs>
          <w:tab w:val="left" w:pos="1105"/>
        </w:tabs>
        <w:spacing w:line="243" w:lineRule="exact"/>
        <w:ind w:left="253"/>
      </w:pPr>
      <w:r>
        <w:t>7.8</w:t>
      </w:r>
      <w:r>
        <w:tab/>
        <w:t>Blood donors</w:t>
      </w:r>
      <w:r>
        <w:rPr>
          <w:spacing w:val="-7"/>
        </w:rPr>
        <w:t xml:space="preserve"> </w:t>
      </w:r>
      <w:r>
        <w:t>leave</w:t>
      </w:r>
    </w:p>
    <w:p w:rsidR="006E00F9" w:rsidRDefault="00D50826">
      <w:pPr>
        <w:pStyle w:val="BodyText"/>
        <w:tabs>
          <w:tab w:val="left" w:pos="1105"/>
        </w:tabs>
        <w:spacing w:before="2" w:line="243" w:lineRule="exact"/>
        <w:ind w:left="253"/>
      </w:pPr>
      <w:r>
        <w:t>4.2.3</w:t>
      </w:r>
      <w:r>
        <w:tab/>
        <w:t>Casual</w:t>
      </w:r>
      <w:r>
        <w:rPr>
          <w:spacing w:val="1"/>
        </w:rPr>
        <w:t xml:space="preserve"> </w:t>
      </w:r>
      <w:r>
        <w:t>employees</w:t>
      </w:r>
    </w:p>
    <w:p w:rsidR="006E00F9" w:rsidRDefault="00D50826">
      <w:pPr>
        <w:pStyle w:val="BodyText"/>
        <w:tabs>
          <w:tab w:val="left" w:pos="1105"/>
        </w:tabs>
        <w:spacing w:line="242" w:lineRule="exact"/>
        <w:ind w:left="253"/>
      </w:pPr>
      <w:r>
        <w:t>4.3</w:t>
      </w:r>
      <w:r>
        <w:tab/>
        <w:t>Catering</w:t>
      </w:r>
      <w:r>
        <w:rPr>
          <w:spacing w:val="-2"/>
        </w:rPr>
        <w:t xml:space="preserve"> </w:t>
      </w:r>
      <w:r>
        <w:t>staff</w:t>
      </w:r>
    </w:p>
    <w:p w:rsidR="006E00F9" w:rsidRDefault="00D50826">
      <w:pPr>
        <w:pStyle w:val="BodyText"/>
        <w:tabs>
          <w:tab w:val="left" w:pos="1105"/>
        </w:tabs>
        <w:spacing w:line="243" w:lineRule="exact"/>
        <w:ind w:left="253"/>
      </w:pPr>
      <w:r>
        <w:t>1.6</w:t>
      </w:r>
      <w:r>
        <w:tab/>
        <w:t>Commencement date of Award and period of operation</w:t>
      </w:r>
    </w:p>
    <w:p w:rsidR="006E00F9" w:rsidRDefault="00D50826">
      <w:pPr>
        <w:pStyle w:val="BodyText"/>
        <w:tabs>
          <w:tab w:val="left" w:pos="1105"/>
        </w:tabs>
        <w:spacing w:before="1" w:line="243" w:lineRule="exact"/>
        <w:ind w:left="253"/>
      </w:pPr>
      <w:r>
        <w:t>3.1</w:t>
      </w:r>
      <w:r>
        <w:tab/>
        <w:t>Consultative</w:t>
      </w:r>
      <w:r>
        <w:rPr>
          <w:spacing w:val="-3"/>
        </w:rPr>
        <w:t xml:space="preserve"> </w:t>
      </w:r>
      <w:r>
        <w:t>mechanism</w:t>
      </w:r>
    </w:p>
    <w:p w:rsidR="006E00F9" w:rsidRDefault="00D50826">
      <w:pPr>
        <w:pStyle w:val="BodyText"/>
        <w:tabs>
          <w:tab w:val="left" w:pos="1105"/>
        </w:tabs>
        <w:spacing w:line="242" w:lineRule="exact"/>
        <w:ind w:left="253"/>
      </w:pPr>
      <w:r>
        <w:t>1.5</w:t>
      </w:r>
      <w:r>
        <w:tab/>
        <w:t>Continuous</w:t>
      </w:r>
      <w:r>
        <w:rPr>
          <w:spacing w:val="-3"/>
        </w:rPr>
        <w:t xml:space="preserve"> </w:t>
      </w:r>
      <w:r>
        <w:t>service</w:t>
      </w:r>
    </w:p>
    <w:p w:rsidR="006E00F9" w:rsidRDefault="00D50826">
      <w:pPr>
        <w:pStyle w:val="BodyText"/>
        <w:tabs>
          <w:tab w:val="left" w:pos="1106"/>
        </w:tabs>
        <w:spacing w:line="242" w:lineRule="exact"/>
        <w:ind w:left="253"/>
      </w:pPr>
      <w:r>
        <w:t>4.1</w:t>
      </w:r>
      <w:r>
        <w:tab/>
        <w:t>Contract of</w:t>
      </w:r>
      <w:r>
        <w:rPr>
          <w:spacing w:val="2"/>
        </w:rPr>
        <w:t xml:space="preserve"> </w:t>
      </w:r>
      <w:r>
        <w:t>hiring</w:t>
      </w:r>
    </w:p>
    <w:p w:rsidR="006E00F9" w:rsidRDefault="00D50826">
      <w:pPr>
        <w:pStyle w:val="BodyText"/>
        <w:tabs>
          <w:tab w:val="left" w:pos="1106"/>
        </w:tabs>
        <w:spacing w:line="243" w:lineRule="exact"/>
        <w:ind w:left="254"/>
      </w:pPr>
      <w:r>
        <w:t>6.7</w:t>
      </w:r>
      <w:r>
        <w:tab/>
        <w:t>Daylight</w:t>
      </w:r>
      <w:r>
        <w:rPr>
          <w:spacing w:val="-1"/>
        </w:rPr>
        <w:t xml:space="preserve"> </w:t>
      </w:r>
      <w:r>
        <w:t>saving</w:t>
      </w:r>
    </w:p>
    <w:p w:rsidR="006E00F9" w:rsidRDefault="00D50826">
      <w:pPr>
        <w:pStyle w:val="BodyText"/>
        <w:tabs>
          <w:tab w:val="left" w:pos="1106"/>
        </w:tabs>
        <w:spacing w:before="2" w:line="243" w:lineRule="exact"/>
        <w:ind w:left="254"/>
      </w:pPr>
      <w:r>
        <w:t>1.4</w:t>
      </w:r>
      <w:r>
        <w:tab/>
        <w:t>Definitions</w:t>
      </w:r>
    </w:p>
    <w:p w:rsidR="006E00F9" w:rsidRDefault="00D50826">
      <w:pPr>
        <w:pStyle w:val="BodyText"/>
        <w:tabs>
          <w:tab w:val="left" w:pos="1106"/>
        </w:tabs>
        <w:spacing w:line="242" w:lineRule="exact"/>
        <w:ind w:left="254"/>
      </w:pPr>
      <w:r>
        <w:t>3.2</w:t>
      </w:r>
      <w:r>
        <w:tab/>
        <w:t>Dispute avoidance/grievance</w:t>
      </w:r>
      <w:r>
        <w:rPr>
          <w:spacing w:val="-5"/>
        </w:rPr>
        <w:t xml:space="preserve"> </w:t>
      </w:r>
      <w:r>
        <w:t>process</w:t>
      </w:r>
    </w:p>
    <w:p w:rsidR="006E00F9" w:rsidRDefault="00D50826">
      <w:pPr>
        <w:pStyle w:val="BodyText"/>
        <w:tabs>
          <w:tab w:val="left" w:pos="1106"/>
        </w:tabs>
        <w:spacing w:line="243" w:lineRule="exact"/>
        <w:ind w:left="254"/>
      </w:pPr>
      <w:r>
        <w:t>4.2.7</w:t>
      </w:r>
      <w:r>
        <w:tab/>
        <w:t>Employees on supported</w:t>
      </w:r>
      <w:r>
        <w:rPr>
          <w:spacing w:val="1"/>
        </w:rPr>
        <w:t xml:space="preserve"> </w:t>
      </w:r>
      <w:r>
        <w:t>wages</w:t>
      </w:r>
    </w:p>
    <w:p w:rsidR="006E00F9" w:rsidRDefault="00D50826">
      <w:pPr>
        <w:pStyle w:val="BodyText"/>
        <w:tabs>
          <w:tab w:val="left" w:pos="1106"/>
        </w:tabs>
        <w:spacing w:before="2" w:line="243" w:lineRule="exact"/>
        <w:ind w:left="254"/>
      </w:pPr>
      <w:r>
        <w:t>4.2</w:t>
      </w:r>
      <w:r>
        <w:tab/>
        <w:t>Employment</w:t>
      </w:r>
      <w:r>
        <w:rPr>
          <w:spacing w:val="-1"/>
        </w:rPr>
        <w:t xml:space="preserve"> </w:t>
      </w:r>
      <w:r>
        <w:t>categories</w:t>
      </w:r>
    </w:p>
    <w:p w:rsidR="006E00F9" w:rsidRDefault="00D50826">
      <w:pPr>
        <w:pStyle w:val="BodyText"/>
        <w:tabs>
          <w:tab w:val="left" w:pos="1106"/>
        </w:tabs>
        <w:spacing w:line="242" w:lineRule="exact"/>
        <w:ind w:left="254"/>
      </w:pPr>
      <w:r>
        <w:t>8.2</w:t>
      </w:r>
      <w:r>
        <w:tab/>
        <w:t>Fares and travelling</w:t>
      </w:r>
      <w:r>
        <w:rPr>
          <w:spacing w:val="-5"/>
        </w:rPr>
        <w:t xml:space="preserve"> </w:t>
      </w:r>
      <w:r>
        <w:t>time</w:t>
      </w:r>
    </w:p>
    <w:p w:rsidR="006E00F9" w:rsidRDefault="00D50826">
      <w:pPr>
        <w:pStyle w:val="BodyText"/>
        <w:tabs>
          <w:tab w:val="left" w:pos="1106"/>
        </w:tabs>
        <w:spacing w:line="242" w:lineRule="exact"/>
        <w:ind w:left="254"/>
      </w:pPr>
      <w:r>
        <w:t>10.2</w:t>
      </w:r>
      <w:r>
        <w:tab/>
        <w:t>First-aid</w:t>
      </w:r>
      <w:r>
        <w:rPr>
          <w:spacing w:val="-2"/>
        </w:rPr>
        <w:t xml:space="preserve"> </w:t>
      </w:r>
      <w:r>
        <w:t>kit</w:t>
      </w:r>
    </w:p>
    <w:p w:rsidR="006E00F9" w:rsidRDefault="00D50826">
      <w:pPr>
        <w:pStyle w:val="BodyText"/>
        <w:tabs>
          <w:tab w:val="left" w:pos="1106"/>
        </w:tabs>
        <w:spacing w:line="243" w:lineRule="exact"/>
        <w:ind w:left="254"/>
      </w:pPr>
      <w:r>
        <w:t>2.1</w:t>
      </w:r>
      <w:r>
        <w:tab/>
        <w:t>Flexibility of</w:t>
      </w:r>
      <w:r>
        <w:rPr>
          <w:spacing w:val="-5"/>
        </w:rPr>
        <w:t xml:space="preserve"> </w:t>
      </w:r>
      <w:r>
        <w:t>work</w:t>
      </w:r>
    </w:p>
    <w:p w:rsidR="006E00F9" w:rsidRDefault="00D50826">
      <w:pPr>
        <w:pStyle w:val="BodyText"/>
        <w:tabs>
          <w:tab w:val="left" w:pos="1106"/>
        </w:tabs>
        <w:spacing w:before="2" w:line="243" w:lineRule="exact"/>
        <w:ind w:left="254"/>
      </w:pPr>
      <w:r>
        <w:t>4.2.1</w:t>
      </w:r>
      <w:r>
        <w:tab/>
        <w:t>Full-time</w:t>
      </w:r>
      <w:r>
        <w:rPr>
          <w:spacing w:val="-3"/>
        </w:rPr>
        <w:t xml:space="preserve"> </w:t>
      </w:r>
      <w:r>
        <w:t>employment</w:t>
      </w:r>
    </w:p>
    <w:p w:rsidR="006E00F9" w:rsidRDefault="00D50826">
      <w:pPr>
        <w:pStyle w:val="BodyText"/>
        <w:tabs>
          <w:tab w:val="left" w:pos="1107"/>
        </w:tabs>
        <w:spacing w:line="242" w:lineRule="exact"/>
        <w:ind w:left="254"/>
      </w:pPr>
      <w:r>
        <w:t>6.1</w:t>
      </w:r>
      <w:r>
        <w:tab/>
        <w:t>Hours of work (day</w:t>
      </w:r>
      <w:r>
        <w:rPr>
          <w:spacing w:val="-3"/>
        </w:rPr>
        <w:t xml:space="preserve"> </w:t>
      </w:r>
      <w:r>
        <w:t>workers)</w:t>
      </w:r>
    </w:p>
    <w:p w:rsidR="006E00F9" w:rsidRDefault="00D50826">
      <w:pPr>
        <w:pStyle w:val="BodyText"/>
        <w:tabs>
          <w:tab w:val="left" w:pos="1107"/>
        </w:tabs>
        <w:spacing w:line="242" w:lineRule="exact"/>
        <w:ind w:left="255"/>
      </w:pPr>
      <w:r>
        <w:t>3.3</w:t>
      </w:r>
      <w:r>
        <w:tab/>
        <w:t>Introduction of change</w:t>
      </w:r>
    </w:p>
    <w:p w:rsidR="006E00F9" w:rsidRDefault="00D50826">
      <w:pPr>
        <w:pStyle w:val="BodyText"/>
        <w:tabs>
          <w:tab w:val="left" w:pos="1107"/>
        </w:tabs>
        <w:spacing w:line="243" w:lineRule="exact"/>
        <w:ind w:left="255"/>
      </w:pPr>
      <w:r>
        <w:t>6.6</w:t>
      </w:r>
      <w:r>
        <w:tab/>
        <w:t>Meals</w:t>
      </w:r>
    </w:p>
    <w:p w:rsidR="006E00F9" w:rsidRDefault="00D50826">
      <w:pPr>
        <w:pStyle w:val="BodyText"/>
        <w:tabs>
          <w:tab w:val="left" w:pos="1107"/>
        </w:tabs>
        <w:spacing w:before="1" w:line="243" w:lineRule="exact"/>
        <w:ind w:left="255"/>
      </w:pPr>
      <w:r>
        <w:t>5.3</w:t>
      </w:r>
      <w:r>
        <w:tab/>
        <w:t>Mixed</w:t>
      </w:r>
      <w:r>
        <w:rPr>
          <w:spacing w:val="-2"/>
        </w:rPr>
        <w:t xml:space="preserve"> </w:t>
      </w:r>
      <w:r>
        <w:t>functions</w:t>
      </w:r>
    </w:p>
    <w:p w:rsidR="006E00F9" w:rsidRDefault="00D50826">
      <w:pPr>
        <w:pStyle w:val="BodyText"/>
        <w:tabs>
          <w:tab w:val="left" w:pos="1107"/>
        </w:tabs>
        <w:spacing w:line="242" w:lineRule="exact"/>
        <w:ind w:left="255"/>
      </w:pPr>
      <w:r>
        <w:t>11.4</w:t>
      </w:r>
      <w:r>
        <w:tab/>
        <w:t>Notice</w:t>
      </w:r>
      <w:r>
        <w:rPr>
          <w:spacing w:val="-3"/>
        </w:rPr>
        <w:t xml:space="preserve"> </w:t>
      </w:r>
      <w:r>
        <w:t>boards</w:t>
      </w:r>
    </w:p>
    <w:p w:rsidR="006E00F9" w:rsidRDefault="00D50826">
      <w:pPr>
        <w:pStyle w:val="BodyText"/>
        <w:tabs>
          <w:tab w:val="left" w:pos="1107"/>
        </w:tabs>
        <w:spacing w:line="243" w:lineRule="exact"/>
        <w:ind w:left="255"/>
      </w:pPr>
      <w:r>
        <w:t>4.2.4</w:t>
      </w:r>
      <w:r>
        <w:tab/>
        <w:t>Number of junior workers and</w:t>
      </w:r>
      <w:r>
        <w:rPr>
          <w:spacing w:val="-5"/>
        </w:rPr>
        <w:t xml:space="preserve"> </w:t>
      </w:r>
      <w:r>
        <w:t>apprentices</w:t>
      </w:r>
    </w:p>
    <w:p w:rsidR="006E00F9" w:rsidRDefault="00D50826">
      <w:pPr>
        <w:pStyle w:val="ListParagraph"/>
        <w:numPr>
          <w:ilvl w:val="1"/>
          <w:numId w:val="81"/>
        </w:numPr>
        <w:tabs>
          <w:tab w:val="left" w:pos="1107"/>
          <w:tab w:val="left" w:pos="1108"/>
        </w:tabs>
        <w:spacing w:before="2" w:line="243" w:lineRule="exact"/>
        <w:ind w:hanging="852"/>
        <w:rPr>
          <w:sz w:val="20"/>
        </w:rPr>
      </w:pPr>
      <w:r>
        <w:rPr>
          <w:sz w:val="20"/>
        </w:rPr>
        <w:t>Operation of 38 hour</w:t>
      </w:r>
      <w:r>
        <w:rPr>
          <w:spacing w:val="-1"/>
          <w:sz w:val="20"/>
        </w:rPr>
        <w:t xml:space="preserve"> </w:t>
      </w:r>
      <w:r>
        <w:rPr>
          <w:sz w:val="20"/>
        </w:rPr>
        <w:t>week</w:t>
      </w:r>
    </w:p>
    <w:p w:rsidR="006E00F9" w:rsidRDefault="00D50826">
      <w:pPr>
        <w:pStyle w:val="ListParagraph"/>
        <w:numPr>
          <w:ilvl w:val="1"/>
          <w:numId w:val="81"/>
        </w:numPr>
        <w:tabs>
          <w:tab w:val="left" w:pos="1107"/>
          <w:tab w:val="left" w:pos="1108"/>
        </w:tabs>
        <w:spacing w:line="242" w:lineRule="exact"/>
        <w:ind w:hanging="852"/>
        <w:rPr>
          <w:sz w:val="20"/>
        </w:rPr>
      </w:pPr>
      <w:r>
        <w:rPr>
          <w:sz w:val="20"/>
        </w:rPr>
        <w:t>Overtime</w:t>
      </w:r>
    </w:p>
    <w:p w:rsidR="006E00F9" w:rsidRDefault="00D50826">
      <w:pPr>
        <w:pStyle w:val="BodyText"/>
        <w:tabs>
          <w:tab w:val="left" w:pos="1107"/>
        </w:tabs>
        <w:spacing w:line="242" w:lineRule="exact"/>
        <w:ind w:left="255"/>
      </w:pPr>
      <w:r>
        <w:t>Sch.</w:t>
      </w:r>
      <w:r>
        <w:rPr>
          <w:spacing w:val="-3"/>
        </w:rPr>
        <w:t xml:space="preserve"> </w:t>
      </w:r>
      <w:r>
        <w:t>5</w:t>
      </w:r>
      <w:r>
        <w:tab/>
        <w:t>Parental leave (also</w:t>
      </w:r>
      <w:r>
        <w:rPr>
          <w:spacing w:val="-5"/>
        </w:rPr>
        <w:t xml:space="preserve"> </w:t>
      </w:r>
      <w:r>
        <w:t>7.5)</w:t>
      </w:r>
    </w:p>
    <w:p w:rsidR="006E00F9" w:rsidRDefault="00D50826">
      <w:pPr>
        <w:pStyle w:val="BodyText"/>
        <w:tabs>
          <w:tab w:val="left" w:pos="1108"/>
        </w:tabs>
        <w:spacing w:line="243" w:lineRule="exact"/>
        <w:ind w:left="255"/>
      </w:pPr>
      <w:r>
        <w:t>1.4</w:t>
      </w:r>
      <w:r>
        <w:tab/>
        <w:t>Parties</w:t>
      </w:r>
      <w:r>
        <w:rPr>
          <w:spacing w:val="-3"/>
        </w:rPr>
        <w:t xml:space="preserve"> </w:t>
      </w:r>
      <w:r>
        <w:t>bound</w:t>
      </w:r>
    </w:p>
    <w:p w:rsidR="006E00F9" w:rsidRDefault="00D50826">
      <w:pPr>
        <w:pStyle w:val="BodyText"/>
        <w:tabs>
          <w:tab w:val="left" w:pos="1108"/>
        </w:tabs>
        <w:spacing w:before="2" w:line="243" w:lineRule="exact"/>
        <w:ind w:left="256"/>
      </w:pPr>
      <w:r>
        <w:t>4.2.2</w:t>
      </w:r>
      <w:r>
        <w:tab/>
        <w:t>Part-time</w:t>
      </w:r>
      <w:r>
        <w:rPr>
          <w:spacing w:val="-3"/>
        </w:rPr>
        <w:t xml:space="preserve"> </w:t>
      </w:r>
      <w:r>
        <w:t>employees</w:t>
      </w:r>
    </w:p>
    <w:p w:rsidR="006E00F9" w:rsidRDefault="00D50826">
      <w:pPr>
        <w:pStyle w:val="BodyText"/>
        <w:tabs>
          <w:tab w:val="left" w:pos="1108"/>
        </w:tabs>
        <w:spacing w:line="242" w:lineRule="exact"/>
        <w:ind w:left="256"/>
      </w:pPr>
      <w:r>
        <w:t>5.4</w:t>
      </w:r>
      <w:r>
        <w:tab/>
        <w:t>Payment of</w:t>
      </w:r>
      <w:r>
        <w:rPr>
          <w:spacing w:val="2"/>
        </w:rPr>
        <w:t xml:space="preserve"> </w:t>
      </w:r>
      <w:r>
        <w:t>wages</w:t>
      </w:r>
    </w:p>
    <w:p w:rsidR="006E00F9" w:rsidRDefault="00D50826">
      <w:pPr>
        <w:pStyle w:val="BodyText"/>
        <w:tabs>
          <w:tab w:val="left" w:pos="1108"/>
        </w:tabs>
        <w:spacing w:line="243" w:lineRule="exact"/>
        <w:ind w:left="256"/>
      </w:pPr>
      <w:r>
        <w:t>7.2</w:t>
      </w:r>
      <w:r>
        <w:tab/>
        <w:t>Personal leave – injury and</w:t>
      </w:r>
      <w:r>
        <w:rPr>
          <w:spacing w:val="-1"/>
        </w:rPr>
        <w:t xml:space="preserve"> </w:t>
      </w:r>
      <w:r>
        <w:t>illness</w:t>
      </w:r>
    </w:p>
    <w:p w:rsidR="006E00F9" w:rsidRDefault="00D50826">
      <w:pPr>
        <w:pStyle w:val="BodyText"/>
        <w:tabs>
          <w:tab w:val="left" w:pos="1108"/>
        </w:tabs>
        <w:spacing w:before="2" w:line="243" w:lineRule="exact"/>
        <w:ind w:left="256"/>
      </w:pPr>
      <w:r>
        <w:t>7.4</w:t>
      </w:r>
      <w:r>
        <w:tab/>
        <w:t>Personal leave to care for a family</w:t>
      </w:r>
      <w:r>
        <w:rPr>
          <w:spacing w:val="-8"/>
        </w:rPr>
        <w:t xml:space="preserve"> </w:t>
      </w:r>
      <w:r>
        <w:t>member</w:t>
      </w:r>
    </w:p>
    <w:p w:rsidR="006E00F9" w:rsidRDefault="00D50826">
      <w:pPr>
        <w:pStyle w:val="BodyText"/>
        <w:tabs>
          <w:tab w:val="left" w:pos="1108"/>
        </w:tabs>
        <w:spacing w:line="242" w:lineRule="exact"/>
        <w:ind w:left="256"/>
      </w:pPr>
      <w:r>
        <w:t>11.1</w:t>
      </w:r>
      <w:r>
        <w:tab/>
        <w:t>Posting up of</w:t>
      </w:r>
      <w:r>
        <w:rPr>
          <w:spacing w:val="-5"/>
        </w:rPr>
        <w:t xml:space="preserve"> </w:t>
      </w:r>
      <w:r>
        <w:t>Award</w:t>
      </w:r>
    </w:p>
    <w:p w:rsidR="006E00F9" w:rsidRDefault="00D50826">
      <w:pPr>
        <w:pStyle w:val="ListParagraph"/>
        <w:numPr>
          <w:ilvl w:val="1"/>
          <w:numId w:val="80"/>
        </w:numPr>
        <w:tabs>
          <w:tab w:val="left" w:pos="1108"/>
          <w:tab w:val="left" w:pos="1109"/>
        </w:tabs>
        <w:spacing w:line="242" w:lineRule="exact"/>
        <w:ind w:hanging="852"/>
        <w:rPr>
          <w:sz w:val="20"/>
        </w:rPr>
      </w:pPr>
      <w:r>
        <w:rPr>
          <w:sz w:val="20"/>
        </w:rPr>
        <w:t>Public</w:t>
      </w:r>
      <w:r>
        <w:rPr>
          <w:spacing w:val="-6"/>
          <w:sz w:val="20"/>
        </w:rPr>
        <w:t xml:space="preserve"> </w:t>
      </w:r>
      <w:r>
        <w:rPr>
          <w:sz w:val="20"/>
        </w:rPr>
        <w:t>holidays</w:t>
      </w:r>
    </w:p>
    <w:p w:rsidR="006E00F9" w:rsidRDefault="00D50826">
      <w:pPr>
        <w:pStyle w:val="ListParagraph"/>
        <w:numPr>
          <w:ilvl w:val="1"/>
          <w:numId w:val="80"/>
        </w:numPr>
        <w:tabs>
          <w:tab w:val="left" w:pos="1109"/>
          <w:tab w:val="left" w:pos="1110"/>
        </w:tabs>
        <w:spacing w:line="243" w:lineRule="exact"/>
        <w:ind w:left="1109"/>
        <w:rPr>
          <w:sz w:val="20"/>
        </w:rPr>
      </w:pPr>
      <w:r>
        <w:rPr>
          <w:sz w:val="20"/>
        </w:rPr>
        <w:t>Public</w:t>
      </w:r>
      <w:r>
        <w:rPr>
          <w:spacing w:val="-6"/>
          <w:sz w:val="20"/>
        </w:rPr>
        <w:t xml:space="preserve"> </w:t>
      </w:r>
      <w:r>
        <w:rPr>
          <w:sz w:val="20"/>
        </w:rPr>
        <w:t>holidays</w:t>
      </w:r>
    </w:p>
    <w:p w:rsidR="006E00F9" w:rsidRDefault="00D50826">
      <w:pPr>
        <w:pStyle w:val="BodyText"/>
        <w:tabs>
          <w:tab w:val="left" w:pos="1109"/>
        </w:tabs>
        <w:spacing w:before="1" w:line="243" w:lineRule="exact"/>
        <w:ind w:left="257"/>
      </w:pPr>
      <w:r>
        <w:t>7.7</w:t>
      </w:r>
      <w:r>
        <w:tab/>
        <w:t>Public holidays and personal leave falling on rostered day</w:t>
      </w:r>
      <w:r>
        <w:rPr>
          <w:spacing w:val="-10"/>
        </w:rPr>
        <w:t xml:space="preserve"> </w:t>
      </w:r>
      <w:r>
        <w:t>off</w:t>
      </w:r>
    </w:p>
    <w:p w:rsidR="006E00F9" w:rsidRDefault="00D50826">
      <w:pPr>
        <w:pStyle w:val="BodyText"/>
        <w:tabs>
          <w:tab w:val="left" w:pos="1109"/>
        </w:tabs>
        <w:spacing w:line="242" w:lineRule="exact"/>
        <w:ind w:left="257"/>
      </w:pPr>
      <w:r>
        <w:t>4.5</w:t>
      </w:r>
      <w:r>
        <w:tab/>
        <w:t>Redundancy</w:t>
      </w:r>
    </w:p>
    <w:p w:rsidR="006E00F9" w:rsidRDefault="00D50826">
      <w:pPr>
        <w:pStyle w:val="BodyText"/>
        <w:tabs>
          <w:tab w:val="left" w:pos="1109"/>
        </w:tabs>
        <w:spacing w:line="242" w:lineRule="exact"/>
        <w:ind w:left="257"/>
      </w:pPr>
      <w:r>
        <w:t>11.3</w:t>
      </w:r>
      <w:r>
        <w:tab/>
        <w:t>Right of</w:t>
      </w:r>
      <w:r>
        <w:rPr>
          <w:spacing w:val="-3"/>
        </w:rPr>
        <w:t xml:space="preserve"> </w:t>
      </w:r>
      <w:r>
        <w:t>entry</w:t>
      </w:r>
    </w:p>
    <w:p w:rsidR="006E00F9" w:rsidRDefault="00D50826">
      <w:pPr>
        <w:pStyle w:val="BodyText"/>
        <w:tabs>
          <w:tab w:val="left" w:pos="1109"/>
        </w:tabs>
        <w:spacing w:line="243" w:lineRule="exact"/>
        <w:ind w:left="257"/>
      </w:pPr>
      <w:r>
        <w:t>6.5</w:t>
      </w:r>
      <w:r>
        <w:tab/>
        <w:t>Saturdays and</w:t>
      </w:r>
      <w:r>
        <w:rPr>
          <w:spacing w:val="-4"/>
        </w:rPr>
        <w:t xml:space="preserve"> </w:t>
      </w:r>
      <w:r>
        <w:t>Sundays</w:t>
      </w:r>
    </w:p>
    <w:p w:rsidR="006E00F9" w:rsidRDefault="00D50826">
      <w:pPr>
        <w:pStyle w:val="BodyText"/>
        <w:tabs>
          <w:tab w:val="left" w:pos="1109"/>
        </w:tabs>
        <w:spacing w:before="2" w:line="243" w:lineRule="exact"/>
        <w:ind w:left="257"/>
      </w:pPr>
      <w:r>
        <w:t>1.3</w:t>
      </w:r>
      <w:r>
        <w:tab/>
        <w:t>Scope and parties</w:t>
      </w:r>
      <w:r>
        <w:rPr>
          <w:spacing w:val="-6"/>
        </w:rPr>
        <w:t xml:space="preserve"> </w:t>
      </w:r>
      <w:r>
        <w:t>bound</w:t>
      </w:r>
    </w:p>
    <w:p w:rsidR="006E00F9" w:rsidRDefault="00D50826">
      <w:pPr>
        <w:pStyle w:val="BodyText"/>
        <w:tabs>
          <w:tab w:val="left" w:pos="1110"/>
        </w:tabs>
        <w:spacing w:line="242" w:lineRule="exact"/>
        <w:ind w:left="257"/>
      </w:pPr>
      <w:r>
        <w:t>4.7</w:t>
      </w:r>
      <w:r>
        <w:tab/>
        <w:t>Service provisions (termination, change and</w:t>
      </w:r>
      <w:r>
        <w:rPr>
          <w:spacing w:val="-11"/>
        </w:rPr>
        <w:t xml:space="preserve"> </w:t>
      </w:r>
      <w:r>
        <w:t>redundancy)</w:t>
      </w:r>
    </w:p>
    <w:p w:rsidR="006E00F9" w:rsidRDefault="00D50826">
      <w:pPr>
        <w:pStyle w:val="BodyText"/>
        <w:tabs>
          <w:tab w:val="left" w:pos="1110"/>
        </w:tabs>
        <w:spacing w:line="243" w:lineRule="exact"/>
        <w:ind w:left="258"/>
      </w:pPr>
      <w:r>
        <w:t>6.4</w:t>
      </w:r>
      <w:r>
        <w:tab/>
        <w:t>Shift</w:t>
      </w:r>
      <w:r>
        <w:rPr>
          <w:spacing w:val="-1"/>
        </w:rPr>
        <w:t xml:space="preserve"> </w:t>
      </w:r>
      <w:r>
        <w:t>work</w:t>
      </w:r>
    </w:p>
    <w:p w:rsidR="006E00F9" w:rsidRDefault="006E00F9">
      <w:pPr>
        <w:spacing w:line="243" w:lineRule="exact"/>
        <w:sectPr w:rsidR="006E00F9">
          <w:pgSz w:w="11910" w:h="16850"/>
          <w:pgMar w:top="1040" w:right="880" w:bottom="280" w:left="880" w:header="570" w:footer="0" w:gutter="0"/>
          <w:cols w:space="720"/>
        </w:sectPr>
      </w:pPr>
    </w:p>
    <w:p w:rsidR="006E00F9" w:rsidRDefault="00D50826">
      <w:pPr>
        <w:tabs>
          <w:tab w:val="left" w:pos="1529"/>
        </w:tabs>
        <w:spacing w:before="89"/>
        <w:ind w:left="252"/>
        <w:rPr>
          <w:i/>
          <w:sz w:val="20"/>
        </w:rPr>
      </w:pPr>
      <w:r>
        <w:rPr>
          <w:i/>
          <w:sz w:val="20"/>
        </w:rPr>
        <w:lastRenderedPageBreak/>
        <w:t>Clause</w:t>
      </w:r>
      <w:r>
        <w:rPr>
          <w:i/>
          <w:spacing w:val="-3"/>
          <w:sz w:val="20"/>
        </w:rPr>
        <w:t xml:space="preserve"> </w:t>
      </w:r>
      <w:r>
        <w:rPr>
          <w:i/>
          <w:sz w:val="20"/>
        </w:rPr>
        <w:t>no.</w:t>
      </w:r>
      <w:r>
        <w:rPr>
          <w:i/>
          <w:sz w:val="20"/>
        </w:rPr>
        <w:tab/>
        <w:t>Subject</w:t>
      </w:r>
      <w:r>
        <w:rPr>
          <w:i/>
          <w:spacing w:val="-6"/>
          <w:sz w:val="20"/>
        </w:rPr>
        <w:t xml:space="preserve"> </w:t>
      </w:r>
      <w:r>
        <w:rPr>
          <w:i/>
          <w:sz w:val="20"/>
        </w:rPr>
        <w:t>matter</w:t>
      </w:r>
    </w:p>
    <w:p w:rsidR="006E00F9" w:rsidRDefault="006E00F9">
      <w:pPr>
        <w:pStyle w:val="BodyText"/>
        <w:spacing w:before="1"/>
        <w:rPr>
          <w:i/>
        </w:rPr>
      </w:pPr>
    </w:p>
    <w:p w:rsidR="006E00F9" w:rsidRDefault="00D50826">
      <w:pPr>
        <w:pStyle w:val="BodyText"/>
        <w:tabs>
          <w:tab w:val="left" w:pos="1104"/>
        </w:tabs>
        <w:spacing w:line="243" w:lineRule="exact"/>
        <w:ind w:left="252"/>
      </w:pPr>
      <w:r>
        <w:t>10.1</w:t>
      </w:r>
      <w:r>
        <w:tab/>
        <w:t>Supply of</w:t>
      </w:r>
      <w:r>
        <w:rPr>
          <w:spacing w:val="-7"/>
        </w:rPr>
        <w:t xml:space="preserve"> </w:t>
      </w:r>
      <w:r>
        <w:t>uniforms</w:t>
      </w:r>
    </w:p>
    <w:p w:rsidR="006E00F9" w:rsidRDefault="00D50826">
      <w:pPr>
        <w:pStyle w:val="BodyText"/>
        <w:tabs>
          <w:tab w:val="left" w:pos="1104"/>
        </w:tabs>
        <w:spacing w:line="243" w:lineRule="exact"/>
        <w:ind w:left="252"/>
      </w:pPr>
      <w:r>
        <w:t>Sch.</w:t>
      </w:r>
      <w:r>
        <w:rPr>
          <w:spacing w:val="-3"/>
        </w:rPr>
        <w:t xml:space="preserve"> </w:t>
      </w:r>
      <w:r>
        <w:t>4</w:t>
      </w:r>
      <w:r>
        <w:tab/>
        <w:t>Supported wage provisions (also</w:t>
      </w:r>
      <w:r>
        <w:rPr>
          <w:spacing w:val="-3"/>
        </w:rPr>
        <w:t xml:space="preserve"> </w:t>
      </w:r>
      <w:r>
        <w:t>5.7)</w:t>
      </w:r>
    </w:p>
    <w:p w:rsidR="006E00F9" w:rsidRDefault="00D50826">
      <w:pPr>
        <w:pStyle w:val="BodyText"/>
        <w:tabs>
          <w:tab w:val="left" w:pos="1104"/>
        </w:tabs>
        <w:spacing w:before="2" w:line="243" w:lineRule="exact"/>
        <w:ind w:left="252"/>
      </w:pPr>
      <w:r>
        <w:t>4.4</w:t>
      </w:r>
      <w:r>
        <w:tab/>
        <w:t>Termination of</w:t>
      </w:r>
      <w:r>
        <w:rPr>
          <w:spacing w:val="-3"/>
        </w:rPr>
        <w:t xml:space="preserve"> </w:t>
      </w:r>
      <w:r>
        <w:t>employment</w:t>
      </w:r>
    </w:p>
    <w:p w:rsidR="006E00F9" w:rsidRDefault="00D50826">
      <w:pPr>
        <w:pStyle w:val="BodyText"/>
        <w:tabs>
          <w:tab w:val="left" w:pos="1104"/>
        </w:tabs>
        <w:spacing w:line="242" w:lineRule="exact"/>
        <w:ind w:left="252"/>
      </w:pPr>
      <w:r>
        <w:t>11.2</w:t>
      </w:r>
      <w:r>
        <w:tab/>
        <w:t>Time and wage</w:t>
      </w:r>
      <w:r>
        <w:rPr>
          <w:spacing w:val="-4"/>
        </w:rPr>
        <w:t xml:space="preserve"> </w:t>
      </w:r>
      <w:r>
        <w:t>records</w:t>
      </w:r>
    </w:p>
    <w:p w:rsidR="006E00F9" w:rsidRDefault="00D50826">
      <w:pPr>
        <w:pStyle w:val="BodyText"/>
        <w:tabs>
          <w:tab w:val="left" w:pos="1104"/>
        </w:tabs>
        <w:spacing w:line="242" w:lineRule="exact"/>
        <w:ind w:left="252"/>
      </w:pPr>
      <w:r>
        <w:t>1.1</w:t>
      </w:r>
      <w:r>
        <w:tab/>
        <w:t>Title</w:t>
      </w:r>
    </w:p>
    <w:p w:rsidR="006E00F9" w:rsidRDefault="00D50826">
      <w:pPr>
        <w:pStyle w:val="BodyText"/>
        <w:tabs>
          <w:tab w:val="left" w:pos="1104"/>
        </w:tabs>
        <w:spacing w:line="243" w:lineRule="exact"/>
        <w:ind w:left="252"/>
      </w:pPr>
      <w:r>
        <w:t>7.10</w:t>
      </w:r>
      <w:r>
        <w:tab/>
        <w:t>Trade union training</w:t>
      </w:r>
      <w:r>
        <w:rPr>
          <w:spacing w:val="-3"/>
        </w:rPr>
        <w:t xml:space="preserve"> </w:t>
      </w:r>
      <w:r>
        <w:t>leave</w:t>
      </w:r>
    </w:p>
    <w:p w:rsidR="006E00F9" w:rsidRDefault="00D50826">
      <w:pPr>
        <w:pStyle w:val="BodyText"/>
        <w:tabs>
          <w:tab w:val="left" w:pos="1105"/>
        </w:tabs>
        <w:spacing w:before="2" w:line="243" w:lineRule="exact"/>
        <w:ind w:left="252"/>
      </w:pPr>
      <w:r>
        <w:t>4.2.6</w:t>
      </w:r>
      <w:r>
        <w:tab/>
        <w:t>Trainees</w:t>
      </w:r>
    </w:p>
    <w:p w:rsidR="006E00F9" w:rsidRDefault="00D50826">
      <w:pPr>
        <w:pStyle w:val="BodyText"/>
        <w:tabs>
          <w:tab w:val="left" w:pos="1105"/>
        </w:tabs>
        <w:spacing w:line="242" w:lineRule="exact"/>
        <w:ind w:left="253"/>
      </w:pPr>
      <w:r>
        <w:t>5.6</w:t>
      </w:r>
      <w:r>
        <w:tab/>
        <w:t>Traineeships</w:t>
      </w:r>
    </w:p>
    <w:p w:rsidR="006E00F9" w:rsidRDefault="00D50826">
      <w:pPr>
        <w:pStyle w:val="BodyText"/>
        <w:tabs>
          <w:tab w:val="left" w:pos="1105"/>
        </w:tabs>
        <w:spacing w:line="243" w:lineRule="exact"/>
        <w:ind w:left="253"/>
      </w:pPr>
      <w:r>
        <w:t>9.1</w:t>
      </w:r>
      <w:r>
        <w:tab/>
        <w:t>Training of</w:t>
      </w:r>
      <w:r>
        <w:rPr>
          <w:spacing w:val="-4"/>
        </w:rPr>
        <w:t xml:space="preserve"> </w:t>
      </w:r>
      <w:r>
        <w:t>employees</w:t>
      </w:r>
    </w:p>
    <w:p w:rsidR="006E00F9" w:rsidRDefault="00D50826">
      <w:pPr>
        <w:pStyle w:val="BodyText"/>
        <w:tabs>
          <w:tab w:val="left" w:pos="1105"/>
        </w:tabs>
        <w:spacing w:before="1" w:line="243" w:lineRule="exact"/>
        <w:ind w:left="253"/>
      </w:pPr>
      <w:r>
        <w:t>Sch.</w:t>
      </w:r>
      <w:r>
        <w:rPr>
          <w:spacing w:val="-3"/>
        </w:rPr>
        <w:t xml:space="preserve"> </w:t>
      </w:r>
      <w:r>
        <w:t>3</w:t>
      </w:r>
      <w:r>
        <w:tab/>
        <w:t>Training wage arrangements (also</w:t>
      </w:r>
      <w:r>
        <w:rPr>
          <w:spacing w:val="-8"/>
        </w:rPr>
        <w:t xml:space="preserve"> </w:t>
      </w:r>
      <w:r>
        <w:t>9.2)</w:t>
      </w:r>
    </w:p>
    <w:p w:rsidR="006E00F9" w:rsidRDefault="00D50826">
      <w:pPr>
        <w:pStyle w:val="BodyText"/>
        <w:tabs>
          <w:tab w:val="left" w:pos="1105"/>
        </w:tabs>
        <w:spacing w:line="242" w:lineRule="exact"/>
        <w:ind w:left="253"/>
      </w:pPr>
      <w:r>
        <w:t>4.6</w:t>
      </w:r>
      <w:r>
        <w:tab/>
        <w:t>Transmission</w:t>
      </w:r>
    </w:p>
    <w:p w:rsidR="006E00F9" w:rsidRDefault="00D50826">
      <w:pPr>
        <w:pStyle w:val="BodyText"/>
        <w:tabs>
          <w:tab w:val="left" w:pos="1105"/>
        </w:tabs>
        <w:spacing w:line="242" w:lineRule="exact"/>
        <w:ind w:left="253"/>
      </w:pPr>
      <w:r>
        <w:t>8.1</w:t>
      </w:r>
      <w:r>
        <w:tab/>
        <w:t>Transport</w:t>
      </w:r>
    </w:p>
    <w:p w:rsidR="006E00F9" w:rsidRDefault="00D50826">
      <w:pPr>
        <w:pStyle w:val="BodyText"/>
        <w:tabs>
          <w:tab w:val="left" w:pos="1105"/>
        </w:tabs>
        <w:spacing w:line="243" w:lineRule="exact"/>
        <w:ind w:left="253"/>
      </w:pPr>
      <w:r>
        <w:t>Sch.</w:t>
      </w:r>
      <w:r>
        <w:rPr>
          <w:spacing w:val="-3"/>
        </w:rPr>
        <w:t xml:space="preserve"> </w:t>
      </w:r>
      <w:r>
        <w:t>1</w:t>
      </w:r>
      <w:r>
        <w:tab/>
        <w:t>Wages and classification definitions (also</w:t>
      </w:r>
      <w:r>
        <w:rPr>
          <w:spacing w:val="-8"/>
        </w:rPr>
        <w:t xml:space="preserve"> </w:t>
      </w:r>
      <w:r>
        <w:t>5.1)</w:t>
      </w:r>
    </w:p>
    <w:p w:rsidR="006E00F9" w:rsidRDefault="006E00F9">
      <w:pPr>
        <w:pStyle w:val="BodyText"/>
        <w:rPr>
          <w:sz w:val="24"/>
        </w:rPr>
      </w:pPr>
    </w:p>
    <w:p w:rsidR="006E00F9" w:rsidRDefault="00D50826">
      <w:pPr>
        <w:pStyle w:val="Heading2"/>
        <w:spacing w:before="195" w:line="243" w:lineRule="exact"/>
        <w:ind w:left="861" w:right="862"/>
        <w:jc w:val="center"/>
      </w:pPr>
      <w:bookmarkStart w:id="10" w:name="CLAUSE_1.3__SCOPE_AND_PARTIES_BOUND"/>
      <w:bookmarkEnd w:id="10"/>
      <w:r>
        <w:t>CLAUSE 1.3 SCOPE AND PARTIES BOUND</w:t>
      </w:r>
    </w:p>
    <w:p w:rsidR="006E00F9" w:rsidRDefault="00D50826">
      <w:pPr>
        <w:pStyle w:val="BodyText"/>
        <w:spacing w:line="243" w:lineRule="exact"/>
        <w:ind w:left="253"/>
      </w:pPr>
      <w:r>
        <w:t>OPDATE 04:05:2011 on and from</w:t>
      </w:r>
    </w:p>
    <w:p w:rsidR="006E00F9" w:rsidRDefault="00D50826">
      <w:pPr>
        <w:pStyle w:val="ListParagraph"/>
        <w:numPr>
          <w:ilvl w:val="2"/>
          <w:numId w:val="79"/>
        </w:numPr>
        <w:tabs>
          <w:tab w:val="left" w:pos="1106"/>
        </w:tabs>
        <w:spacing w:before="2"/>
        <w:ind w:right="248"/>
        <w:jc w:val="both"/>
        <w:rPr>
          <w:sz w:val="20"/>
        </w:rPr>
      </w:pPr>
      <w:r>
        <w:rPr>
          <w:sz w:val="20"/>
        </w:rPr>
        <w:t xml:space="preserve">This Award applies to local government sector employers throughout the State of South Australia and their employees who are employed in work in connection with the trade or business of </w:t>
      </w:r>
      <w:ins w:id="11" w:author="Steff Wallace" w:date="2019-05-04T10:21:00Z">
        <w:r>
          <w:rPr>
            <w:sz w:val="20"/>
          </w:rPr>
          <w:t>tourism, hospitality or retail</w:t>
        </w:r>
      </w:ins>
      <w:del w:id="12" w:author="Steff Wallace" w:date="2019-05-04T10:21:00Z">
        <w:r w:rsidDel="00D50826">
          <w:rPr>
            <w:sz w:val="20"/>
          </w:rPr>
          <w:delText>a café, restaurant or snack</w:delText>
        </w:r>
        <w:r w:rsidDel="00D50826">
          <w:rPr>
            <w:spacing w:val="-1"/>
            <w:sz w:val="20"/>
          </w:rPr>
          <w:delText xml:space="preserve"> </w:delText>
        </w:r>
        <w:r w:rsidDel="00D50826">
          <w:rPr>
            <w:sz w:val="20"/>
          </w:rPr>
          <w:delText>bar</w:delText>
        </w:r>
      </w:del>
      <w:r>
        <w:rPr>
          <w:sz w:val="20"/>
        </w:rPr>
        <w:t>.</w:t>
      </w:r>
    </w:p>
    <w:p w:rsidR="006E00F9" w:rsidRDefault="006E00F9">
      <w:pPr>
        <w:pStyle w:val="BodyText"/>
      </w:pPr>
    </w:p>
    <w:p w:rsidR="006E00F9" w:rsidRDefault="00D50826">
      <w:pPr>
        <w:pStyle w:val="ListParagraph"/>
        <w:numPr>
          <w:ilvl w:val="2"/>
          <w:numId w:val="79"/>
        </w:numPr>
        <w:tabs>
          <w:tab w:val="left" w:pos="1105"/>
          <w:tab w:val="left" w:pos="1106"/>
        </w:tabs>
        <w:ind w:right="249"/>
        <w:rPr>
          <w:sz w:val="20"/>
        </w:rPr>
      </w:pPr>
      <w:r>
        <w:rPr>
          <w:sz w:val="20"/>
        </w:rPr>
        <w:t>This Award applies in respect of licensed and unlicensed premises covered by clause 1.3.1.</w:t>
      </w:r>
    </w:p>
    <w:p w:rsidR="006E00F9" w:rsidRDefault="006E00F9">
      <w:pPr>
        <w:pStyle w:val="BodyText"/>
      </w:pPr>
    </w:p>
    <w:p w:rsidR="006E00F9" w:rsidRDefault="00D50826">
      <w:pPr>
        <w:pStyle w:val="ListParagraph"/>
        <w:numPr>
          <w:ilvl w:val="2"/>
          <w:numId w:val="79"/>
        </w:numPr>
        <w:tabs>
          <w:tab w:val="left" w:pos="1105"/>
          <w:tab w:val="left" w:pos="1106"/>
        </w:tabs>
        <w:ind w:right="254"/>
        <w:rPr>
          <w:sz w:val="20"/>
        </w:rPr>
      </w:pPr>
      <w:r>
        <w:rPr>
          <w:sz w:val="20"/>
        </w:rPr>
        <w:t>This Award shall not be binding on the Chief Executive, Department of the Premier and Cabinet or any public sector</w:t>
      </w:r>
      <w:r>
        <w:rPr>
          <w:spacing w:val="-7"/>
          <w:sz w:val="20"/>
        </w:rPr>
        <w:t xml:space="preserve"> </w:t>
      </w:r>
      <w:r>
        <w:rPr>
          <w:sz w:val="20"/>
        </w:rPr>
        <w:t>employees.</w:t>
      </w:r>
    </w:p>
    <w:p w:rsidR="006E00F9" w:rsidRDefault="006E00F9">
      <w:pPr>
        <w:pStyle w:val="BodyText"/>
        <w:rPr>
          <w:sz w:val="24"/>
        </w:rPr>
      </w:pPr>
    </w:p>
    <w:p w:rsidR="006E00F9" w:rsidRDefault="00D50826">
      <w:pPr>
        <w:pStyle w:val="Heading2"/>
        <w:spacing w:before="195" w:line="243" w:lineRule="exact"/>
        <w:ind w:left="859" w:right="862"/>
        <w:jc w:val="center"/>
      </w:pPr>
      <w:bookmarkStart w:id="13" w:name="CLAUSE_1.4__DEFINITIONS"/>
      <w:bookmarkEnd w:id="13"/>
      <w:r>
        <w:t>CLAUSE 1.4  DEFINITIONS</w:t>
      </w:r>
    </w:p>
    <w:p w:rsidR="006E00F9" w:rsidRDefault="00D50826">
      <w:pPr>
        <w:pStyle w:val="BodyText"/>
        <w:spacing w:line="242" w:lineRule="exact"/>
        <w:ind w:left="253"/>
      </w:pPr>
      <w:r>
        <w:t>OPDATE 04:05:2011 on and from</w:t>
      </w:r>
    </w:p>
    <w:p w:rsidR="006E00F9" w:rsidRDefault="00D50826">
      <w:pPr>
        <w:pStyle w:val="ListParagraph"/>
        <w:numPr>
          <w:ilvl w:val="2"/>
          <w:numId w:val="78"/>
        </w:numPr>
        <w:tabs>
          <w:tab w:val="left" w:pos="1105"/>
          <w:tab w:val="left" w:pos="1106"/>
        </w:tabs>
        <w:spacing w:line="243" w:lineRule="exact"/>
        <w:ind w:hanging="852"/>
        <w:rPr>
          <w:sz w:val="20"/>
        </w:rPr>
      </w:pPr>
      <w:r>
        <w:rPr>
          <w:sz w:val="20"/>
        </w:rPr>
        <w:t>In this Award except where otherwise</w:t>
      </w:r>
      <w:r>
        <w:rPr>
          <w:spacing w:val="-2"/>
          <w:sz w:val="20"/>
        </w:rPr>
        <w:t xml:space="preserve"> </w:t>
      </w:r>
      <w:r>
        <w:rPr>
          <w:sz w:val="20"/>
        </w:rPr>
        <w:t>indicated:</w:t>
      </w:r>
    </w:p>
    <w:p w:rsidR="006E00F9" w:rsidRDefault="006E00F9">
      <w:pPr>
        <w:pStyle w:val="BodyText"/>
        <w:spacing w:before="1"/>
      </w:pPr>
    </w:p>
    <w:p w:rsidR="006E00F9" w:rsidRDefault="00D50826">
      <w:pPr>
        <w:pStyle w:val="ListParagraph"/>
        <w:numPr>
          <w:ilvl w:val="3"/>
          <w:numId w:val="78"/>
        </w:numPr>
        <w:tabs>
          <w:tab w:val="left" w:pos="1530"/>
          <w:tab w:val="left" w:pos="1531"/>
        </w:tabs>
        <w:rPr>
          <w:sz w:val="20"/>
        </w:rPr>
      </w:pPr>
      <w:r>
        <w:rPr>
          <w:b/>
          <w:i/>
          <w:sz w:val="20"/>
        </w:rPr>
        <w:t xml:space="preserve">Act </w:t>
      </w:r>
      <w:r>
        <w:rPr>
          <w:sz w:val="20"/>
        </w:rPr>
        <w:t xml:space="preserve">means the </w:t>
      </w:r>
      <w:r>
        <w:rPr>
          <w:i/>
          <w:sz w:val="20"/>
        </w:rPr>
        <w:t>Fair Work Act</w:t>
      </w:r>
      <w:r>
        <w:rPr>
          <w:i/>
          <w:spacing w:val="-3"/>
          <w:sz w:val="20"/>
        </w:rPr>
        <w:t xml:space="preserve"> </w:t>
      </w:r>
      <w:r>
        <w:rPr>
          <w:i/>
          <w:sz w:val="20"/>
        </w:rPr>
        <w:t>1994</w:t>
      </w:r>
      <w:r>
        <w:rPr>
          <w:sz w:val="20"/>
        </w:rPr>
        <w:t>.</w:t>
      </w:r>
    </w:p>
    <w:p w:rsidR="006E00F9" w:rsidRDefault="006E00F9">
      <w:pPr>
        <w:pStyle w:val="BodyText"/>
        <w:spacing w:before="11"/>
        <w:rPr>
          <w:sz w:val="19"/>
        </w:rPr>
      </w:pPr>
    </w:p>
    <w:p w:rsidR="006E00F9" w:rsidRDefault="00D50826">
      <w:pPr>
        <w:pStyle w:val="ListParagraph"/>
        <w:numPr>
          <w:ilvl w:val="3"/>
          <w:numId w:val="78"/>
        </w:numPr>
        <w:tabs>
          <w:tab w:val="left" w:pos="1530"/>
          <w:tab w:val="left" w:pos="1531"/>
        </w:tabs>
        <w:rPr>
          <w:sz w:val="20"/>
        </w:rPr>
      </w:pPr>
      <w:r>
        <w:rPr>
          <w:b/>
          <w:i/>
          <w:sz w:val="20"/>
        </w:rPr>
        <w:t xml:space="preserve">Commission </w:t>
      </w:r>
      <w:r>
        <w:rPr>
          <w:sz w:val="20"/>
        </w:rPr>
        <w:t xml:space="preserve">means the </w:t>
      </w:r>
      <w:ins w:id="14" w:author="Steff Wallace" w:date="2019-05-04T10:23:00Z">
        <w:r w:rsidRPr="00D50826">
          <w:rPr>
            <w:sz w:val="20"/>
          </w:rPr>
          <w:t>South Australian Employment Tribunal acting as an Industrial Relations Commission</w:t>
        </w:r>
        <w:r w:rsidRPr="00D50826" w:rsidDel="00D50826">
          <w:rPr>
            <w:sz w:val="20"/>
          </w:rPr>
          <w:t xml:space="preserve"> </w:t>
        </w:r>
      </w:ins>
      <w:del w:id="15" w:author="Steff Wallace" w:date="2019-05-04T10:22:00Z">
        <w:r w:rsidDel="00D50826">
          <w:rPr>
            <w:sz w:val="20"/>
          </w:rPr>
          <w:delText>Industrial Relations Commission of South</w:delText>
        </w:r>
        <w:r w:rsidDel="00D50826">
          <w:rPr>
            <w:spacing w:val="-8"/>
            <w:sz w:val="20"/>
          </w:rPr>
          <w:delText xml:space="preserve"> </w:delText>
        </w:r>
        <w:r w:rsidDel="00D50826">
          <w:rPr>
            <w:sz w:val="20"/>
          </w:rPr>
          <w:delText>Australia</w:delText>
        </w:r>
      </w:del>
      <w:r>
        <w:rPr>
          <w:sz w:val="20"/>
        </w:rPr>
        <w:t>.</w:t>
      </w:r>
    </w:p>
    <w:p w:rsidR="006E00F9" w:rsidRDefault="006E00F9">
      <w:pPr>
        <w:pStyle w:val="BodyText"/>
        <w:spacing w:before="1"/>
      </w:pPr>
    </w:p>
    <w:p w:rsidR="006E00F9" w:rsidRDefault="00D50826">
      <w:pPr>
        <w:pStyle w:val="ListParagraph"/>
        <w:numPr>
          <w:ilvl w:val="3"/>
          <w:numId w:val="78"/>
        </w:numPr>
        <w:tabs>
          <w:tab w:val="left" w:pos="1530"/>
          <w:tab w:val="left" w:pos="1531"/>
        </w:tabs>
        <w:rPr>
          <w:sz w:val="20"/>
        </w:rPr>
      </w:pPr>
      <w:r>
        <w:rPr>
          <w:b/>
          <w:i/>
          <w:sz w:val="20"/>
        </w:rPr>
        <w:t xml:space="preserve">Continuous service </w:t>
      </w:r>
      <w:r>
        <w:rPr>
          <w:sz w:val="20"/>
        </w:rPr>
        <w:t>means service as prescribed in clause</w:t>
      </w:r>
      <w:r>
        <w:rPr>
          <w:spacing w:val="-8"/>
          <w:sz w:val="20"/>
        </w:rPr>
        <w:t xml:space="preserve"> </w:t>
      </w:r>
      <w:r>
        <w:rPr>
          <w:sz w:val="20"/>
        </w:rPr>
        <w:t>1.5.</w:t>
      </w:r>
    </w:p>
    <w:p w:rsidR="006E00F9" w:rsidRDefault="006E00F9">
      <w:pPr>
        <w:pStyle w:val="BodyText"/>
        <w:spacing w:before="1"/>
      </w:pPr>
    </w:p>
    <w:p w:rsidR="006E00F9" w:rsidRDefault="00D50826">
      <w:pPr>
        <w:pStyle w:val="ListParagraph"/>
        <w:numPr>
          <w:ilvl w:val="3"/>
          <w:numId w:val="78"/>
        </w:numPr>
        <w:tabs>
          <w:tab w:val="left" w:pos="1531"/>
        </w:tabs>
        <w:ind w:right="250"/>
        <w:jc w:val="both"/>
        <w:rPr>
          <w:sz w:val="20"/>
        </w:rPr>
      </w:pPr>
      <w:r>
        <w:rPr>
          <w:b/>
          <w:i/>
          <w:sz w:val="20"/>
        </w:rPr>
        <w:t xml:space="preserve">Ordinary hourly rate of pay </w:t>
      </w:r>
      <w:r>
        <w:rPr>
          <w:sz w:val="20"/>
        </w:rPr>
        <w:t>means the appropriate total weekly wage rate prescribed in Clause 5.1/ Schedule 1 divided by 38 and then rounded off to the nearest</w:t>
      </w:r>
      <w:r>
        <w:rPr>
          <w:spacing w:val="1"/>
          <w:sz w:val="20"/>
        </w:rPr>
        <w:t xml:space="preserve"> </w:t>
      </w:r>
      <w:r>
        <w:rPr>
          <w:sz w:val="20"/>
        </w:rPr>
        <w:t>cent.</w:t>
      </w:r>
    </w:p>
    <w:p w:rsidR="006E00F9" w:rsidRDefault="006E00F9">
      <w:pPr>
        <w:pStyle w:val="BodyText"/>
      </w:pPr>
    </w:p>
    <w:p w:rsidR="006E00F9" w:rsidRDefault="00D50826">
      <w:pPr>
        <w:pStyle w:val="ListParagraph"/>
        <w:numPr>
          <w:ilvl w:val="3"/>
          <w:numId w:val="78"/>
        </w:numPr>
        <w:tabs>
          <w:tab w:val="left" w:pos="1530"/>
          <w:tab w:val="left" w:pos="1531"/>
        </w:tabs>
        <w:ind w:right="253" w:hanging="1276"/>
        <w:rPr>
          <w:sz w:val="20"/>
        </w:rPr>
      </w:pPr>
      <w:r>
        <w:rPr>
          <w:b/>
          <w:i/>
          <w:sz w:val="20"/>
        </w:rPr>
        <w:t xml:space="preserve">Spouse </w:t>
      </w:r>
      <w:r>
        <w:rPr>
          <w:sz w:val="20"/>
        </w:rPr>
        <w:t>includes a defacto spouse but, except in relation to parental leave, does not include a spouse from whom the employee is legally</w:t>
      </w:r>
      <w:r>
        <w:rPr>
          <w:spacing w:val="-14"/>
          <w:sz w:val="20"/>
        </w:rPr>
        <w:t xml:space="preserve"> </w:t>
      </w:r>
      <w:r>
        <w:rPr>
          <w:sz w:val="20"/>
        </w:rPr>
        <w:t>separated.</w:t>
      </w:r>
    </w:p>
    <w:p w:rsidR="006E00F9" w:rsidRDefault="006E00F9">
      <w:pPr>
        <w:pStyle w:val="BodyText"/>
      </w:pPr>
    </w:p>
    <w:p w:rsidR="006E00F9" w:rsidRDefault="00D50826">
      <w:pPr>
        <w:pStyle w:val="ListParagraph"/>
        <w:numPr>
          <w:ilvl w:val="3"/>
          <w:numId w:val="78"/>
        </w:numPr>
        <w:tabs>
          <w:tab w:val="left" w:pos="1532"/>
        </w:tabs>
        <w:ind w:left="1531" w:right="249"/>
        <w:jc w:val="both"/>
        <w:rPr>
          <w:sz w:val="20"/>
        </w:rPr>
      </w:pPr>
      <w:r>
        <w:rPr>
          <w:b/>
          <w:i/>
          <w:sz w:val="20"/>
        </w:rPr>
        <w:t xml:space="preserve">Union </w:t>
      </w:r>
      <w:r>
        <w:rPr>
          <w:sz w:val="20"/>
        </w:rPr>
        <w:t>means the Shop, Distributive and Allied Employees Association, South Australian Branch. It also means the union known as United Voice, but only with respect to Industrial and Commercial Canteens.</w:t>
      </w:r>
    </w:p>
    <w:p w:rsidR="006E00F9" w:rsidRDefault="006E00F9">
      <w:pPr>
        <w:pStyle w:val="BodyText"/>
      </w:pPr>
    </w:p>
    <w:p w:rsidR="006E00F9" w:rsidRDefault="00D50826">
      <w:pPr>
        <w:pStyle w:val="ListParagraph"/>
        <w:numPr>
          <w:ilvl w:val="3"/>
          <w:numId w:val="78"/>
        </w:numPr>
        <w:tabs>
          <w:tab w:val="left" w:pos="1531"/>
          <w:tab w:val="left" w:pos="1532"/>
        </w:tabs>
        <w:ind w:left="1531" w:right="252"/>
        <w:rPr>
          <w:sz w:val="20"/>
        </w:rPr>
      </w:pPr>
      <w:r>
        <w:rPr>
          <w:b/>
          <w:i/>
          <w:sz w:val="20"/>
        </w:rPr>
        <w:t xml:space="preserve">Weeks pay </w:t>
      </w:r>
      <w:r>
        <w:rPr>
          <w:sz w:val="20"/>
        </w:rPr>
        <w:t>means the ordinary time rate of pay for the employee concerned. Provided that such rate shall</w:t>
      </w:r>
      <w:r>
        <w:rPr>
          <w:spacing w:val="-2"/>
          <w:sz w:val="20"/>
        </w:rPr>
        <w:t xml:space="preserve"> </w:t>
      </w:r>
      <w:r>
        <w:rPr>
          <w:sz w:val="20"/>
        </w:rPr>
        <w:t>exclude:</w:t>
      </w:r>
    </w:p>
    <w:p w:rsidR="006E00F9" w:rsidRDefault="006E00F9">
      <w:pPr>
        <w:pStyle w:val="BodyText"/>
        <w:spacing w:before="10"/>
        <w:rPr>
          <w:sz w:val="19"/>
        </w:rPr>
      </w:pPr>
    </w:p>
    <w:p w:rsidR="006E00F9" w:rsidRDefault="00D50826">
      <w:pPr>
        <w:pStyle w:val="ListParagraph"/>
        <w:numPr>
          <w:ilvl w:val="4"/>
          <w:numId w:val="78"/>
        </w:numPr>
        <w:tabs>
          <w:tab w:val="left" w:pos="1891"/>
          <w:tab w:val="left" w:pos="1892"/>
        </w:tabs>
        <w:spacing w:line="245" w:lineRule="exact"/>
        <w:rPr>
          <w:sz w:val="20"/>
        </w:rPr>
      </w:pPr>
      <w:r>
        <w:rPr>
          <w:sz w:val="20"/>
        </w:rPr>
        <w:t>overtime;</w:t>
      </w:r>
    </w:p>
    <w:p w:rsidR="006E00F9" w:rsidRDefault="00D50826">
      <w:pPr>
        <w:pStyle w:val="ListParagraph"/>
        <w:numPr>
          <w:ilvl w:val="4"/>
          <w:numId w:val="78"/>
        </w:numPr>
        <w:tabs>
          <w:tab w:val="left" w:pos="1891"/>
          <w:tab w:val="left" w:pos="1892"/>
        </w:tabs>
        <w:spacing w:line="244" w:lineRule="exact"/>
        <w:rPr>
          <w:sz w:val="20"/>
        </w:rPr>
      </w:pPr>
      <w:r>
        <w:rPr>
          <w:sz w:val="20"/>
        </w:rPr>
        <w:t>penalty</w:t>
      </w:r>
      <w:r>
        <w:rPr>
          <w:spacing w:val="-3"/>
          <w:sz w:val="20"/>
        </w:rPr>
        <w:t xml:space="preserve"> </w:t>
      </w:r>
      <w:r>
        <w:rPr>
          <w:sz w:val="20"/>
        </w:rPr>
        <w:t>rates;</w:t>
      </w:r>
    </w:p>
    <w:p w:rsidR="006E00F9" w:rsidRDefault="00D50826">
      <w:pPr>
        <w:pStyle w:val="ListParagraph"/>
        <w:numPr>
          <w:ilvl w:val="4"/>
          <w:numId w:val="78"/>
        </w:numPr>
        <w:tabs>
          <w:tab w:val="left" w:pos="1891"/>
          <w:tab w:val="left" w:pos="1892"/>
        </w:tabs>
        <w:spacing w:line="242" w:lineRule="exact"/>
        <w:rPr>
          <w:sz w:val="20"/>
        </w:rPr>
      </w:pPr>
      <w:r>
        <w:rPr>
          <w:sz w:val="20"/>
        </w:rPr>
        <w:t>disability</w:t>
      </w:r>
      <w:r>
        <w:rPr>
          <w:spacing w:val="-3"/>
          <w:sz w:val="20"/>
        </w:rPr>
        <w:t xml:space="preserve"> </w:t>
      </w:r>
      <w:r>
        <w:rPr>
          <w:sz w:val="20"/>
        </w:rPr>
        <w:t>allowances;</w:t>
      </w:r>
    </w:p>
    <w:p w:rsidR="006E00F9" w:rsidRDefault="00D50826">
      <w:pPr>
        <w:pStyle w:val="ListParagraph"/>
        <w:numPr>
          <w:ilvl w:val="4"/>
          <w:numId w:val="78"/>
        </w:numPr>
        <w:tabs>
          <w:tab w:val="left" w:pos="1890"/>
          <w:tab w:val="left" w:pos="1892"/>
        </w:tabs>
        <w:spacing w:line="244" w:lineRule="exact"/>
        <w:rPr>
          <w:sz w:val="20"/>
        </w:rPr>
      </w:pPr>
      <w:r>
        <w:rPr>
          <w:sz w:val="20"/>
        </w:rPr>
        <w:t>shift</w:t>
      </w:r>
      <w:r>
        <w:rPr>
          <w:spacing w:val="-1"/>
          <w:sz w:val="20"/>
        </w:rPr>
        <w:t xml:space="preserve"> </w:t>
      </w:r>
      <w:r>
        <w:rPr>
          <w:sz w:val="20"/>
        </w:rPr>
        <w:t>allowances;</w:t>
      </w:r>
    </w:p>
    <w:p w:rsidR="006E00F9" w:rsidRDefault="00D50826">
      <w:pPr>
        <w:pStyle w:val="ListParagraph"/>
        <w:numPr>
          <w:ilvl w:val="4"/>
          <w:numId w:val="78"/>
        </w:numPr>
        <w:tabs>
          <w:tab w:val="left" w:pos="1890"/>
          <w:tab w:val="left" w:pos="1892"/>
        </w:tabs>
        <w:spacing w:line="244" w:lineRule="exact"/>
        <w:rPr>
          <w:sz w:val="20"/>
        </w:rPr>
      </w:pPr>
      <w:r>
        <w:rPr>
          <w:sz w:val="20"/>
        </w:rPr>
        <w:t>special</w:t>
      </w:r>
      <w:r>
        <w:rPr>
          <w:spacing w:val="1"/>
          <w:sz w:val="20"/>
        </w:rPr>
        <w:t xml:space="preserve"> </w:t>
      </w:r>
      <w:r>
        <w:rPr>
          <w:sz w:val="20"/>
        </w:rPr>
        <w:t>rates;</w:t>
      </w:r>
    </w:p>
    <w:p w:rsidR="006E00F9" w:rsidRDefault="00D50826">
      <w:pPr>
        <w:pStyle w:val="ListParagraph"/>
        <w:numPr>
          <w:ilvl w:val="4"/>
          <w:numId w:val="78"/>
        </w:numPr>
        <w:tabs>
          <w:tab w:val="left" w:pos="1890"/>
          <w:tab w:val="left" w:pos="1892"/>
        </w:tabs>
        <w:spacing w:line="242" w:lineRule="exact"/>
        <w:rPr>
          <w:sz w:val="20"/>
        </w:rPr>
      </w:pPr>
      <w:r>
        <w:rPr>
          <w:sz w:val="20"/>
        </w:rPr>
        <w:t>fares and travelling time</w:t>
      </w:r>
      <w:r>
        <w:rPr>
          <w:spacing w:val="-7"/>
          <w:sz w:val="20"/>
        </w:rPr>
        <w:t xml:space="preserve"> </w:t>
      </w:r>
      <w:r>
        <w:rPr>
          <w:sz w:val="20"/>
        </w:rPr>
        <w:t>allowances;</w:t>
      </w:r>
    </w:p>
    <w:p w:rsidR="006E00F9" w:rsidRDefault="00D50826">
      <w:pPr>
        <w:pStyle w:val="ListParagraph"/>
        <w:numPr>
          <w:ilvl w:val="4"/>
          <w:numId w:val="78"/>
        </w:numPr>
        <w:tabs>
          <w:tab w:val="left" w:pos="1890"/>
          <w:tab w:val="left" w:pos="1892"/>
        </w:tabs>
        <w:spacing w:line="244" w:lineRule="exact"/>
        <w:rPr>
          <w:sz w:val="20"/>
        </w:rPr>
      </w:pPr>
      <w:r>
        <w:rPr>
          <w:sz w:val="20"/>
        </w:rPr>
        <w:t>bonuses;</w:t>
      </w:r>
      <w:r>
        <w:rPr>
          <w:spacing w:val="1"/>
          <w:sz w:val="20"/>
        </w:rPr>
        <w:t xml:space="preserve"> </w:t>
      </w:r>
      <w:r>
        <w:rPr>
          <w:sz w:val="20"/>
        </w:rPr>
        <w:t>and</w:t>
      </w:r>
    </w:p>
    <w:p w:rsidR="006E00F9" w:rsidRDefault="006E00F9">
      <w:pPr>
        <w:spacing w:line="244" w:lineRule="exact"/>
        <w:rPr>
          <w:sz w:val="20"/>
        </w:rPr>
        <w:sectPr w:rsidR="006E00F9">
          <w:pgSz w:w="11910" w:h="16850"/>
          <w:pgMar w:top="1040" w:right="880" w:bottom="280" w:left="880" w:header="570" w:footer="0" w:gutter="0"/>
          <w:cols w:space="720"/>
        </w:sectPr>
      </w:pPr>
    </w:p>
    <w:p w:rsidR="006E00F9" w:rsidRDefault="00D50826">
      <w:pPr>
        <w:pStyle w:val="ListParagraph"/>
        <w:numPr>
          <w:ilvl w:val="4"/>
          <w:numId w:val="78"/>
        </w:numPr>
        <w:tabs>
          <w:tab w:val="left" w:pos="1889"/>
          <w:tab w:val="left" w:pos="1890"/>
        </w:tabs>
        <w:spacing w:before="89"/>
        <w:ind w:left="1889"/>
        <w:rPr>
          <w:sz w:val="20"/>
        </w:rPr>
      </w:pPr>
      <w:r>
        <w:rPr>
          <w:sz w:val="20"/>
        </w:rPr>
        <w:lastRenderedPageBreak/>
        <w:t>any other ancillary payments of a like</w:t>
      </w:r>
      <w:r>
        <w:rPr>
          <w:spacing w:val="-8"/>
          <w:sz w:val="20"/>
        </w:rPr>
        <w:t xml:space="preserve"> </w:t>
      </w:r>
      <w:r>
        <w:rPr>
          <w:sz w:val="20"/>
        </w:rPr>
        <w:t>nature.</w:t>
      </w:r>
    </w:p>
    <w:p w:rsidR="006E00F9" w:rsidRDefault="006E00F9">
      <w:pPr>
        <w:pStyle w:val="BodyText"/>
        <w:spacing w:before="11"/>
        <w:rPr>
          <w:sz w:val="19"/>
        </w:rPr>
      </w:pPr>
    </w:p>
    <w:p w:rsidR="006E00F9" w:rsidRDefault="00D50826">
      <w:pPr>
        <w:pStyle w:val="ListParagraph"/>
        <w:numPr>
          <w:ilvl w:val="3"/>
          <w:numId w:val="78"/>
        </w:numPr>
        <w:tabs>
          <w:tab w:val="left" w:pos="1530"/>
        </w:tabs>
        <w:ind w:left="1529" w:right="252"/>
        <w:jc w:val="both"/>
        <w:rPr>
          <w:sz w:val="20"/>
        </w:rPr>
      </w:pPr>
      <w:r>
        <w:rPr>
          <w:b/>
          <w:i/>
          <w:sz w:val="20"/>
        </w:rPr>
        <w:t xml:space="preserve">Without loss of pay </w:t>
      </w:r>
      <w:r>
        <w:rPr>
          <w:sz w:val="20"/>
        </w:rPr>
        <w:t xml:space="preserve">means that the employee is entitled to payment at the </w:t>
      </w:r>
      <w:r>
        <w:rPr>
          <w:b/>
          <w:i/>
          <w:sz w:val="20"/>
        </w:rPr>
        <w:t xml:space="preserve">ordinary hourly rate of pay </w:t>
      </w:r>
      <w:r>
        <w:rPr>
          <w:sz w:val="20"/>
        </w:rPr>
        <w:t>for the normal number of ordinary hours that the employee normally works on that</w:t>
      </w:r>
      <w:r>
        <w:rPr>
          <w:spacing w:val="-4"/>
          <w:sz w:val="20"/>
        </w:rPr>
        <w:t xml:space="preserve"> </w:t>
      </w:r>
      <w:r>
        <w:rPr>
          <w:sz w:val="20"/>
        </w:rPr>
        <w:t>day.</w:t>
      </w:r>
    </w:p>
    <w:p w:rsidR="006E00F9" w:rsidRDefault="006E00F9">
      <w:pPr>
        <w:pStyle w:val="BodyText"/>
        <w:rPr>
          <w:sz w:val="24"/>
        </w:rPr>
      </w:pPr>
    </w:p>
    <w:p w:rsidR="006E00F9" w:rsidRDefault="00D50826">
      <w:pPr>
        <w:pStyle w:val="Heading2"/>
        <w:spacing w:before="194"/>
        <w:ind w:left="3062"/>
      </w:pPr>
      <w:bookmarkStart w:id="16" w:name="CLAUSE_1.5__Continuous_service"/>
      <w:bookmarkEnd w:id="16"/>
      <w:r>
        <w:t>CLAUSE 1.5 CONTINUOUS SERVICE</w:t>
      </w:r>
    </w:p>
    <w:p w:rsidR="006E00F9" w:rsidRDefault="00D50826">
      <w:pPr>
        <w:pStyle w:val="BodyText"/>
        <w:spacing w:before="2" w:line="243" w:lineRule="exact"/>
        <w:ind w:left="252"/>
      </w:pPr>
      <w:r>
        <w:t>OPDATE 04:05:2011 on and from</w:t>
      </w:r>
    </w:p>
    <w:p w:rsidR="006E00F9" w:rsidRDefault="00D50826">
      <w:pPr>
        <w:pStyle w:val="Heading2"/>
        <w:numPr>
          <w:ilvl w:val="2"/>
          <w:numId w:val="77"/>
        </w:numPr>
        <w:tabs>
          <w:tab w:val="left" w:pos="1104"/>
          <w:tab w:val="left" w:pos="1105"/>
        </w:tabs>
        <w:spacing w:line="243" w:lineRule="exact"/>
      </w:pPr>
      <w:r>
        <w:t>Maintenance of continuous</w:t>
      </w:r>
      <w:r>
        <w:rPr>
          <w:spacing w:val="-5"/>
        </w:rPr>
        <w:t xml:space="preserve"> </w:t>
      </w:r>
      <w:r>
        <w:t>service</w:t>
      </w:r>
    </w:p>
    <w:p w:rsidR="006E00F9" w:rsidRDefault="006E00F9">
      <w:pPr>
        <w:pStyle w:val="BodyText"/>
        <w:spacing w:before="1"/>
        <w:rPr>
          <w:b/>
        </w:rPr>
      </w:pPr>
    </w:p>
    <w:p w:rsidR="006E00F9" w:rsidRDefault="00D50826">
      <w:pPr>
        <w:pStyle w:val="BodyText"/>
        <w:ind w:left="1104"/>
      </w:pPr>
      <w:r>
        <w:t>Except as otherwise indicated, service is deemed to be continuous despite:</w:t>
      </w:r>
    </w:p>
    <w:p w:rsidR="006E00F9" w:rsidRDefault="006E00F9">
      <w:pPr>
        <w:pStyle w:val="BodyText"/>
        <w:spacing w:before="11"/>
        <w:rPr>
          <w:sz w:val="19"/>
        </w:rPr>
      </w:pPr>
    </w:p>
    <w:p w:rsidR="006E00F9" w:rsidRDefault="00D50826">
      <w:pPr>
        <w:pStyle w:val="ListParagraph"/>
        <w:numPr>
          <w:ilvl w:val="3"/>
          <w:numId w:val="77"/>
        </w:numPr>
        <w:tabs>
          <w:tab w:val="left" w:pos="1671"/>
        </w:tabs>
        <w:ind w:right="254" w:hanging="566"/>
        <w:jc w:val="both"/>
        <w:rPr>
          <w:sz w:val="20"/>
        </w:rPr>
      </w:pPr>
      <w:r>
        <w:rPr>
          <w:sz w:val="20"/>
        </w:rPr>
        <w:t>absence of the employee from work in accordance with the employee’s contract of employment or any provision of this</w:t>
      </w:r>
      <w:r>
        <w:rPr>
          <w:spacing w:val="-5"/>
          <w:sz w:val="20"/>
        </w:rPr>
        <w:t xml:space="preserve"> </w:t>
      </w:r>
      <w:r>
        <w:rPr>
          <w:sz w:val="20"/>
        </w:rPr>
        <w:t>Award.</w:t>
      </w:r>
    </w:p>
    <w:p w:rsidR="006E00F9" w:rsidRDefault="006E00F9">
      <w:pPr>
        <w:pStyle w:val="BodyText"/>
      </w:pPr>
    </w:p>
    <w:p w:rsidR="006E00F9" w:rsidRDefault="00D50826">
      <w:pPr>
        <w:pStyle w:val="ListParagraph"/>
        <w:numPr>
          <w:ilvl w:val="3"/>
          <w:numId w:val="77"/>
        </w:numPr>
        <w:tabs>
          <w:tab w:val="left" w:pos="1670"/>
          <w:tab w:val="left" w:pos="1671"/>
        </w:tabs>
        <w:ind w:hanging="566"/>
        <w:rPr>
          <w:sz w:val="20"/>
        </w:rPr>
      </w:pPr>
      <w:r>
        <w:rPr>
          <w:sz w:val="20"/>
        </w:rPr>
        <w:t>absence of the employee from work for any cause by leave of the</w:t>
      </w:r>
      <w:r>
        <w:rPr>
          <w:spacing w:val="-22"/>
          <w:sz w:val="20"/>
        </w:rPr>
        <w:t xml:space="preserve"> </w:t>
      </w:r>
      <w:r>
        <w:rPr>
          <w:sz w:val="20"/>
        </w:rPr>
        <w:t>employer.</w:t>
      </w:r>
    </w:p>
    <w:p w:rsidR="006E00F9" w:rsidRDefault="006E00F9">
      <w:pPr>
        <w:pStyle w:val="BodyText"/>
        <w:spacing w:before="11"/>
        <w:rPr>
          <w:sz w:val="19"/>
        </w:rPr>
      </w:pPr>
    </w:p>
    <w:p w:rsidR="006E00F9" w:rsidRDefault="00D50826">
      <w:pPr>
        <w:pStyle w:val="ListParagraph"/>
        <w:numPr>
          <w:ilvl w:val="3"/>
          <w:numId w:val="77"/>
        </w:numPr>
        <w:tabs>
          <w:tab w:val="left" w:pos="1670"/>
          <w:tab w:val="left" w:pos="1671"/>
        </w:tabs>
        <w:ind w:hanging="566"/>
        <w:rPr>
          <w:sz w:val="20"/>
        </w:rPr>
      </w:pPr>
      <w:r>
        <w:rPr>
          <w:sz w:val="20"/>
        </w:rPr>
        <w:t>absence from work on account of illness, disease or</w:t>
      </w:r>
      <w:r>
        <w:rPr>
          <w:spacing w:val="-9"/>
          <w:sz w:val="20"/>
        </w:rPr>
        <w:t xml:space="preserve"> </w:t>
      </w:r>
      <w:r>
        <w:rPr>
          <w:sz w:val="20"/>
        </w:rPr>
        <w:t>injury.</w:t>
      </w:r>
    </w:p>
    <w:p w:rsidR="006E00F9" w:rsidRDefault="006E00F9">
      <w:pPr>
        <w:pStyle w:val="BodyText"/>
        <w:spacing w:before="1"/>
      </w:pPr>
    </w:p>
    <w:p w:rsidR="006E00F9" w:rsidRDefault="00D50826">
      <w:pPr>
        <w:pStyle w:val="ListParagraph"/>
        <w:numPr>
          <w:ilvl w:val="3"/>
          <w:numId w:val="77"/>
        </w:numPr>
        <w:tabs>
          <w:tab w:val="left" w:pos="1671"/>
        </w:tabs>
        <w:ind w:right="250" w:hanging="566"/>
        <w:jc w:val="both"/>
        <w:rPr>
          <w:sz w:val="20"/>
        </w:rPr>
      </w:pPr>
      <w:r>
        <w:rPr>
          <w:sz w:val="20"/>
        </w:rPr>
        <w:t>absence with reasonable cause. Proof of such reasonable cause lies with the employee.</w:t>
      </w:r>
    </w:p>
    <w:p w:rsidR="006E00F9" w:rsidRDefault="006E00F9">
      <w:pPr>
        <w:pStyle w:val="BodyText"/>
        <w:spacing w:before="1"/>
      </w:pPr>
    </w:p>
    <w:p w:rsidR="006E00F9" w:rsidRDefault="00D50826">
      <w:pPr>
        <w:pStyle w:val="ListParagraph"/>
        <w:numPr>
          <w:ilvl w:val="3"/>
          <w:numId w:val="77"/>
        </w:numPr>
        <w:tabs>
          <w:tab w:val="left" w:pos="1671"/>
        </w:tabs>
        <w:ind w:right="251" w:hanging="566"/>
        <w:jc w:val="both"/>
        <w:rPr>
          <w:sz w:val="20"/>
        </w:rPr>
      </w:pPr>
      <w:r>
        <w:rPr>
          <w:sz w:val="20"/>
        </w:rPr>
        <w:t xml:space="preserve">interruption or termination of the employee’s service by an act or omission of the employer with the intention of avoiding any obligation imposed by this Award, the </w:t>
      </w:r>
      <w:r>
        <w:rPr>
          <w:b/>
          <w:i/>
          <w:sz w:val="20"/>
        </w:rPr>
        <w:t xml:space="preserve">Act </w:t>
      </w:r>
      <w:r>
        <w:rPr>
          <w:sz w:val="20"/>
        </w:rPr>
        <w:t xml:space="preserve">or the </w:t>
      </w:r>
      <w:r>
        <w:rPr>
          <w:i/>
          <w:sz w:val="20"/>
        </w:rPr>
        <w:t>Long Service Leave Act</w:t>
      </w:r>
      <w:r>
        <w:rPr>
          <w:i/>
          <w:spacing w:val="-7"/>
          <w:sz w:val="20"/>
        </w:rPr>
        <w:t xml:space="preserve"> </w:t>
      </w:r>
      <w:r>
        <w:rPr>
          <w:i/>
          <w:sz w:val="20"/>
        </w:rPr>
        <w:t>1987</w:t>
      </w:r>
      <w:r>
        <w:rPr>
          <w:sz w:val="20"/>
        </w:rPr>
        <w:t>.</w:t>
      </w:r>
    </w:p>
    <w:p w:rsidR="006E00F9" w:rsidRDefault="006E00F9">
      <w:pPr>
        <w:pStyle w:val="BodyText"/>
        <w:spacing w:before="12"/>
        <w:rPr>
          <w:sz w:val="19"/>
        </w:rPr>
      </w:pPr>
    </w:p>
    <w:p w:rsidR="006E00F9" w:rsidRDefault="00D50826">
      <w:pPr>
        <w:pStyle w:val="ListParagraph"/>
        <w:numPr>
          <w:ilvl w:val="3"/>
          <w:numId w:val="77"/>
        </w:numPr>
        <w:tabs>
          <w:tab w:val="left" w:pos="1670"/>
        </w:tabs>
        <w:ind w:left="1669" w:right="252" w:hanging="566"/>
        <w:jc w:val="both"/>
        <w:rPr>
          <w:sz w:val="20"/>
        </w:rPr>
      </w:pPr>
      <w:r>
        <w:rPr>
          <w:sz w:val="20"/>
        </w:rPr>
        <w:t>interruption or termination of the employee’s service arising directly or indirectly from an industrial dispute if the employee returns to the service of the employer in consequence of the settlement of the</w:t>
      </w:r>
      <w:r>
        <w:rPr>
          <w:spacing w:val="-7"/>
          <w:sz w:val="20"/>
        </w:rPr>
        <w:t xml:space="preserve"> </w:t>
      </w:r>
      <w:r>
        <w:rPr>
          <w:sz w:val="20"/>
        </w:rPr>
        <w:t>dispute.</w:t>
      </w:r>
    </w:p>
    <w:p w:rsidR="006E00F9" w:rsidRDefault="006E00F9">
      <w:pPr>
        <w:pStyle w:val="BodyText"/>
        <w:spacing w:before="12"/>
        <w:rPr>
          <w:sz w:val="19"/>
        </w:rPr>
      </w:pPr>
    </w:p>
    <w:p w:rsidR="006E00F9" w:rsidRDefault="00D50826">
      <w:pPr>
        <w:pStyle w:val="ListParagraph"/>
        <w:numPr>
          <w:ilvl w:val="3"/>
          <w:numId w:val="77"/>
        </w:numPr>
        <w:tabs>
          <w:tab w:val="left" w:pos="1670"/>
        </w:tabs>
        <w:ind w:left="1669" w:right="252" w:hanging="566"/>
        <w:jc w:val="both"/>
        <w:rPr>
          <w:sz w:val="20"/>
        </w:rPr>
      </w:pPr>
      <w:r>
        <w:rPr>
          <w:sz w:val="20"/>
        </w:rPr>
        <w:t>transfer of the employment of an employee from one employer to a second employer where the second employer is the successor or assignee or transmittee of the first employer’s business. In this case, service with the first employer is deemed to be service with the second</w:t>
      </w:r>
      <w:r>
        <w:rPr>
          <w:spacing w:val="-8"/>
          <w:sz w:val="20"/>
        </w:rPr>
        <w:t xml:space="preserve"> </w:t>
      </w:r>
      <w:r>
        <w:rPr>
          <w:sz w:val="20"/>
        </w:rPr>
        <w:t>employer.</w:t>
      </w:r>
    </w:p>
    <w:p w:rsidR="006E00F9" w:rsidRDefault="006E00F9">
      <w:pPr>
        <w:pStyle w:val="BodyText"/>
        <w:spacing w:before="11"/>
        <w:rPr>
          <w:sz w:val="19"/>
        </w:rPr>
      </w:pPr>
    </w:p>
    <w:p w:rsidR="006E00F9" w:rsidRDefault="00D50826">
      <w:pPr>
        <w:pStyle w:val="ListParagraph"/>
        <w:numPr>
          <w:ilvl w:val="3"/>
          <w:numId w:val="77"/>
        </w:numPr>
        <w:tabs>
          <w:tab w:val="left" w:pos="1670"/>
        </w:tabs>
        <w:ind w:left="1669" w:right="254" w:hanging="566"/>
        <w:jc w:val="both"/>
        <w:rPr>
          <w:sz w:val="20"/>
        </w:rPr>
      </w:pPr>
      <w:r>
        <w:rPr>
          <w:sz w:val="20"/>
        </w:rPr>
        <w:t>interruption or termination of the employee’s service by the employer for any reason other than those referred to in this clause if the worker returns to the service of the employer within two months of the date on which the service was interrupted or</w:t>
      </w:r>
      <w:r>
        <w:rPr>
          <w:spacing w:val="-1"/>
          <w:sz w:val="20"/>
        </w:rPr>
        <w:t xml:space="preserve"> </w:t>
      </w:r>
      <w:r>
        <w:rPr>
          <w:sz w:val="20"/>
        </w:rPr>
        <w:t>terminated.</w:t>
      </w:r>
    </w:p>
    <w:p w:rsidR="006E00F9" w:rsidRDefault="006E00F9">
      <w:pPr>
        <w:pStyle w:val="BodyText"/>
        <w:spacing w:before="1"/>
      </w:pPr>
    </w:p>
    <w:p w:rsidR="006E00F9" w:rsidRDefault="00D50826">
      <w:pPr>
        <w:pStyle w:val="ListParagraph"/>
        <w:numPr>
          <w:ilvl w:val="3"/>
          <w:numId w:val="77"/>
        </w:numPr>
        <w:tabs>
          <w:tab w:val="left" w:pos="1670"/>
        </w:tabs>
        <w:spacing w:before="1"/>
        <w:ind w:left="1669" w:right="253" w:hanging="566"/>
        <w:jc w:val="both"/>
        <w:rPr>
          <w:sz w:val="20"/>
        </w:rPr>
      </w:pPr>
      <w:r>
        <w:rPr>
          <w:sz w:val="20"/>
        </w:rPr>
        <w:t>any other absence from work for any reason other than those referred to in this clause, unless written notice is given by the employer that the absence from work is to be taken as breaking the employee’s continuity of service. Such  notice must be given during the period of absence or no later than 14 days after the end of the period of</w:t>
      </w:r>
      <w:r>
        <w:rPr>
          <w:spacing w:val="-4"/>
          <w:sz w:val="20"/>
        </w:rPr>
        <w:t xml:space="preserve"> </w:t>
      </w:r>
      <w:r>
        <w:rPr>
          <w:sz w:val="20"/>
        </w:rPr>
        <w:t>absence.</w:t>
      </w:r>
    </w:p>
    <w:p w:rsidR="006E00F9" w:rsidRDefault="006E00F9">
      <w:pPr>
        <w:pStyle w:val="BodyText"/>
      </w:pPr>
    </w:p>
    <w:p w:rsidR="006E00F9" w:rsidRDefault="00D50826">
      <w:pPr>
        <w:pStyle w:val="Heading2"/>
        <w:numPr>
          <w:ilvl w:val="2"/>
          <w:numId w:val="77"/>
        </w:numPr>
        <w:tabs>
          <w:tab w:val="left" w:pos="1103"/>
          <w:tab w:val="left" w:pos="1104"/>
        </w:tabs>
        <w:spacing w:before="1"/>
        <w:ind w:left="1103"/>
      </w:pPr>
      <w:r>
        <w:t>Calculation of period of</w:t>
      </w:r>
      <w:r>
        <w:rPr>
          <w:spacing w:val="2"/>
        </w:rPr>
        <w:t xml:space="preserve"> </w:t>
      </w:r>
      <w:r>
        <w:t>service</w:t>
      </w:r>
    </w:p>
    <w:p w:rsidR="006E00F9" w:rsidRDefault="006E00F9">
      <w:pPr>
        <w:pStyle w:val="BodyText"/>
        <w:spacing w:before="10"/>
        <w:rPr>
          <w:b/>
          <w:sz w:val="19"/>
        </w:rPr>
      </w:pPr>
    </w:p>
    <w:p w:rsidR="006E00F9" w:rsidRDefault="00D50826">
      <w:pPr>
        <w:pStyle w:val="BodyText"/>
        <w:ind w:left="1103" w:right="255"/>
        <w:jc w:val="both"/>
      </w:pPr>
      <w:r>
        <w:t>Where an employee's service is deemed to be continuous under this clause, the period of absence from work is not to be taken into account in calculating the employee's period of time served with the employer except:</w:t>
      </w:r>
    </w:p>
    <w:p w:rsidR="006E00F9" w:rsidRDefault="006E00F9">
      <w:pPr>
        <w:pStyle w:val="BodyText"/>
      </w:pPr>
    </w:p>
    <w:p w:rsidR="006E00F9" w:rsidRDefault="00D50826">
      <w:pPr>
        <w:pStyle w:val="ListParagraph"/>
        <w:numPr>
          <w:ilvl w:val="3"/>
          <w:numId w:val="77"/>
        </w:numPr>
        <w:tabs>
          <w:tab w:val="left" w:pos="1670"/>
        </w:tabs>
        <w:ind w:left="1669" w:right="254" w:hanging="566"/>
        <w:jc w:val="both"/>
        <w:rPr>
          <w:sz w:val="20"/>
        </w:rPr>
      </w:pPr>
      <w:r>
        <w:rPr>
          <w:sz w:val="20"/>
        </w:rPr>
        <w:t>to the extent that the employee receives or is entitled to receive pay for the period;</w:t>
      </w:r>
      <w:r>
        <w:rPr>
          <w:spacing w:val="-1"/>
          <w:sz w:val="20"/>
        </w:rPr>
        <w:t xml:space="preserve"> </w:t>
      </w:r>
      <w:r>
        <w:rPr>
          <w:sz w:val="20"/>
        </w:rPr>
        <w:t>or</w:t>
      </w:r>
    </w:p>
    <w:p w:rsidR="006E00F9" w:rsidRDefault="006E00F9">
      <w:pPr>
        <w:pStyle w:val="BodyText"/>
        <w:spacing w:before="1"/>
      </w:pPr>
    </w:p>
    <w:p w:rsidR="006E00F9" w:rsidRDefault="00D50826">
      <w:pPr>
        <w:pStyle w:val="ListParagraph"/>
        <w:numPr>
          <w:ilvl w:val="3"/>
          <w:numId w:val="77"/>
        </w:numPr>
        <w:tabs>
          <w:tab w:val="left" w:pos="1670"/>
        </w:tabs>
        <w:ind w:left="1669" w:right="252" w:hanging="566"/>
        <w:jc w:val="both"/>
        <w:rPr>
          <w:sz w:val="20"/>
        </w:rPr>
      </w:pPr>
      <w:r>
        <w:rPr>
          <w:sz w:val="20"/>
        </w:rPr>
        <w:t>where the absence results from a decision of the employer to stand the employee off without pay.</w:t>
      </w:r>
    </w:p>
    <w:p w:rsidR="006E00F9" w:rsidRDefault="006E00F9">
      <w:pPr>
        <w:jc w:val="both"/>
        <w:rPr>
          <w:sz w:val="20"/>
        </w:rPr>
        <w:sectPr w:rsidR="006E00F9">
          <w:pgSz w:w="11910" w:h="16850"/>
          <w:pgMar w:top="1040" w:right="880" w:bottom="280" w:left="880" w:header="570" w:footer="0" w:gutter="0"/>
          <w:cols w:space="720"/>
        </w:sectPr>
      </w:pPr>
    </w:p>
    <w:p w:rsidR="006E00F9" w:rsidRDefault="00D50826">
      <w:pPr>
        <w:spacing w:before="90"/>
        <w:ind w:left="252"/>
        <w:rPr>
          <w:sz w:val="18"/>
        </w:rPr>
      </w:pPr>
      <w:r>
        <w:rPr>
          <w:sz w:val="18"/>
        </w:rPr>
        <w:lastRenderedPageBreak/>
        <w:t>Note:</w:t>
      </w:r>
    </w:p>
    <w:p w:rsidR="006E00F9" w:rsidRDefault="006E00F9">
      <w:pPr>
        <w:pStyle w:val="BodyText"/>
        <w:spacing w:before="2"/>
        <w:rPr>
          <w:sz w:val="18"/>
        </w:rPr>
      </w:pPr>
    </w:p>
    <w:p w:rsidR="006E00F9" w:rsidRDefault="00D50826">
      <w:pPr>
        <w:pStyle w:val="ListParagraph"/>
        <w:numPr>
          <w:ilvl w:val="0"/>
          <w:numId w:val="76"/>
        </w:numPr>
        <w:tabs>
          <w:tab w:val="left" w:pos="613"/>
        </w:tabs>
        <w:ind w:right="255"/>
        <w:rPr>
          <w:sz w:val="18"/>
        </w:rPr>
      </w:pPr>
      <w:r>
        <w:rPr>
          <w:sz w:val="18"/>
        </w:rPr>
        <w:t>Subclause 1.5.1 deals with the circumstances where continuity of an employee’s service with an employer is preserved (i.e.) not</w:t>
      </w:r>
      <w:r>
        <w:rPr>
          <w:spacing w:val="-5"/>
          <w:sz w:val="18"/>
        </w:rPr>
        <w:t xml:space="preserve"> </w:t>
      </w:r>
      <w:r>
        <w:rPr>
          <w:sz w:val="18"/>
        </w:rPr>
        <w:t>broken.</w:t>
      </w:r>
    </w:p>
    <w:p w:rsidR="006E00F9" w:rsidRDefault="006E00F9">
      <w:pPr>
        <w:pStyle w:val="BodyText"/>
        <w:spacing w:before="10"/>
        <w:rPr>
          <w:sz w:val="17"/>
        </w:rPr>
      </w:pPr>
    </w:p>
    <w:p w:rsidR="006E00F9" w:rsidRDefault="00D50826">
      <w:pPr>
        <w:pStyle w:val="ListParagraph"/>
        <w:numPr>
          <w:ilvl w:val="0"/>
          <w:numId w:val="76"/>
        </w:numPr>
        <w:tabs>
          <w:tab w:val="left" w:pos="613"/>
        </w:tabs>
        <w:spacing w:before="1"/>
        <w:ind w:right="251"/>
        <w:rPr>
          <w:sz w:val="18"/>
        </w:rPr>
      </w:pPr>
      <w:r>
        <w:rPr>
          <w:sz w:val="18"/>
        </w:rPr>
        <w:t>Subclause 1.5.2 deals with whether the period of absence is to be counted as service for the  purposes of calculating service based</w:t>
      </w:r>
      <w:r>
        <w:rPr>
          <w:spacing w:val="-8"/>
          <w:sz w:val="18"/>
        </w:rPr>
        <w:t xml:space="preserve"> </w:t>
      </w:r>
      <w:r>
        <w:rPr>
          <w:sz w:val="18"/>
        </w:rPr>
        <w:t>entitlements.</w:t>
      </w:r>
    </w:p>
    <w:p w:rsidR="006E00F9" w:rsidRDefault="006E00F9">
      <w:pPr>
        <w:pStyle w:val="BodyText"/>
        <w:rPr>
          <w:sz w:val="22"/>
        </w:rPr>
      </w:pPr>
    </w:p>
    <w:p w:rsidR="006E00F9" w:rsidRDefault="006E00F9">
      <w:pPr>
        <w:pStyle w:val="BodyText"/>
        <w:spacing w:before="11"/>
        <w:rPr>
          <w:sz w:val="17"/>
        </w:rPr>
      </w:pPr>
    </w:p>
    <w:p w:rsidR="006E00F9" w:rsidRDefault="00D50826">
      <w:pPr>
        <w:pStyle w:val="Heading2"/>
        <w:spacing w:line="243" w:lineRule="exact"/>
        <w:ind w:left="771"/>
      </w:pPr>
      <w:bookmarkStart w:id="17" w:name="CLAUSE_1.6__COMMENCEMENT_DATE_OF_AWARD_A"/>
      <w:bookmarkEnd w:id="17"/>
      <w:r>
        <w:t>CLAUSE 1.6 COMMENCEMENT DATE OF AWARD AND PERIOD OF OPERATION</w:t>
      </w:r>
    </w:p>
    <w:p w:rsidR="006E00F9" w:rsidRDefault="00D50826">
      <w:pPr>
        <w:pStyle w:val="BodyText"/>
        <w:spacing w:line="243" w:lineRule="exact"/>
        <w:ind w:left="252"/>
      </w:pPr>
      <w:r>
        <w:t>OPDATE 04:05:2011 on and from</w:t>
      </w:r>
    </w:p>
    <w:p w:rsidR="006E00F9" w:rsidRDefault="00D50826">
      <w:pPr>
        <w:pStyle w:val="BodyText"/>
        <w:spacing w:before="2"/>
        <w:ind w:left="252"/>
      </w:pPr>
      <w:r>
        <w:t>This Award as varied by section 99 review operates from the beginning of the first pay period commencing on or after 1 April 2007.</w:t>
      </w:r>
    </w:p>
    <w:p w:rsidR="006E00F9" w:rsidRDefault="006E00F9">
      <w:pPr>
        <w:sectPr w:rsidR="006E00F9">
          <w:pgSz w:w="11910" w:h="16850"/>
          <w:pgMar w:top="1040" w:right="880" w:bottom="280" w:left="880" w:header="570" w:footer="0" w:gutter="0"/>
          <w:cols w:space="720"/>
        </w:sectPr>
      </w:pPr>
    </w:p>
    <w:p w:rsidR="006E00F9" w:rsidRDefault="006E00F9">
      <w:pPr>
        <w:pStyle w:val="BodyText"/>
        <w:spacing w:before="1"/>
        <w:rPr>
          <w:sz w:val="19"/>
        </w:rPr>
      </w:pPr>
    </w:p>
    <w:p w:rsidR="006E00F9" w:rsidRDefault="00D50826">
      <w:pPr>
        <w:pStyle w:val="Heading1"/>
        <w:spacing w:before="100"/>
        <w:ind w:left="3029"/>
      </w:pPr>
      <w:bookmarkStart w:id="18" w:name="PART_2_-_AWARD_FLEXIBILITY"/>
      <w:bookmarkEnd w:id="18"/>
      <w:r>
        <w:t>PART 2 - AWARD</w:t>
      </w:r>
      <w:r>
        <w:rPr>
          <w:spacing w:val="-9"/>
        </w:rPr>
        <w:t xml:space="preserve"> </w:t>
      </w:r>
      <w:r>
        <w:t>FLEXIBILITY</w:t>
      </w:r>
    </w:p>
    <w:p w:rsidR="006E00F9" w:rsidRDefault="006E00F9">
      <w:pPr>
        <w:pStyle w:val="BodyText"/>
        <w:spacing w:before="2"/>
        <w:rPr>
          <w:b/>
          <w:sz w:val="40"/>
        </w:rPr>
      </w:pPr>
    </w:p>
    <w:p w:rsidR="006E00F9" w:rsidRDefault="00D50826">
      <w:pPr>
        <w:pStyle w:val="Heading2"/>
        <w:spacing w:line="243" w:lineRule="exact"/>
        <w:ind w:left="3065"/>
      </w:pPr>
      <w:bookmarkStart w:id="19" w:name="CLAUSE_2.1__FLEXIBILITY_OF_WORK"/>
      <w:bookmarkEnd w:id="19"/>
      <w:r>
        <w:t>CLAUSE 2.1  FLEXIBILITY OF</w:t>
      </w:r>
      <w:r>
        <w:rPr>
          <w:spacing w:val="-12"/>
        </w:rPr>
        <w:t xml:space="preserve"> </w:t>
      </w:r>
      <w:r>
        <w:t>WORK</w:t>
      </w:r>
    </w:p>
    <w:p w:rsidR="006E00F9" w:rsidRDefault="00D50826">
      <w:pPr>
        <w:pStyle w:val="BodyText"/>
        <w:spacing w:line="242" w:lineRule="exact"/>
        <w:ind w:left="252"/>
      </w:pPr>
      <w:r>
        <w:t>OPDATE 01:04:2007 1</w:t>
      </w:r>
      <w:r>
        <w:rPr>
          <w:position w:val="7"/>
          <w:sz w:val="13"/>
        </w:rPr>
        <w:t xml:space="preserve">st </w:t>
      </w:r>
      <w:r>
        <w:t>pp on or after</w:t>
      </w:r>
    </w:p>
    <w:p w:rsidR="006E00F9" w:rsidRDefault="00D50826">
      <w:pPr>
        <w:pStyle w:val="BodyText"/>
        <w:ind w:left="252" w:right="261"/>
      </w:pPr>
      <w:r>
        <w:t>Employees within each classification are to perform a wider range of duties including work which is incidental or peripheral to their main tasks or functions.</w:t>
      </w:r>
    </w:p>
    <w:p w:rsidR="006E00F9" w:rsidRDefault="006E00F9">
      <w:pPr>
        <w:sectPr w:rsidR="006E00F9">
          <w:headerReference w:type="default" r:id="rId10"/>
          <w:pgSz w:w="11910" w:h="16850"/>
          <w:pgMar w:top="1040" w:right="880" w:bottom="280" w:left="880" w:header="570" w:footer="0" w:gutter="0"/>
          <w:pgNumType w:start="2"/>
          <w:cols w:space="720"/>
        </w:sectPr>
      </w:pPr>
    </w:p>
    <w:p w:rsidR="006E00F9" w:rsidRDefault="00D50826">
      <w:pPr>
        <w:pStyle w:val="Heading1"/>
        <w:ind w:right="862"/>
        <w:jc w:val="center"/>
      </w:pPr>
      <w:bookmarkStart w:id="20" w:name="PART_3_-_COMMUNICATION,_CONSULTATION_AND"/>
      <w:bookmarkEnd w:id="20"/>
      <w:r>
        <w:lastRenderedPageBreak/>
        <w:t>PART 3 - COMMUNICATION, CONSULTATION AND DISPUTE RESOLUTION</w:t>
      </w:r>
    </w:p>
    <w:p w:rsidR="006E00F9" w:rsidRDefault="006E00F9">
      <w:pPr>
        <w:pStyle w:val="BodyText"/>
        <w:rPr>
          <w:b/>
          <w:sz w:val="40"/>
        </w:rPr>
      </w:pPr>
    </w:p>
    <w:p w:rsidR="006E00F9" w:rsidRDefault="00D50826">
      <w:pPr>
        <w:pStyle w:val="Heading2"/>
        <w:spacing w:line="243" w:lineRule="exact"/>
        <w:ind w:left="2748"/>
      </w:pPr>
      <w:bookmarkStart w:id="21" w:name="CLAUSE_3.1__CONSULTATIVE_MECHANISM"/>
      <w:bookmarkEnd w:id="21"/>
      <w:r>
        <w:t>CLAUSE 3.1 CONSULTATIVE MECHANISM</w:t>
      </w:r>
    </w:p>
    <w:p w:rsidR="006E00F9" w:rsidRDefault="00D50826">
      <w:pPr>
        <w:pStyle w:val="BodyText"/>
        <w:spacing w:line="243" w:lineRule="exact"/>
        <w:ind w:left="252"/>
      </w:pPr>
      <w:r>
        <w:t>OPDATE 01:04:2007 1</w:t>
      </w:r>
      <w:r>
        <w:rPr>
          <w:position w:val="7"/>
          <w:sz w:val="13"/>
        </w:rPr>
        <w:t xml:space="preserve">st </w:t>
      </w:r>
      <w:r>
        <w:t>pp on or after</w:t>
      </w:r>
    </w:p>
    <w:p w:rsidR="006E00F9" w:rsidRDefault="00D50826">
      <w:pPr>
        <w:pStyle w:val="BodyText"/>
        <w:spacing w:before="2"/>
        <w:ind w:left="252" w:right="252"/>
        <w:jc w:val="both"/>
      </w:pPr>
      <w:r>
        <w:t>Enterprises are to establish a consultative mechanism and procedures appropriate to their size, structure and needs for consultation and negotiation on matters affecting their efficiency and productivity.</w:t>
      </w:r>
    </w:p>
    <w:p w:rsidR="006E00F9" w:rsidRDefault="006E00F9">
      <w:pPr>
        <w:pStyle w:val="BodyText"/>
        <w:rPr>
          <w:sz w:val="24"/>
        </w:rPr>
      </w:pPr>
    </w:p>
    <w:p w:rsidR="006E00F9" w:rsidRDefault="00D50826">
      <w:pPr>
        <w:pStyle w:val="Heading2"/>
        <w:spacing w:before="193" w:line="243" w:lineRule="exact"/>
        <w:ind w:left="1858"/>
      </w:pPr>
      <w:bookmarkStart w:id="22" w:name="CLAUSE_3.2__DISPUTE_AVOIDANCE/GRIEVANCE_"/>
      <w:bookmarkEnd w:id="22"/>
      <w:r>
        <w:t>CLAUSE 3.2 DISPUTE AVOIDANCE/GRIEVANCE PROCESS</w:t>
      </w:r>
    </w:p>
    <w:p w:rsidR="006E00F9" w:rsidRDefault="00D50826">
      <w:pPr>
        <w:pStyle w:val="BodyText"/>
        <w:spacing w:line="243" w:lineRule="exact"/>
        <w:ind w:left="252"/>
      </w:pPr>
      <w:r>
        <w:t>OPDATE 01:04:2007 1</w:t>
      </w:r>
      <w:r>
        <w:rPr>
          <w:position w:val="7"/>
          <w:sz w:val="13"/>
        </w:rPr>
        <w:t xml:space="preserve">st </w:t>
      </w:r>
      <w:r>
        <w:t>pp on or after</w:t>
      </w:r>
    </w:p>
    <w:p w:rsidR="006E00F9" w:rsidRDefault="00D50826">
      <w:pPr>
        <w:pStyle w:val="ListParagraph"/>
        <w:numPr>
          <w:ilvl w:val="2"/>
          <w:numId w:val="75"/>
        </w:numPr>
        <w:tabs>
          <w:tab w:val="left" w:pos="1107"/>
          <w:tab w:val="left" w:pos="1108"/>
        </w:tabs>
        <w:spacing w:before="2"/>
        <w:ind w:right="254"/>
        <w:rPr>
          <w:sz w:val="20"/>
        </w:rPr>
      </w:pPr>
      <w:r>
        <w:rPr>
          <w:sz w:val="20"/>
        </w:rPr>
        <w:t>Any industrial dispute or grievance arising out of or relating to this Award must be dealt with in the following</w:t>
      </w:r>
      <w:r>
        <w:rPr>
          <w:spacing w:val="-5"/>
          <w:sz w:val="20"/>
        </w:rPr>
        <w:t xml:space="preserve"> </w:t>
      </w:r>
      <w:r>
        <w:rPr>
          <w:sz w:val="20"/>
        </w:rPr>
        <w:t>manner:</w:t>
      </w:r>
    </w:p>
    <w:p w:rsidR="006E00F9" w:rsidRDefault="006E00F9">
      <w:pPr>
        <w:pStyle w:val="BodyText"/>
        <w:spacing w:before="10"/>
        <w:rPr>
          <w:sz w:val="19"/>
        </w:rPr>
      </w:pPr>
    </w:p>
    <w:p w:rsidR="006E00F9" w:rsidRDefault="00D50826">
      <w:pPr>
        <w:pStyle w:val="ListParagraph"/>
        <w:numPr>
          <w:ilvl w:val="3"/>
          <w:numId w:val="75"/>
        </w:numPr>
        <w:tabs>
          <w:tab w:val="left" w:pos="1530"/>
        </w:tabs>
        <w:ind w:right="251"/>
        <w:jc w:val="both"/>
        <w:rPr>
          <w:sz w:val="20"/>
        </w:rPr>
      </w:pPr>
      <w:r>
        <w:rPr>
          <w:sz w:val="20"/>
        </w:rPr>
        <w:t>As soon as is practicable after the dispute or claim has arisen, the employee concerned must take the matter up with their immediate supervisor affording that supervisor the opportunity to remedy the cause of the dispute or</w:t>
      </w:r>
      <w:r>
        <w:rPr>
          <w:spacing w:val="-24"/>
          <w:sz w:val="20"/>
        </w:rPr>
        <w:t xml:space="preserve"> </w:t>
      </w:r>
      <w:r>
        <w:rPr>
          <w:sz w:val="20"/>
        </w:rPr>
        <w:t>grievance.</w:t>
      </w:r>
    </w:p>
    <w:p w:rsidR="006E00F9" w:rsidRDefault="006E00F9">
      <w:pPr>
        <w:pStyle w:val="BodyText"/>
        <w:spacing w:before="2"/>
      </w:pPr>
    </w:p>
    <w:p w:rsidR="006E00F9" w:rsidRDefault="00D50826">
      <w:pPr>
        <w:pStyle w:val="ListParagraph"/>
        <w:numPr>
          <w:ilvl w:val="3"/>
          <w:numId w:val="75"/>
        </w:numPr>
        <w:tabs>
          <w:tab w:val="left" w:pos="1530"/>
        </w:tabs>
        <w:ind w:right="252"/>
        <w:jc w:val="both"/>
        <w:rPr>
          <w:sz w:val="20"/>
        </w:rPr>
      </w:pPr>
      <w:r>
        <w:rPr>
          <w:sz w:val="20"/>
        </w:rPr>
        <w:t>Where any such attempt at settlement has failed, or where the dispute or grievance is of such a nature that a direct discussion between the employee and the immediate supervisor would be inappropriate the employee may notify a representative of the union or other representative of the employees choice, who, if that representative considers that there is some substance in the dispute or grievance , will forthwith take the matter up with the employer or the employer’s representative.</w:t>
      </w:r>
    </w:p>
    <w:p w:rsidR="006E00F9" w:rsidRDefault="006E00F9">
      <w:pPr>
        <w:pStyle w:val="BodyText"/>
      </w:pPr>
    </w:p>
    <w:p w:rsidR="006E00F9" w:rsidRDefault="00D50826">
      <w:pPr>
        <w:pStyle w:val="ListParagraph"/>
        <w:numPr>
          <w:ilvl w:val="3"/>
          <w:numId w:val="75"/>
        </w:numPr>
        <w:tabs>
          <w:tab w:val="left" w:pos="1530"/>
        </w:tabs>
        <w:ind w:right="250" w:hanging="1276"/>
        <w:jc w:val="both"/>
        <w:rPr>
          <w:sz w:val="20"/>
        </w:rPr>
      </w:pPr>
      <w:r>
        <w:rPr>
          <w:sz w:val="20"/>
        </w:rPr>
        <w:t>If the matter is not resolved at such meeting, the parties will arrange for further discussions involving senior management as appropriate. The employee may invite a Union official to be involved in</w:t>
      </w:r>
      <w:r>
        <w:rPr>
          <w:spacing w:val="-12"/>
          <w:sz w:val="20"/>
        </w:rPr>
        <w:t xml:space="preserve"> </w:t>
      </w:r>
      <w:r>
        <w:rPr>
          <w:sz w:val="20"/>
        </w:rPr>
        <w:t>discussions.</w:t>
      </w:r>
    </w:p>
    <w:p w:rsidR="006E00F9" w:rsidRDefault="006E00F9">
      <w:pPr>
        <w:pStyle w:val="BodyText"/>
      </w:pPr>
    </w:p>
    <w:p w:rsidR="006E00F9" w:rsidRDefault="00D50826">
      <w:pPr>
        <w:pStyle w:val="ListParagraph"/>
        <w:numPr>
          <w:ilvl w:val="3"/>
          <w:numId w:val="75"/>
        </w:numPr>
        <w:tabs>
          <w:tab w:val="left" w:pos="1530"/>
        </w:tabs>
        <w:ind w:right="251" w:hanging="1276"/>
        <w:jc w:val="both"/>
        <w:rPr>
          <w:sz w:val="20"/>
        </w:rPr>
      </w:pPr>
      <w:r>
        <w:rPr>
          <w:sz w:val="20"/>
        </w:rPr>
        <w:t xml:space="preserve">If the matter is not settled, either party has the right to take the matter to the </w:t>
      </w:r>
      <w:r>
        <w:rPr>
          <w:b/>
          <w:i/>
          <w:sz w:val="20"/>
        </w:rPr>
        <w:t xml:space="preserve">Commission </w:t>
      </w:r>
      <w:r>
        <w:rPr>
          <w:sz w:val="20"/>
        </w:rPr>
        <w:t xml:space="preserve">and the </w:t>
      </w:r>
      <w:r>
        <w:rPr>
          <w:b/>
          <w:i/>
          <w:sz w:val="20"/>
        </w:rPr>
        <w:t xml:space="preserve">Commission </w:t>
      </w:r>
      <w:r>
        <w:rPr>
          <w:sz w:val="20"/>
        </w:rPr>
        <w:t>has the power to conciliate and/or arbitrate the</w:t>
      </w:r>
      <w:r>
        <w:rPr>
          <w:spacing w:val="-3"/>
          <w:sz w:val="20"/>
        </w:rPr>
        <w:t xml:space="preserve"> </w:t>
      </w:r>
      <w:r>
        <w:rPr>
          <w:sz w:val="20"/>
        </w:rPr>
        <w:t>matter.</w:t>
      </w:r>
    </w:p>
    <w:p w:rsidR="006E00F9" w:rsidRDefault="006E00F9">
      <w:pPr>
        <w:pStyle w:val="BodyText"/>
      </w:pPr>
    </w:p>
    <w:p w:rsidR="006E00F9" w:rsidRDefault="00D50826">
      <w:pPr>
        <w:pStyle w:val="ListParagraph"/>
        <w:numPr>
          <w:ilvl w:val="3"/>
          <w:numId w:val="75"/>
        </w:numPr>
        <w:tabs>
          <w:tab w:val="left" w:pos="1530"/>
        </w:tabs>
        <w:ind w:right="248" w:hanging="1276"/>
        <w:jc w:val="both"/>
        <w:rPr>
          <w:sz w:val="20"/>
        </w:rPr>
      </w:pPr>
      <w:r>
        <w:rPr>
          <w:sz w:val="20"/>
        </w:rPr>
        <w:t>Without prejudice to either party, work shall continue in accordance with the status quo while the matters in dispute are being dealt with in accordance with this</w:t>
      </w:r>
      <w:r>
        <w:rPr>
          <w:spacing w:val="-3"/>
          <w:sz w:val="20"/>
        </w:rPr>
        <w:t xml:space="preserve"> </w:t>
      </w:r>
      <w:r>
        <w:rPr>
          <w:sz w:val="20"/>
        </w:rPr>
        <w:t>clause.</w:t>
      </w:r>
    </w:p>
    <w:p w:rsidR="006E00F9" w:rsidRDefault="006E00F9">
      <w:pPr>
        <w:pStyle w:val="BodyText"/>
        <w:rPr>
          <w:sz w:val="24"/>
        </w:rPr>
      </w:pPr>
    </w:p>
    <w:p w:rsidR="006E00F9" w:rsidRDefault="00D50826">
      <w:pPr>
        <w:pStyle w:val="Heading2"/>
        <w:spacing w:before="193"/>
        <w:ind w:left="2770"/>
      </w:pPr>
      <w:bookmarkStart w:id="23" w:name="CLAUSE_3.3__INTRODUCTION_OF_CHANGE"/>
      <w:bookmarkEnd w:id="23"/>
      <w:r>
        <w:t>CLAUSE 3.3 INTRODUCTION OF CHANGE</w:t>
      </w:r>
    </w:p>
    <w:p w:rsidR="006E00F9" w:rsidRDefault="00D50826">
      <w:pPr>
        <w:pStyle w:val="BodyText"/>
        <w:spacing w:before="2" w:line="242" w:lineRule="exact"/>
        <w:ind w:left="253"/>
      </w:pPr>
      <w:r>
        <w:t>OPDATE 01:04:2007 1</w:t>
      </w:r>
      <w:r>
        <w:rPr>
          <w:position w:val="7"/>
          <w:sz w:val="13"/>
        </w:rPr>
        <w:t xml:space="preserve">st </w:t>
      </w:r>
      <w:r>
        <w:t>pp on or after</w:t>
      </w:r>
    </w:p>
    <w:p w:rsidR="006E00F9" w:rsidRDefault="00D50826">
      <w:pPr>
        <w:pStyle w:val="Heading2"/>
        <w:numPr>
          <w:ilvl w:val="2"/>
          <w:numId w:val="74"/>
        </w:numPr>
        <w:tabs>
          <w:tab w:val="left" w:pos="1106"/>
          <w:tab w:val="left" w:pos="1108"/>
        </w:tabs>
        <w:spacing w:line="242" w:lineRule="exact"/>
      </w:pPr>
      <w:r>
        <w:t>Notification of intended</w:t>
      </w:r>
      <w:r>
        <w:rPr>
          <w:spacing w:val="-15"/>
        </w:rPr>
        <w:t xml:space="preserve"> </w:t>
      </w:r>
      <w:r>
        <w:t>changes</w:t>
      </w:r>
    </w:p>
    <w:p w:rsidR="006E00F9" w:rsidRDefault="006E00F9">
      <w:pPr>
        <w:pStyle w:val="BodyText"/>
        <w:spacing w:before="1"/>
        <w:rPr>
          <w:b/>
        </w:rPr>
      </w:pPr>
    </w:p>
    <w:p w:rsidR="006E00F9" w:rsidRDefault="00D50826">
      <w:pPr>
        <w:pStyle w:val="ListParagraph"/>
        <w:numPr>
          <w:ilvl w:val="3"/>
          <w:numId w:val="74"/>
        </w:numPr>
        <w:tabs>
          <w:tab w:val="left" w:pos="1530"/>
        </w:tabs>
        <w:ind w:right="251"/>
        <w:jc w:val="both"/>
        <w:rPr>
          <w:sz w:val="20"/>
        </w:rPr>
      </w:pPr>
      <w:r>
        <w:rPr>
          <w:sz w:val="20"/>
        </w:rPr>
        <w:t xml:space="preserve">Where an employer has made a firm decision to implement changes in production, </w:t>
      </w:r>
      <w:r>
        <w:rPr>
          <w:spacing w:val="-3"/>
          <w:sz w:val="20"/>
        </w:rPr>
        <w:t xml:space="preserve">program, </w:t>
      </w:r>
      <w:r>
        <w:rPr>
          <w:sz w:val="20"/>
        </w:rPr>
        <w:t xml:space="preserve">organisation, structure or technology that are likely to have </w:t>
      </w:r>
      <w:r>
        <w:rPr>
          <w:b/>
          <w:i/>
          <w:sz w:val="20"/>
        </w:rPr>
        <w:t xml:space="preserve">significant effects </w:t>
      </w:r>
      <w:r>
        <w:rPr>
          <w:sz w:val="20"/>
        </w:rPr>
        <w:t xml:space="preserve">on </w:t>
      </w:r>
      <w:r>
        <w:rPr>
          <w:spacing w:val="-2"/>
          <w:sz w:val="20"/>
        </w:rPr>
        <w:t xml:space="preserve">employees, </w:t>
      </w:r>
      <w:r>
        <w:rPr>
          <w:sz w:val="20"/>
        </w:rPr>
        <w:t xml:space="preserve">the employer must as </w:t>
      </w:r>
      <w:r>
        <w:rPr>
          <w:spacing w:val="-3"/>
          <w:sz w:val="20"/>
        </w:rPr>
        <w:t xml:space="preserve">soon </w:t>
      </w:r>
      <w:r>
        <w:rPr>
          <w:sz w:val="20"/>
        </w:rPr>
        <w:t>as practicable notify the employees</w:t>
      </w:r>
      <w:r>
        <w:rPr>
          <w:spacing w:val="-11"/>
          <w:sz w:val="20"/>
        </w:rPr>
        <w:t xml:space="preserve"> </w:t>
      </w:r>
      <w:r>
        <w:rPr>
          <w:sz w:val="20"/>
        </w:rPr>
        <w:t>who</w:t>
      </w:r>
      <w:r>
        <w:rPr>
          <w:spacing w:val="-9"/>
          <w:sz w:val="20"/>
        </w:rPr>
        <w:t xml:space="preserve"> </w:t>
      </w:r>
      <w:r>
        <w:rPr>
          <w:sz w:val="20"/>
        </w:rPr>
        <w:t>may</w:t>
      </w:r>
      <w:r>
        <w:rPr>
          <w:spacing w:val="-8"/>
          <w:sz w:val="20"/>
        </w:rPr>
        <w:t xml:space="preserve"> </w:t>
      </w:r>
      <w:r>
        <w:rPr>
          <w:sz w:val="20"/>
        </w:rPr>
        <w:t>be</w:t>
      </w:r>
      <w:r>
        <w:rPr>
          <w:spacing w:val="-9"/>
          <w:sz w:val="20"/>
        </w:rPr>
        <w:t xml:space="preserve"> </w:t>
      </w:r>
      <w:r>
        <w:rPr>
          <w:spacing w:val="-3"/>
          <w:sz w:val="20"/>
        </w:rPr>
        <w:t>affected</w:t>
      </w:r>
      <w:r>
        <w:rPr>
          <w:spacing w:val="-7"/>
          <w:sz w:val="20"/>
        </w:rPr>
        <w:t xml:space="preserve"> </w:t>
      </w:r>
      <w:r>
        <w:rPr>
          <w:sz w:val="20"/>
        </w:rPr>
        <w:t>by</w:t>
      </w:r>
      <w:r>
        <w:rPr>
          <w:spacing w:val="-8"/>
          <w:sz w:val="20"/>
        </w:rPr>
        <w:t xml:space="preserve"> </w:t>
      </w:r>
      <w:r>
        <w:rPr>
          <w:sz w:val="20"/>
        </w:rPr>
        <w:t>the</w:t>
      </w:r>
      <w:r>
        <w:rPr>
          <w:spacing w:val="-10"/>
          <w:sz w:val="20"/>
        </w:rPr>
        <w:t xml:space="preserve"> </w:t>
      </w:r>
      <w:r>
        <w:rPr>
          <w:sz w:val="20"/>
        </w:rPr>
        <w:t>proposed</w:t>
      </w:r>
      <w:r>
        <w:rPr>
          <w:spacing w:val="-9"/>
          <w:sz w:val="20"/>
        </w:rPr>
        <w:t xml:space="preserve"> </w:t>
      </w:r>
      <w:r>
        <w:rPr>
          <w:sz w:val="20"/>
        </w:rPr>
        <w:t>changes</w:t>
      </w:r>
      <w:r>
        <w:rPr>
          <w:spacing w:val="-11"/>
          <w:sz w:val="20"/>
        </w:rPr>
        <w:t xml:space="preserve"> </w:t>
      </w:r>
      <w:r>
        <w:rPr>
          <w:sz w:val="20"/>
        </w:rPr>
        <w:t>and</w:t>
      </w:r>
      <w:r>
        <w:rPr>
          <w:spacing w:val="-7"/>
          <w:sz w:val="20"/>
        </w:rPr>
        <w:t xml:space="preserve"> </w:t>
      </w:r>
      <w:r>
        <w:rPr>
          <w:sz w:val="20"/>
        </w:rPr>
        <w:t>their</w:t>
      </w:r>
      <w:r>
        <w:rPr>
          <w:spacing w:val="-8"/>
          <w:sz w:val="20"/>
        </w:rPr>
        <w:t xml:space="preserve"> </w:t>
      </w:r>
      <w:r>
        <w:rPr>
          <w:b/>
          <w:i/>
          <w:sz w:val="20"/>
        </w:rPr>
        <w:t>Union</w:t>
      </w:r>
      <w:r>
        <w:rPr>
          <w:sz w:val="20"/>
        </w:rPr>
        <w:t>.</w:t>
      </w:r>
    </w:p>
    <w:p w:rsidR="006E00F9" w:rsidRDefault="006E00F9">
      <w:pPr>
        <w:pStyle w:val="BodyText"/>
        <w:spacing w:before="11"/>
        <w:rPr>
          <w:sz w:val="19"/>
        </w:rPr>
      </w:pPr>
    </w:p>
    <w:p w:rsidR="006E00F9" w:rsidRDefault="00D50826">
      <w:pPr>
        <w:pStyle w:val="ListParagraph"/>
        <w:numPr>
          <w:ilvl w:val="3"/>
          <w:numId w:val="74"/>
        </w:numPr>
        <w:tabs>
          <w:tab w:val="left" w:pos="1529"/>
          <w:tab w:val="left" w:pos="1530"/>
        </w:tabs>
        <w:spacing w:before="1"/>
        <w:rPr>
          <w:sz w:val="20"/>
        </w:rPr>
      </w:pPr>
      <w:r>
        <w:rPr>
          <w:b/>
          <w:i/>
          <w:spacing w:val="-3"/>
          <w:sz w:val="20"/>
        </w:rPr>
        <w:t xml:space="preserve">Significant </w:t>
      </w:r>
      <w:r>
        <w:rPr>
          <w:b/>
          <w:i/>
          <w:sz w:val="20"/>
        </w:rPr>
        <w:t>effects</w:t>
      </w:r>
      <w:r>
        <w:rPr>
          <w:b/>
          <w:i/>
          <w:spacing w:val="-6"/>
          <w:sz w:val="20"/>
        </w:rPr>
        <w:t xml:space="preserve"> </w:t>
      </w:r>
      <w:r>
        <w:rPr>
          <w:sz w:val="20"/>
        </w:rPr>
        <w:t>include:</w:t>
      </w:r>
    </w:p>
    <w:p w:rsidR="006E00F9" w:rsidRDefault="006E00F9">
      <w:pPr>
        <w:pStyle w:val="BodyText"/>
        <w:spacing w:before="10"/>
        <w:rPr>
          <w:sz w:val="19"/>
        </w:rPr>
      </w:pPr>
    </w:p>
    <w:p w:rsidR="006E00F9" w:rsidRDefault="00D50826">
      <w:pPr>
        <w:pStyle w:val="ListParagraph"/>
        <w:numPr>
          <w:ilvl w:val="4"/>
          <w:numId w:val="74"/>
        </w:numPr>
        <w:tabs>
          <w:tab w:val="left" w:pos="2184"/>
          <w:tab w:val="left" w:pos="2185"/>
        </w:tabs>
        <w:ind w:hanging="624"/>
        <w:rPr>
          <w:sz w:val="20"/>
        </w:rPr>
      </w:pPr>
      <w:r>
        <w:rPr>
          <w:sz w:val="20"/>
        </w:rPr>
        <w:t>termination of</w:t>
      </w:r>
      <w:r>
        <w:rPr>
          <w:spacing w:val="-8"/>
          <w:sz w:val="20"/>
        </w:rPr>
        <w:t xml:space="preserve"> </w:t>
      </w:r>
      <w:r>
        <w:rPr>
          <w:spacing w:val="-3"/>
          <w:sz w:val="20"/>
        </w:rPr>
        <w:t>employment;</w:t>
      </w:r>
    </w:p>
    <w:p w:rsidR="006E00F9" w:rsidRDefault="006E00F9">
      <w:pPr>
        <w:pStyle w:val="BodyText"/>
        <w:spacing w:before="1"/>
      </w:pPr>
    </w:p>
    <w:p w:rsidR="006E00F9" w:rsidRDefault="00D50826">
      <w:pPr>
        <w:pStyle w:val="ListParagraph"/>
        <w:numPr>
          <w:ilvl w:val="4"/>
          <w:numId w:val="74"/>
        </w:numPr>
        <w:tabs>
          <w:tab w:val="left" w:pos="2184"/>
          <w:tab w:val="left" w:pos="2185"/>
        </w:tabs>
        <w:spacing w:before="1"/>
        <w:ind w:right="253" w:hanging="624"/>
        <w:rPr>
          <w:sz w:val="20"/>
        </w:rPr>
      </w:pPr>
      <w:r>
        <w:rPr>
          <w:sz w:val="20"/>
        </w:rPr>
        <w:t xml:space="preserve">major changes in the composition, operation or size of the </w:t>
      </w:r>
      <w:r>
        <w:rPr>
          <w:spacing w:val="-2"/>
          <w:sz w:val="20"/>
        </w:rPr>
        <w:t xml:space="preserve">employer’s </w:t>
      </w:r>
      <w:r>
        <w:rPr>
          <w:sz w:val="20"/>
        </w:rPr>
        <w:t>workforce or in the skills</w:t>
      </w:r>
      <w:r>
        <w:rPr>
          <w:spacing w:val="-36"/>
          <w:sz w:val="20"/>
        </w:rPr>
        <w:t xml:space="preserve"> </w:t>
      </w:r>
      <w:r>
        <w:rPr>
          <w:sz w:val="20"/>
        </w:rPr>
        <w:t>required;</w:t>
      </w:r>
    </w:p>
    <w:p w:rsidR="006E00F9" w:rsidRDefault="006E00F9">
      <w:pPr>
        <w:pStyle w:val="BodyText"/>
      </w:pPr>
    </w:p>
    <w:p w:rsidR="006E00F9" w:rsidRDefault="00D50826">
      <w:pPr>
        <w:pStyle w:val="ListParagraph"/>
        <w:numPr>
          <w:ilvl w:val="4"/>
          <w:numId w:val="74"/>
        </w:numPr>
        <w:tabs>
          <w:tab w:val="left" w:pos="2184"/>
          <w:tab w:val="left" w:pos="2185"/>
        </w:tabs>
        <w:ind w:right="250" w:hanging="624"/>
        <w:rPr>
          <w:sz w:val="20"/>
        </w:rPr>
      </w:pPr>
      <w:r>
        <w:rPr>
          <w:sz w:val="20"/>
        </w:rPr>
        <w:t>the</w:t>
      </w:r>
      <w:r>
        <w:rPr>
          <w:spacing w:val="-8"/>
          <w:sz w:val="20"/>
        </w:rPr>
        <w:t xml:space="preserve"> </w:t>
      </w:r>
      <w:r>
        <w:rPr>
          <w:sz w:val="20"/>
        </w:rPr>
        <w:t>elimination</w:t>
      </w:r>
      <w:r>
        <w:rPr>
          <w:spacing w:val="-9"/>
          <w:sz w:val="20"/>
        </w:rPr>
        <w:t xml:space="preserve"> </w:t>
      </w:r>
      <w:r>
        <w:rPr>
          <w:sz w:val="20"/>
        </w:rPr>
        <w:t>or</w:t>
      </w:r>
      <w:r>
        <w:rPr>
          <w:spacing w:val="-10"/>
          <w:sz w:val="20"/>
        </w:rPr>
        <w:t xml:space="preserve"> </w:t>
      </w:r>
      <w:r>
        <w:rPr>
          <w:sz w:val="20"/>
        </w:rPr>
        <w:t>diminution</w:t>
      </w:r>
      <w:r>
        <w:rPr>
          <w:spacing w:val="-9"/>
          <w:sz w:val="20"/>
        </w:rPr>
        <w:t xml:space="preserve"> </w:t>
      </w:r>
      <w:r>
        <w:rPr>
          <w:sz w:val="20"/>
        </w:rPr>
        <w:t>of</w:t>
      </w:r>
      <w:r>
        <w:rPr>
          <w:spacing w:val="-9"/>
          <w:sz w:val="20"/>
        </w:rPr>
        <w:t xml:space="preserve"> </w:t>
      </w:r>
      <w:r>
        <w:rPr>
          <w:sz w:val="20"/>
        </w:rPr>
        <w:t>job</w:t>
      </w:r>
      <w:r>
        <w:rPr>
          <w:spacing w:val="-7"/>
          <w:sz w:val="20"/>
        </w:rPr>
        <w:t xml:space="preserve"> </w:t>
      </w:r>
      <w:r>
        <w:rPr>
          <w:sz w:val="20"/>
        </w:rPr>
        <w:t>opportunities,</w:t>
      </w:r>
      <w:r>
        <w:rPr>
          <w:spacing w:val="-8"/>
          <w:sz w:val="20"/>
        </w:rPr>
        <w:t xml:space="preserve"> </w:t>
      </w:r>
      <w:r>
        <w:rPr>
          <w:sz w:val="20"/>
        </w:rPr>
        <w:t>promotion</w:t>
      </w:r>
      <w:r>
        <w:rPr>
          <w:spacing w:val="-4"/>
          <w:sz w:val="20"/>
        </w:rPr>
        <w:t xml:space="preserve"> </w:t>
      </w:r>
      <w:r>
        <w:rPr>
          <w:spacing w:val="-3"/>
          <w:sz w:val="20"/>
        </w:rPr>
        <w:t>opportunities</w:t>
      </w:r>
      <w:r>
        <w:rPr>
          <w:spacing w:val="-7"/>
          <w:sz w:val="20"/>
        </w:rPr>
        <w:t xml:space="preserve"> </w:t>
      </w:r>
      <w:r>
        <w:rPr>
          <w:sz w:val="20"/>
        </w:rPr>
        <w:t xml:space="preserve">or </w:t>
      </w:r>
      <w:r>
        <w:rPr>
          <w:spacing w:val="-2"/>
          <w:sz w:val="20"/>
        </w:rPr>
        <w:t>job</w:t>
      </w:r>
      <w:r>
        <w:rPr>
          <w:spacing w:val="-6"/>
          <w:sz w:val="20"/>
        </w:rPr>
        <w:t xml:space="preserve"> </w:t>
      </w:r>
      <w:r>
        <w:rPr>
          <w:sz w:val="20"/>
        </w:rPr>
        <w:t>tenure;</w:t>
      </w:r>
    </w:p>
    <w:p w:rsidR="006E00F9" w:rsidRDefault="006E00F9">
      <w:pPr>
        <w:rPr>
          <w:sz w:val="20"/>
        </w:rPr>
        <w:sectPr w:rsidR="006E00F9">
          <w:pgSz w:w="11910" w:h="16850"/>
          <w:pgMar w:top="1040" w:right="880" w:bottom="280" w:left="880" w:header="570" w:footer="0" w:gutter="0"/>
          <w:cols w:space="720"/>
        </w:sectPr>
      </w:pPr>
    </w:p>
    <w:p w:rsidR="006E00F9" w:rsidRDefault="00D50826">
      <w:pPr>
        <w:pStyle w:val="ListParagraph"/>
        <w:numPr>
          <w:ilvl w:val="4"/>
          <w:numId w:val="74"/>
        </w:numPr>
        <w:tabs>
          <w:tab w:val="left" w:pos="2184"/>
          <w:tab w:val="left" w:pos="2185"/>
        </w:tabs>
        <w:spacing w:before="89"/>
        <w:ind w:hanging="624"/>
        <w:rPr>
          <w:sz w:val="20"/>
        </w:rPr>
      </w:pPr>
      <w:r>
        <w:rPr>
          <w:sz w:val="20"/>
        </w:rPr>
        <w:lastRenderedPageBreak/>
        <w:t>the alteration of hours of</w:t>
      </w:r>
      <w:r>
        <w:rPr>
          <w:spacing w:val="-29"/>
          <w:sz w:val="20"/>
        </w:rPr>
        <w:t xml:space="preserve"> </w:t>
      </w:r>
      <w:r>
        <w:rPr>
          <w:sz w:val="20"/>
        </w:rPr>
        <w:t>work;</w:t>
      </w:r>
    </w:p>
    <w:p w:rsidR="006E00F9" w:rsidRDefault="006E00F9">
      <w:pPr>
        <w:pStyle w:val="BodyText"/>
        <w:spacing w:before="1"/>
      </w:pPr>
    </w:p>
    <w:p w:rsidR="006E00F9" w:rsidRDefault="00D50826">
      <w:pPr>
        <w:pStyle w:val="ListParagraph"/>
        <w:numPr>
          <w:ilvl w:val="4"/>
          <w:numId w:val="74"/>
        </w:numPr>
        <w:tabs>
          <w:tab w:val="left" w:pos="2185"/>
          <w:tab w:val="left" w:pos="2186"/>
        </w:tabs>
        <w:ind w:left="2185" w:right="251" w:hanging="624"/>
        <w:rPr>
          <w:sz w:val="20"/>
        </w:rPr>
      </w:pPr>
      <w:r>
        <w:rPr>
          <w:sz w:val="20"/>
        </w:rPr>
        <w:t>the need for retraining or transfer of employees to other work or locations and the restructuring of</w:t>
      </w:r>
      <w:r>
        <w:rPr>
          <w:spacing w:val="-19"/>
          <w:sz w:val="20"/>
        </w:rPr>
        <w:t xml:space="preserve"> </w:t>
      </w:r>
      <w:r>
        <w:rPr>
          <w:sz w:val="20"/>
        </w:rPr>
        <w:t>jobs.</w:t>
      </w:r>
    </w:p>
    <w:p w:rsidR="006E00F9" w:rsidRDefault="006E00F9">
      <w:pPr>
        <w:pStyle w:val="BodyText"/>
        <w:spacing w:before="1"/>
      </w:pPr>
    </w:p>
    <w:p w:rsidR="006E00F9" w:rsidRDefault="00D50826">
      <w:pPr>
        <w:pStyle w:val="ListParagraph"/>
        <w:numPr>
          <w:ilvl w:val="3"/>
          <w:numId w:val="74"/>
        </w:numPr>
        <w:tabs>
          <w:tab w:val="left" w:pos="1529"/>
          <w:tab w:val="left" w:pos="1530"/>
        </w:tabs>
        <w:ind w:right="252" w:hanging="1276"/>
        <w:rPr>
          <w:sz w:val="20"/>
        </w:rPr>
      </w:pPr>
      <w:r>
        <w:rPr>
          <w:sz w:val="20"/>
        </w:rPr>
        <w:t xml:space="preserve">Where the Award makes provision for alteration of any of these matters, an </w:t>
      </w:r>
      <w:r>
        <w:rPr>
          <w:spacing w:val="-3"/>
          <w:sz w:val="20"/>
        </w:rPr>
        <w:t xml:space="preserve">alteration </w:t>
      </w:r>
      <w:r>
        <w:rPr>
          <w:sz w:val="20"/>
        </w:rPr>
        <w:t xml:space="preserve">will be deemed </w:t>
      </w:r>
      <w:r>
        <w:rPr>
          <w:spacing w:val="-2"/>
          <w:sz w:val="20"/>
        </w:rPr>
        <w:t xml:space="preserve">not </w:t>
      </w:r>
      <w:r>
        <w:rPr>
          <w:sz w:val="20"/>
        </w:rPr>
        <w:t xml:space="preserve">to have </w:t>
      </w:r>
      <w:r>
        <w:rPr>
          <w:b/>
          <w:i/>
          <w:sz w:val="20"/>
        </w:rPr>
        <w:t>significant</w:t>
      </w:r>
      <w:r>
        <w:rPr>
          <w:b/>
          <w:i/>
          <w:spacing w:val="-42"/>
          <w:sz w:val="20"/>
        </w:rPr>
        <w:t xml:space="preserve"> </w:t>
      </w:r>
      <w:r>
        <w:rPr>
          <w:b/>
          <w:i/>
          <w:sz w:val="20"/>
        </w:rPr>
        <w:t>effect</w:t>
      </w:r>
      <w:r>
        <w:rPr>
          <w:sz w:val="20"/>
        </w:rPr>
        <w:t>.</w:t>
      </w:r>
    </w:p>
    <w:p w:rsidR="006E00F9" w:rsidRDefault="006E00F9">
      <w:pPr>
        <w:pStyle w:val="BodyText"/>
      </w:pPr>
    </w:p>
    <w:p w:rsidR="006E00F9" w:rsidRDefault="00D50826">
      <w:pPr>
        <w:pStyle w:val="Heading2"/>
        <w:numPr>
          <w:ilvl w:val="2"/>
          <w:numId w:val="74"/>
        </w:numPr>
        <w:tabs>
          <w:tab w:val="left" w:pos="1107"/>
          <w:tab w:val="left" w:pos="1108"/>
        </w:tabs>
      </w:pPr>
      <w:r>
        <w:t>Consultation with employees and their</w:t>
      </w:r>
      <w:r>
        <w:rPr>
          <w:spacing w:val="-29"/>
        </w:rPr>
        <w:t xml:space="preserve"> </w:t>
      </w:r>
      <w:r>
        <w:t>union</w:t>
      </w:r>
    </w:p>
    <w:p w:rsidR="006E00F9" w:rsidRDefault="006E00F9">
      <w:pPr>
        <w:pStyle w:val="BodyText"/>
        <w:spacing w:before="11"/>
        <w:rPr>
          <w:b/>
          <w:sz w:val="19"/>
        </w:rPr>
      </w:pPr>
    </w:p>
    <w:p w:rsidR="006E00F9" w:rsidRDefault="00D50826">
      <w:pPr>
        <w:pStyle w:val="ListParagraph"/>
        <w:numPr>
          <w:ilvl w:val="3"/>
          <w:numId w:val="74"/>
        </w:numPr>
        <w:tabs>
          <w:tab w:val="left" w:pos="1529"/>
          <w:tab w:val="left" w:pos="1530"/>
        </w:tabs>
        <w:ind w:right="251"/>
        <w:rPr>
          <w:sz w:val="20"/>
        </w:rPr>
      </w:pPr>
      <w:r>
        <w:rPr>
          <w:sz w:val="20"/>
        </w:rPr>
        <w:t xml:space="preserve">The employer must discuss with the employees affected and their </w:t>
      </w:r>
      <w:r>
        <w:rPr>
          <w:b/>
          <w:i/>
          <w:sz w:val="20"/>
        </w:rPr>
        <w:t>Union</w:t>
      </w:r>
      <w:r>
        <w:rPr>
          <w:sz w:val="20"/>
        </w:rPr>
        <w:t>, among other</w:t>
      </w:r>
      <w:r>
        <w:rPr>
          <w:spacing w:val="-6"/>
          <w:sz w:val="20"/>
        </w:rPr>
        <w:t xml:space="preserve"> </w:t>
      </w:r>
      <w:r>
        <w:rPr>
          <w:sz w:val="20"/>
        </w:rPr>
        <w:t>things:</w:t>
      </w:r>
    </w:p>
    <w:p w:rsidR="006E00F9" w:rsidRDefault="006E00F9">
      <w:pPr>
        <w:pStyle w:val="BodyText"/>
      </w:pPr>
    </w:p>
    <w:p w:rsidR="006E00F9" w:rsidRDefault="00D50826">
      <w:pPr>
        <w:pStyle w:val="ListParagraph"/>
        <w:numPr>
          <w:ilvl w:val="4"/>
          <w:numId w:val="74"/>
        </w:numPr>
        <w:tabs>
          <w:tab w:val="left" w:pos="2122"/>
          <w:tab w:val="left" w:pos="2123"/>
        </w:tabs>
        <w:spacing w:before="1" w:line="243" w:lineRule="exact"/>
        <w:ind w:left="2122" w:hanging="562"/>
        <w:rPr>
          <w:sz w:val="20"/>
        </w:rPr>
      </w:pPr>
      <w:r>
        <w:rPr>
          <w:sz w:val="20"/>
        </w:rPr>
        <w:t xml:space="preserve">the introduction of the changes </w:t>
      </w:r>
      <w:r>
        <w:rPr>
          <w:spacing w:val="-3"/>
          <w:sz w:val="20"/>
        </w:rPr>
        <w:t xml:space="preserve">referred </w:t>
      </w:r>
      <w:r>
        <w:rPr>
          <w:sz w:val="20"/>
        </w:rPr>
        <w:t>to in</w:t>
      </w:r>
      <w:r>
        <w:rPr>
          <w:spacing w:val="-46"/>
          <w:sz w:val="20"/>
        </w:rPr>
        <w:t xml:space="preserve"> </w:t>
      </w:r>
      <w:r>
        <w:rPr>
          <w:sz w:val="20"/>
        </w:rPr>
        <w:t>3.3.1.1;</w:t>
      </w:r>
    </w:p>
    <w:p w:rsidR="006E00F9" w:rsidRDefault="00D50826">
      <w:pPr>
        <w:pStyle w:val="ListParagraph"/>
        <w:numPr>
          <w:ilvl w:val="4"/>
          <w:numId w:val="74"/>
        </w:numPr>
        <w:tabs>
          <w:tab w:val="left" w:pos="2122"/>
          <w:tab w:val="left" w:pos="2123"/>
        </w:tabs>
        <w:spacing w:line="243" w:lineRule="exact"/>
        <w:ind w:left="2122" w:hanging="562"/>
        <w:rPr>
          <w:sz w:val="20"/>
        </w:rPr>
      </w:pPr>
      <w:r>
        <w:rPr>
          <w:sz w:val="20"/>
        </w:rPr>
        <w:t>the</w:t>
      </w:r>
      <w:r>
        <w:rPr>
          <w:spacing w:val="-8"/>
          <w:sz w:val="20"/>
        </w:rPr>
        <w:t xml:space="preserve"> </w:t>
      </w:r>
      <w:r>
        <w:rPr>
          <w:sz w:val="20"/>
        </w:rPr>
        <w:t>effects</w:t>
      </w:r>
      <w:r>
        <w:rPr>
          <w:spacing w:val="-8"/>
          <w:sz w:val="20"/>
        </w:rPr>
        <w:t xml:space="preserve"> </w:t>
      </w:r>
      <w:r>
        <w:rPr>
          <w:sz w:val="20"/>
        </w:rPr>
        <w:t>the</w:t>
      </w:r>
      <w:r>
        <w:rPr>
          <w:spacing w:val="-8"/>
          <w:sz w:val="20"/>
        </w:rPr>
        <w:t xml:space="preserve"> </w:t>
      </w:r>
      <w:r>
        <w:rPr>
          <w:sz w:val="20"/>
        </w:rPr>
        <w:t>changes</w:t>
      </w:r>
      <w:r>
        <w:rPr>
          <w:spacing w:val="-6"/>
          <w:sz w:val="20"/>
        </w:rPr>
        <w:t xml:space="preserve"> </w:t>
      </w:r>
      <w:r>
        <w:rPr>
          <w:sz w:val="20"/>
        </w:rPr>
        <w:t>are</w:t>
      </w:r>
      <w:r>
        <w:rPr>
          <w:spacing w:val="-9"/>
          <w:sz w:val="20"/>
        </w:rPr>
        <w:t xml:space="preserve"> </w:t>
      </w:r>
      <w:r>
        <w:rPr>
          <w:sz w:val="20"/>
        </w:rPr>
        <w:t>likely</w:t>
      </w:r>
      <w:r>
        <w:rPr>
          <w:spacing w:val="-8"/>
          <w:sz w:val="20"/>
        </w:rPr>
        <w:t xml:space="preserve"> </w:t>
      </w:r>
      <w:r>
        <w:rPr>
          <w:sz w:val="20"/>
        </w:rPr>
        <w:t>to</w:t>
      </w:r>
      <w:r>
        <w:rPr>
          <w:spacing w:val="-7"/>
          <w:sz w:val="20"/>
        </w:rPr>
        <w:t xml:space="preserve"> </w:t>
      </w:r>
      <w:r>
        <w:rPr>
          <w:sz w:val="20"/>
        </w:rPr>
        <w:t>have</w:t>
      </w:r>
      <w:r>
        <w:rPr>
          <w:spacing w:val="-7"/>
          <w:sz w:val="20"/>
        </w:rPr>
        <w:t xml:space="preserve"> </w:t>
      </w:r>
      <w:r>
        <w:rPr>
          <w:sz w:val="20"/>
        </w:rPr>
        <w:t>on</w:t>
      </w:r>
      <w:r>
        <w:rPr>
          <w:spacing w:val="-2"/>
          <w:sz w:val="20"/>
        </w:rPr>
        <w:t xml:space="preserve"> </w:t>
      </w:r>
      <w:r>
        <w:rPr>
          <w:sz w:val="20"/>
        </w:rPr>
        <w:t>employees;</w:t>
      </w:r>
    </w:p>
    <w:p w:rsidR="006E00F9" w:rsidRDefault="00D50826">
      <w:pPr>
        <w:pStyle w:val="ListParagraph"/>
        <w:numPr>
          <w:ilvl w:val="4"/>
          <w:numId w:val="74"/>
        </w:numPr>
        <w:tabs>
          <w:tab w:val="left" w:pos="2122"/>
          <w:tab w:val="left" w:pos="2123"/>
        </w:tabs>
        <w:spacing w:before="1"/>
        <w:ind w:left="2122" w:right="252" w:hanging="562"/>
        <w:rPr>
          <w:sz w:val="20"/>
        </w:rPr>
      </w:pPr>
      <w:r>
        <w:rPr>
          <w:sz w:val="20"/>
        </w:rPr>
        <w:t>measures to avert or mitigate the adverse effects of such changes on employees.</w:t>
      </w:r>
    </w:p>
    <w:p w:rsidR="006E00F9" w:rsidRDefault="006E00F9">
      <w:pPr>
        <w:pStyle w:val="BodyText"/>
        <w:spacing w:before="10"/>
        <w:rPr>
          <w:sz w:val="19"/>
        </w:rPr>
      </w:pPr>
    </w:p>
    <w:p w:rsidR="006E00F9" w:rsidRDefault="00D50826">
      <w:pPr>
        <w:pStyle w:val="BodyText"/>
        <w:ind w:left="1560"/>
      </w:pPr>
      <w:r>
        <w:t xml:space="preserve">The employer must give prompt consideration to matters raised by the employees and/or their </w:t>
      </w:r>
      <w:r>
        <w:rPr>
          <w:b/>
          <w:i/>
        </w:rPr>
        <w:t xml:space="preserve">Union </w:t>
      </w:r>
      <w:r>
        <w:t>in relation to the changes.</w:t>
      </w:r>
    </w:p>
    <w:p w:rsidR="006E00F9" w:rsidRDefault="006E00F9">
      <w:pPr>
        <w:pStyle w:val="BodyText"/>
        <w:spacing w:before="1"/>
      </w:pPr>
    </w:p>
    <w:p w:rsidR="006E00F9" w:rsidRDefault="00D50826">
      <w:pPr>
        <w:pStyle w:val="ListParagraph"/>
        <w:numPr>
          <w:ilvl w:val="3"/>
          <w:numId w:val="74"/>
        </w:numPr>
        <w:tabs>
          <w:tab w:val="left" w:pos="1529"/>
          <w:tab w:val="left" w:pos="1530"/>
        </w:tabs>
        <w:ind w:right="250"/>
        <w:rPr>
          <w:sz w:val="20"/>
        </w:rPr>
      </w:pPr>
      <w:r>
        <w:rPr>
          <w:sz w:val="20"/>
        </w:rPr>
        <w:t>The discussions must commence as early as practicable after a firm decision has been</w:t>
      </w:r>
      <w:r>
        <w:rPr>
          <w:spacing w:val="-8"/>
          <w:sz w:val="20"/>
        </w:rPr>
        <w:t xml:space="preserve"> </w:t>
      </w:r>
      <w:r>
        <w:rPr>
          <w:sz w:val="20"/>
        </w:rPr>
        <w:t>made</w:t>
      </w:r>
      <w:r>
        <w:rPr>
          <w:spacing w:val="-8"/>
          <w:sz w:val="20"/>
        </w:rPr>
        <w:t xml:space="preserve"> </w:t>
      </w:r>
      <w:r>
        <w:rPr>
          <w:sz w:val="20"/>
        </w:rPr>
        <w:t>by</w:t>
      </w:r>
      <w:r>
        <w:rPr>
          <w:spacing w:val="-7"/>
          <w:sz w:val="20"/>
        </w:rPr>
        <w:t xml:space="preserve"> </w:t>
      </w:r>
      <w:r>
        <w:rPr>
          <w:sz w:val="20"/>
        </w:rPr>
        <w:t>the</w:t>
      </w:r>
      <w:r>
        <w:rPr>
          <w:spacing w:val="-8"/>
          <w:sz w:val="20"/>
        </w:rPr>
        <w:t xml:space="preserve"> </w:t>
      </w:r>
      <w:r>
        <w:rPr>
          <w:sz w:val="20"/>
        </w:rPr>
        <w:t>employer</w:t>
      </w:r>
      <w:r>
        <w:rPr>
          <w:spacing w:val="-10"/>
          <w:sz w:val="20"/>
        </w:rPr>
        <w:t xml:space="preserve"> </w:t>
      </w:r>
      <w:r>
        <w:rPr>
          <w:sz w:val="20"/>
        </w:rPr>
        <w:t>to</w:t>
      </w:r>
      <w:r>
        <w:rPr>
          <w:spacing w:val="-7"/>
          <w:sz w:val="20"/>
        </w:rPr>
        <w:t xml:space="preserve"> </w:t>
      </w:r>
      <w:r>
        <w:rPr>
          <w:sz w:val="20"/>
        </w:rPr>
        <w:t>make</w:t>
      </w:r>
      <w:r>
        <w:rPr>
          <w:spacing w:val="-8"/>
          <w:sz w:val="20"/>
        </w:rPr>
        <w:t xml:space="preserve"> </w:t>
      </w:r>
      <w:r>
        <w:rPr>
          <w:sz w:val="20"/>
        </w:rPr>
        <w:t>the</w:t>
      </w:r>
      <w:r>
        <w:rPr>
          <w:spacing w:val="-8"/>
          <w:sz w:val="20"/>
        </w:rPr>
        <w:t xml:space="preserve"> </w:t>
      </w:r>
      <w:r>
        <w:rPr>
          <w:sz w:val="20"/>
        </w:rPr>
        <w:t>changes</w:t>
      </w:r>
      <w:r>
        <w:rPr>
          <w:spacing w:val="-5"/>
          <w:sz w:val="20"/>
        </w:rPr>
        <w:t xml:space="preserve"> </w:t>
      </w:r>
      <w:r>
        <w:rPr>
          <w:spacing w:val="-3"/>
          <w:sz w:val="20"/>
        </w:rPr>
        <w:t>referred</w:t>
      </w:r>
      <w:r>
        <w:rPr>
          <w:spacing w:val="-6"/>
          <w:sz w:val="20"/>
        </w:rPr>
        <w:t xml:space="preserve"> </w:t>
      </w:r>
      <w:r>
        <w:rPr>
          <w:sz w:val="20"/>
        </w:rPr>
        <w:t>to</w:t>
      </w:r>
      <w:r>
        <w:rPr>
          <w:spacing w:val="-8"/>
          <w:sz w:val="20"/>
        </w:rPr>
        <w:t xml:space="preserve"> </w:t>
      </w:r>
      <w:r>
        <w:rPr>
          <w:sz w:val="20"/>
        </w:rPr>
        <w:t>in</w:t>
      </w:r>
      <w:r>
        <w:rPr>
          <w:spacing w:val="-7"/>
          <w:sz w:val="20"/>
        </w:rPr>
        <w:t xml:space="preserve"> </w:t>
      </w:r>
      <w:r>
        <w:rPr>
          <w:sz w:val="20"/>
        </w:rPr>
        <w:t>3.3.1.1.</w:t>
      </w:r>
    </w:p>
    <w:p w:rsidR="006E00F9" w:rsidRDefault="006E00F9">
      <w:pPr>
        <w:pStyle w:val="BodyText"/>
      </w:pPr>
    </w:p>
    <w:p w:rsidR="006E00F9" w:rsidRDefault="00D50826">
      <w:pPr>
        <w:pStyle w:val="ListParagraph"/>
        <w:numPr>
          <w:ilvl w:val="3"/>
          <w:numId w:val="74"/>
        </w:numPr>
        <w:tabs>
          <w:tab w:val="left" w:pos="1529"/>
          <w:tab w:val="left" w:pos="1530"/>
        </w:tabs>
        <w:ind w:right="250"/>
        <w:rPr>
          <w:sz w:val="20"/>
        </w:rPr>
      </w:pPr>
      <w:r>
        <w:rPr>
          <w:sz w:val="20"/>
        </w:rPr>
        <w:t>For the purposes of such discussion, the employer must provide in writing to the employees concerned and the</w:t>
      </w:r>
      <w:r>
        <w:rPr>
          <w:spacing w:val="-18"/>
          <w:sz w:val="20"/>
        </w:rPr>
        <w:t xml:space="preserve"> </w:t>
      </w:r>
      <w:r>
        <w:rPr>
          <w:b/>
          <w:i/>
          <w:sz w:val="20"/>
        </w:rPr>
        <w:t>Union</w:t>
      </w:r>
      <w:r>
        <w:rPr>
          <w:sz w:val="20"/>
        </w:rPr>
        <w:t>:</w:t>
      </w:r>
    </w:p>
    <w:p w:rsidR="006E00F9" w:rsidRDefault="006E00F9">
      <w:pPr>
        <w:pStyle w:val="BodyText"/>
        <w:spacing w:before="1"/>
      </w:pPr>
    </w:p>
    <w:p w:rsidR="006E00F9" w:rsidRDefault="00D50826">
      <w:pPr>
        <w:pStyle w:val="ListParagraph"/>
        <w:numPr>
          <w:ilvl w:val="4"/>
          <w:numId w:val="74"/>
        </w:numPr>
        <w:tabs>
          <w:tab w:val="left" w:pos="2122"/>
          <w:tab w:val="left" w:pos="2123"/>
        </w:tabs>
        <w:ind w:left="2122" w:right="252" w:hanging="562"/>
        <w:rPr>
          <w:sz w:val="20"/>
        </w:rPr>
      </w:pPr>
      <w:r>
        <w:rPr>
          <w:sz w:val="20"/>
        </w:rPr>
        <w:t xml:space="preserve">all </w:t>
      </w:r>
      <w:r>
        <w:rPr>
          <w:spacing w:val="-3"/>
          <w:sz w:val="20"/>
        </w:rPr>
        <w:t xml:space="preserve">relevant </w:t>
      </w:r>
      <w:r>
        <w:rPr>
          <w:sz w:val="20"/>
        </w:rPr>
        <w:t xml:space="preserve">information </w:t>
      </w:r>
      <w:r>
        <w:rPr>
          <w:spacing w:val="-3"/>
          <w:sz w:val="20"/>
        </w:rPr>
        <w:t xml:space="preserve">about </w:t>
      </w:r>
      <w:r>
        <w:rPr>
          <w:sz w:val="20"/>
        </w:rPr>
        <w:t>the changes, including the nature of the changes proposed;</w:t>
      </w:r>
      <w:r>
        <w:rPr>
          <w:spacing w:val="-9"/>
          <w:sz w:val="20"/>
        </w:rPr>
        <w:t xml:space="preserve"> </w:t>
      </w:r>
      <w:r>
        <w:rPr>
          <w:sz w:val="20"/>
        </w:rPr>
        <w:t>and</w:t>
      </w:r>
    </w:p>
    <w:p w:rsidR="006E00F9" w:rsidRDefault="006E00F9">
      <w:pPr>
        <w:pStyle w:val="BodyText"/>
      </w:pPr>
    </w:p>
    <w:p w:rsidR="006E00F9" w:rsidRDefault="00D50826">
      <w:pPr>
        <w:pStyle w:val="ListParagraph"/>
        <w:numPr>
          <w:ilvl w:val="4"/>
          <w:numId w:val="74"/>
        </w:numPr>
        <w:tabs>
          <w:tab w:val="left" w:pos="2122"/>
          <w:tab w:val="left" w:pos="2123"/>
        </w:tabs>
        <w:ind w:left="2122" w:right="257" w:hanging="562"/>
        <w:rPr>
          <w:sz w:val="20"/>
        </w:rPr>
      </w:pPr>
      <w:r>
        <w:rPr>
          <w:sz w:val="20"/>
        </w:rPr>
        <w:t xml:space="preserve">the expected effects of the changes on employees and any other </w:t>
      </w:r>
      <w:r>
        <w:rPr>
          <w:spacing w:val="-3"/>
          <w:sz w:val="20"/>
        </w:rPr>
        <w:t xml:space="preserve">matters </w:t>
      </w:r>
      <w:r>
        <w:rPr>
          <w:sz w:val="20"/>
        </w:rPr>
        <w:t>likely to affect</w:t>
      </w:r>
      <w:r>
        <w:rPr>
          <w:spacing w:val="-16"/>
          <w:sz w:val="20"/>
        </w:rPr>
        <w:t xml:space="preserve"> </w:t>
      </w:r>
      <w:r>
        <w:rPr>
          <w:sz w:val="20"/>
        </w:rPr>
        <w:t>them.</w:t>
      </w:r>
    </w:p>
    <w:p w:rsidR="006E00F9" w:rsidRDefault="006E00F9">
      <w:pPr>
        <w:pStyle w:val="BodyText"/>
        <w:spacing w:before="1"/>
      </w:pPr>
    </w:p>
    <w:p w:rsidR="006E00F9" w:rsidRDefault="00D50826">
      <w:pPr>
        <w:pStyle w:val="BodyText"/>
        <w:ind w:left="1560" w:right="188"/>
      </w:pPr>
      <w:r>
        <w:t>Employers are not required to disclose confidential information disclosure of which, when looked at objectively, would be against the employer’s interests.</w:t>
      </w:r>
    </w:p>
    <w:p w:rsidR="006E00F9" w:rsidRDefault="006E00F9">
      <w:pPr>
        <w:sectPr w:rsidR="006E00F9">
          <w:headerReference w:type="default" r:id="rId11"/>
          <w:pgSz w:w="11910" w:h="16850"/>
          <w:pgMar w:top="1040" w:right="880" w:bottom="280" w:left="880" w:header="570" w:footer="0" w:gutter="0"/>
          <w:cols w:space="720"/>
        </w:sectPr>
      </w:pPr>
    </w:p>
    <w:p w:rsidR="006E00F9" w:rsidRDefault="00D50826">
      <w:pPr>
        <w:pStyle w:val="Heading1"/>
        <w:ind w:right="862"/>
        <w:jc w:val="center"/>
      </w:pPr>
      <w:bookmarkStart w:id="24" w:name="PART_4_-_EMPLOYER_AND_EMPLOYEES’_DUTIES,"/>
      <w:bookmarkEnd w:id="24"/>
      <w:r>
        <w:lastRenderedPageBreak/>
        <w:t>PART 4 - EMPLOYER AND EMPLOYEES’ DUTIES, EMPLOYMENT RELATIONSHIP AND RELATED ARRANGEMENTS</w:t>
      </w:r>
    </w:p>
    <w:p w:rsidR="006E00F9" w:rsidRDefault="006E00F9">
      <w:pPr>
        <w:pStyle w:val="BodyText"/>
        <w:rPr>
          <w:b/>
          <w:sz w:val="40"/>
        </w:rPr>
      </w:pPr>
    </w:p>
    <w:p w:rsidR="006E00F9" w:rsidRDefault="00D50826">
      <w:pPr>
        <w:pStyle w:val="Heading2"/>
        <w:spacing w:line="243" w:lineRule="exact"/>
        <w:ind w:left="3094"/>
      </w:pPr>
      <w:bookmarkStart w:id="25" w:name="CLAUSE_4.1__CONTRACT_OF_HIRING"/>
      <w:bookmarkEnd w:id="25"/>
      <w:r>
        <w:t>CLAUSE 4.1 CONTRACT OF HIRING</w:t>
      </w:r>
    </w:p>
    <w:p w:rsidR="006E00F9" w:rsidRDefault="00D50826">
      <w:pPr>
        <w:pStyle w:val="BodyText"/>
        <w:spacing w:line="243" w:lineRule="exact"/>
        <w:ind w:left="252"/>
      </w:pPr>
      <w:r>
        <w:t>OPDATE 01:04:2007 1</w:t>
      </w:r>
      <w:r>
        <w:rPr>
          <w:position w:val="7"/>
          <w:sz w:val="13"/>
        </w:rPr>
        <w:t xml:space="preserve">st </w:t>
      </w:r>
      <w:r>
        <w:t>pp on or after</w:t>
      </w:r>
    </w:p>
    <w:p w:rsidR="006E00F9" w:rsidRDefault="00D50826">
      <w:pPr>
        <w:pStyle w:val="ListParagraph"/>
        <w:numPr>
          <w:ilvl w:val="2"/>
          <w:numId w:val="73"/>
        </w:numPr>
        <w:tabs>
          <w:tab w:val="left" w:pos="1108"/>
        </w:tabs>
        <w:spacing w:before="2"/>
        <w:ind w:right="254"/>
        <w:jc w:val="both"/>
        <w:rPr>
          <w:sz w:val="20"/>
        </w:rPr>
      </w:pPr>
      <w:r>
        <w:rPr>
          <w:sz w:val="20"/>
        </w:rPr>
        <w:t>The contract of hiring shall, in the absence of an express contract to the contrary, be deemed to be a hiring by the week, however upon commencement the following shall apply:</w:t>
      </w:r>
    </w:p>
    <w:p w:rsidR="006E00F9" w:rsidRDefault="006E00F9">
      <w:pPr>
        <w:pStyle w:val="BodyText"/>
        <w:spacing w:before="12"/>
        <w:rPr>
          <w:sz w:val="19"/>
        </w:rPr>
      </w:pPr>
    </w:p>
    <w:p w:rsidR="006E00F9" w:rsidRDefault="00D50826">
      <w:pPr>
        <w:pStyle w:val="ListParagraph"/>
        <w:numPr>
          <w:ilvl w:val="3"/>
          <w:numId w:val="73"/>
        </w:numPr>
        <w:tabs>
          <w:tab w:val="left" w:pos="1529"/>
          <w:tab w:val="left" w:pos="1530"/>
        </w:tabs>
        <w:rPr>
          <w:sz w:val="20"/>
        </w:rPr>
      </w:pPr>
      <w:r>
        <w:rPr>
          <w:sz w:val="20"/>
        </w:rPr>
        <w:t>For the first week of service the contract of employment shall be by the</w:t>
      </w:r>
      <w:r>
        <w:rPr>
          <w:spacing w:val="-18"/>
          <w:sz w:val="20"/>
        </w:rPr>
        <w:t xml:space="preserve"> </w:t>
      </w:r>
      <w:r>
        <w:rPr>
          <w:sz w:val="20"/>
        </w:rPr>
        <w:t>hour;</w:t>
      </w:r>
    </w:p>
    <w:p w:rsidR="006E00F9" w:rsidRDefault="006E00F9">
      <w:pPr>
        <w:pStyle w:val="BodyText"/>
        <w:spacing w:before="10"/>
        <w:rPr>
          <w:sz w:val="19"/>
        </w:rPr>
      </w:pPr>
    </w:p>
    <w:p w:rsidR="006E00F9" w:rsidRDefault="00D50826">
      <w:pPr>
        <w:pStyle w:val="ListParagraph"/>
        <w:numPr>
          <w:ilvl w:val="3"/>
          <w:numId w:val="73"/>
        </w:numPr>
        <w:tabs>
          <w:tab w:val="left" w:pos="1529"/>
          <w:tab w:val="left" w:pos="1530"/>
        </w:tabs>
        <w:spacing w:before="1"/>
        <w:ind w:right="252" w:hanging="1276"/>
        <w:rPr>
          <w:sz w:val="20"/>
        </w:rPr>
      </w:pPr>
      <w:r>
        <w:rPr>
          <w:sz w:val="20"/>
        </w:rPr>
        <w:t>During the first week of employment, one hour’s notice may be given by either party to terminate the employment contract, subject to the</w:t>
      </w:r>
      <w:r>
        <w:rPr>
          <w:spacing w:val="-14"/>
          <w:sz w:val="20"/>
        </w:rPr>
        <w:t xml:space="preserve"> </w:t>
      </w:r>
      <w:r>
        <w:rPr>
          <w:sz w:val="20"/>
        </w:rPr>
        <w:t>following;</w:t>
      </w:r>
    </w:p>
    <w:p w:rsidR="006E00F9" w:rsidRDefault="006E00F9">
      <w:pPr>
        <w:pStyle w:val="BodyText"/>
      </w:pPr>
    </w:p>
    <w:p w:rsidR="006E00F9" w:rsidRDefault="00D50826">
      <w:pPr>
        <w:pStyle w:val="ListParagraph"/>
        <w:numPr>
          <w:ilvl w:val="4"/>
          <w:numId w:val="73"/>
        </w:numPr>
        <w:tabs>
          <w:tab w:val="left" w:pos="2123"/>
        </w:tabs>
        <w:ind w:right="255"/>
        <w:jc w:val="both"/>
        <w:rPr>
          <w:sz w:val="20"/>
        </w:rPr>
      </w:pPr>
      <w:r>
        <w:rPr>
          <w:sz w:val="20"/>
        </w:rPr>
        <w:t xml:space="preserve">In the event of the employee giving the employer one hour’s notice, the employee is entitled to all hours worked at the </w:t>
      </w:r>
      <w:r>
        <w:rPr>
          <w:b/>
          <w:i/>
          <w:sz w:val="20"/>
        </w:rPr>
        <w:t>ordinary hourly rate of pay</w:t>
      </w:r>
      <w:r>
        <w:rPr>
          <w:sz w:val="20"/>
        </w:rPr>
        <w:t>.</w:t>
      </w:r>
    </w:p>
    <w:p w:rsidR="006E00F9" w:rsidRDefault="006E00F9">
      <w:pPr>
        <w:pStyle w:val="BodyText"/>
      </w:pPr>
    </w:p>
    <w:p w:rsidR="006E00F9" w:rsidRDefault="00D50826">
      <w:pPr>
        <w:pStyle w:val="ListParagraph"/>
        <w:numPr>
          <w:ilvl w:val="4"/>
          <w:numId w:val="73"/>
        </w:numPr>
        <w:tabs>
          <w:tab w:val="left" w:pos="2123"/>
        </w:tabs>
        <w:ind w:right="252" w:hanging="592"/>
        <w:jc w:val="both"/>
        <w:rPr>
          <w:sz w:val="20"/>
        </w:rPr>
      </w:pPr>
      <w:r>
        <w:rPr>
          <w:sz w:val="20"/>
        </w:rPr>
        <w:t xml:space="preserve">Should the employer give the employee one hour’s notice, the employee shall be entitled to all hours worked at the </w:t>
      </w:r>
      <w:r>
        <w:rPr>
          <w:b/>
          <w:i/>
          <w:sz w:val="20"/>
        </w:rPr>
        <w:t xml:space="preserve">ordinary hourly rate of pay </w:t>
      </w:r>
      <w:r>
        <w:rPr>
          <w:sz w:val="20"/>
        </w:rPr>
        <w:t>plus an additional loading of</w:t>
      </w:r>
      <w:r>
        <w:rPr>
          <w:spacing w:val="-7"/>
          <w:sz w:val="20"/>
        </w:rPr>
        <w:t xml:space="preserve"> </w:t>
      </w:r>
      <w:r>
        <w:rPr>
          <w:sz w:val="20"/>
        </w:rPr>
        <w:t>20%.</w:t>
      </w:r>
    </w:p>
    <w:p w:rsidR="006E00F9" w:rsidRDefault="006E00F9">
      <w:pPr>
        <w:pStyle w:val="BodyText"/>
      </w:pPr>
    </w:p>
    <w:p w:rsidR="006E00F9" w:rsidRDefault="00D50826">
      <w:pPr>
        <w:pStyle w:val="ListParagraph"/>
        <w:numPr>
          <w:ilvl w:val="4"/>
          <w:numId w:val="73"/>
        </w:numPr>
        <w:tabs>
          <w:tab w:val="left" w:pos="2123"/>
        </w:tabs>
        <w:ind w:right="252" w:hanging="592"/>
        <w:jc w:val="both"/>
        <w:rPr>
          <w:sz w:val="20"/>
        </w:rPr>
      </w:pPr>
      <w:r>
        <w:rPr>
          <w:sz w:val="20"/>
        </w:rPr>
        <w:t>Should the employment contract continue in excess of the first week, a weekly hired employee’s records for all leave purposes of the Award shall be deemed to have commenced from the first day of their</w:t>
      </w:r>
      <w:r>
        <w:rPr>
          <w:spacing w:val="-17"/>
          <w:sz w:val="20"/>
        </w:rPr>
        <w:t xml:space="preserve"> </w:t>
      </w:r>
      <w:r>
        <w:rPr>
          <w:sz w:val="20"/>
        </w:rPr>
        <w:t>employment.</w:t>
      </w:r>
    </w:p>
    <w:p w:rsidR="006E00F9" w:rsidRDefault="006E00F9">
      <w:pPr>
        <w:pStyle w:val="BodyText"/>
        <w:spacing w:before="2"/>
      </w:pPr>
    </w:p>
    <w:p w:rsidR="006E00F9" w:rsidRDefault="00D50826">
      <w:pPr>
        <w:tabs>
          <w:tab w:val="left" w:pos="1107"/>
        </w:tabs>
        <w:ind w:left="253"/>
        <w:rPr>
          <w:b/>
          <w:sz w:val="20"/>
        </w:rPr>
      </w:pPr>
      <w:r>
        <w:rPr>
          <w:sz w:val="20"/>
        </w:rPr>
        <w:t>4.1.2</w:t>
      </w:r>
      <w:r>
        <w:rPr>
          <w:sz w:val="20"/>
        </w:rPr>
        <w:tab/>
      </w:r>
      <w:r>
        <w:rPr>
          <w:b/>
          <w:sz w:val="20"/>
        </w:rPr>
        <w:t>Unavoidable</w:t>
      </w:r>
      <w:r>
        <w:rPr>
          <w:b/>
          <w:spacing w:val="-1"/>
          <w:sz w:val="20"/>
        </w:rPr>
        <w:t xml:space="preserve"> </w:t>
      </w:r>
      <w:r>
        <w:rPr>
          <w:b/>
          <w:sz w:val="20"/>
        </w:rPr>
        <w:t>stoppages</w:t>
      </w:r>
    </w:p>
    <w:p w:rsidR="006E00F9" w:rsidRDefault="006E00F9">
      <w:pPr>
        <w:pStyle w:val="BodyText"/>
        <w:spacing w:before="11"/>
        <w:rPr>
          <w:b/>
          <w:sz w:val="19"/>
        </w:rPr>
      </w:pPr>
    </w:p>
    <w:p w:rsidR="006E00F9" w:rsidRDefault="00D50826">
      <w:pPr>
        <w:pStyle w:val="BodyText"/>
        <w:ind w:left="1107" w:right="251"/>
        <w:jc w:val="both"/>
      </w:pPr>
      <w:r>
        <w:t>An employee whose contract of hiring is by the week shall not be entitled to payment for time lost when work is unavoidably stopped because of a breakdown of plant and/or machinery or a failure of power or a shortage of material or a strike: Provided that in case an employee on any day reports for duty at the employee’s usual place of employment without having received notice of such stoppage before leaving home for work the employee shall be paid in respect of that day not less than 2 hours pay; and provided that an employee having started work on any day shall be entitled to be paid for a minimum of 2 hours</w:t>
      </w:r>
      <w:r>
        <w:rPr>
          <w:spacing w:val="-7"/>
        </w:rPr>
        <w:t xml:space="preserve"> </w:t>
      </w:r>
      <w:r>
        <w:t>work.</w:t>
      </w:r>
    </w:p>
    <w:p w:rsidR="006E00F9" w:rsidRDefault="006E00F9">
      <w:pPr>
        <w:pStyle w:val="BodyText"/>
        <w:rPr>
          <w:sz w:val="24"/>
        </w:rPr>
      </w:pPr>
    </w:p>
    <w:p w:rsidR="006E00F9" w:rsidRDefault="00D50826">
      <w:pPr>
        <w:pStyle w:val="Heading2"/>
        <w:spacing w:before="195" w:line="243" w:lineRule="exact"/>
        <w:ind w:left="2823"/>
      </w:pPr>
      <w:bookmarkStart w:id="26" w:name="CLAUSE_4.2__EMPLOYMENT_CATEGORIES"/>
      <w:bookmarkEnd w:id="26"/>
      <w:r>
        <w:t>CLAUSE 4.2 EMPLOYMENT CATEGORIES</w:t>
      </w:r>
    </w:p>
    <w:p w:rsidR="006E00F9" w:rsidRDefault="00D50826">
      <w:pPr>
        <w:pStyle w:val="BodyText"/>
        <w:spacing w:line="242" w:lineRule="exact"/>
        <w:ind w:left="253"/>
      </w:pPr>
      <w:r>
        <w:t>OPDATE 01:01:2012 1</w:t>
      </w:r>
      <w:r>
        <w:rPr>
          <w:position w:val="7"/>
          <w:sz w:val="13"/>
        </w:rPr>
        <w:t xml:space="preserve">st </w:t>
      </w:r>
      <w:r>
        <w:t>pp on or after (cl.4.2.3.2; cl 4.2.3.4)</w:t>
      </w:r>
    </w:p>
    <w:p w:rsidR="006E00F9" w:rsidRDefault="00D50826">
      <w:pPr>
        <w:pStyle w:val="Heading2"/>
        <w:numPr>
          <w:ilvl w:val="2"/>
          <w:numId w:val="72"/>
        </w:numPr>
        <w:tabs>
          <w:tab w:val="left" w:pos="1107"/>
          <w:tab w:val="left" w:pos="1108"/>
        </w:tabs>
        <w:spacing w:line="242" w:lineRule="exact"/>
      </w:pPr>
      <w:r>
        <w:t>Full-time</w:t>
      </w:r>
      <w:r>
        <w:rPr>
          <w:spacing w:val="-3"/>
        </w:rPr>
        <w:t xml:space="preserve"> </w:t>
      </w:r>
      <w:r>
        <w:t>employment</w:t>
      </w:r>
    </w:p>
    <w:p w:rsidR="006E00F9" w:rsidRDefault="006E00F9">
      <w:pPr>
        <w:pStyle w:val="BodyText"/>
        <w:spacing w:before="1"/>
        <w:rPr>
          <w:b/>
        </w:rPr>
      </w:pPr>
    </w:p>
    <w:p w:rsidR="006E00F9" w:rsidRDefault="00D50826">
      <w:pPr>
        <w:pStyle w:val="BodyText"/>
        <w:ind w:left="1107" w:right="252"/>
        <w:jc w:val="both"/>
      </w:pPr>
      <w:r>
        <w:t>Subject to Clause 6.2 – Operation of 38 Hour Week, a full-time employee is a weekly hired employee specifically engaged for 38 ordinary hours per week.</w:t>
      </w:r>
    </w:p>
    <w:p w:rsidR="006E00F9" w:rsidRDefault="006E00F9">
      <w:pPr>
        <w:pStyle w:val="BodyText"/>
      </w:pPr>
    </w:p>
    <w:p w:rsidR="006E00F9" w:rsidRDefault="00D50826">
      <w:pPr>
        <w:pStyle w:val="Heading2"/>
        <w:numPr>
          <w:ilvl w:val="2"/>
          <w:numId w:val="72"/>
        </w:numPr>
        <w:tabs>
          <w:tab w:val="left" w:pos="1107"/>
          <w:tab w:val="left" w:pos="1108"/>
        </w:tabs>
        <w:spacing w:before="1"/>
      </w:pPr>
      <w:r>
        <w:t>Part-time</w:t>
      </w:r>
      <w:r>
        <w:rPr>
          <w:spacing w:val="-1"/>
        </w:rPr>
        <w:t xml:space="preserve"> </w:t>
      </w:r>
      <w:r>
        <w:t>employees</w:t>
      </w:r>
    </w:p>
    <w:p w:rsidR="006E00F9" w:rsidRDefault="006E00F9">
      <w:pPr>
        <w:pStyle w:val="BodyText"/>
        <w:spacing w:before="10"/>
        <w:rPr>
          <w:b/>
          <w:sz w:val="19"/>
        </w:rPr>
      </w:pPr>
    </w:p>
    <w:p w:rsidR="006E00F9" w:rsidRDefault="00D50826">
      <w:pPr>
        <w:pStyle w:val="ListParagraph"/>
        <w:numPr>
          <w:ilvl w:val="3"/>
          <w:numId w:val="72"/>
        </w:numPr>
        <w:tabs>
          <w:tab w:val="left" w:pos="1530"/>
        </w:tabs>
        <w:spacing w:before="1"/>
        <w:ind w:right="249" w:hanging="1276"/>
        <w:jc w:val="both"/>
        <w:rPr>
          <w:sz w:val="20"/>
        </w:rPr>
      </w:pPr>
      <w:r>
        <w:rPr>
          <w:sz w:val="20"/>
        </w:rPr>
        <w:t>Employees specifically engaged by the week for a lesser specified number of ordinary hours than 38 (which shall be at least 12 hours per week) shall be deemed to be part-time</w:t>
      </w:r>
      <w:r>
        <w:rPr>
          <w:spacing w:val="-6"/>
          <w:sz w:val="20"/>
        </w:rPr>
        <w:t xml:space="preserve"> </w:t>
      </w:r>
      <w:r>
        <w:rPr>
          <w:sz w:val="20"/>
        </w:rPr>
        <w:t>employees.</w:t>
      </w:r>
    </w:p>
    <w:p w:rsidR="006E00F9" w:rsidRDefault="006E00F9">
      <w:pPr>
        <w:pStyle w:val="BodyText"/>
        <w:spacing w:before="11"/>
        <w:rPr>
          <w:sz w:val="19"/>
        </w:rPr>
      </w:pPr>
    </w:p>
    <w:p w:rsidR="006E00F9" w:rsidRDefault="00D50826">
      <w:pPr>
        <w:pStyle w:val="ListParagraph"/>
        <w:numPr>
          <w:ilvl w:val="3"/>
          <w:numId w:val="72"/>
        </w:numPr>
        <w:tabs>
          <w:tab w:val="left" w:pos="1530"/>
        </w:tabs>
        <w:ind w:right="251" w:hanging="1276"/>
        <w:jc w:val="both"/>
        <w:rPr>
          <w:sz w:val="20"/>
        </w:rPr>
      </w:pPr>
      <w:r>
        <w:rPr>
          <w:sz w:val="20"/>
        </w:rPr>
        <w:t>Part-time employees shall be paid a proportion of the appropriate classification weekly rate prescribed In Schedule 1 for 38 hours work according to the number of ordinary hours actually</w:t>
      </w:r>
      <w:r>
        <w:rPr>
          <w:spacing w:val="-5"/>
          <w:sz w:val="20"/>
        </w:rPr>
        <w:t xml:space="preserve"> </w:t>
      </w:r>
      <w:r>
        <w:rPr>
          <w:sz w:val="20"/>
        </w:rPr>
        <w:t>worked.</w:t>
      </w:r>
    </w:p>
    <w:p w:rsidR="006E00F9" w:rsidRDefault="006E00F9">
      <w:pPr>
        <w:pStyle w:val="BodyText"/>
        <w:spacing w:before="3"/>
      </w:pPr>
    </w:p>
    <w:p w:rsidR="006E00F9" w:rsidRDefault="00D50826">
      <w:pPr>
        <w:pStyle w:val="ListParagraph"/>
        <w:numPr>
          <w:ilvl w:val="3"/>
          <w:numId w:val="72"/>
        </w:numPr>
        <w:tabs>
          <w:tab w:val="left" w:pos="1529"/>
          <w:tab w:val="left" w:pos="1530"/>
        </w:tabs>
        <w:ind w:right="249" w:hanging="1276"/>
        <w:rPr>
          <w:sz w:val="20"/>
        </w:rPr>
      </w:pPr>
      <w:r>
        <w:rPr>
          <w:sz w:val="20"/>
        </w:rPr>
        <w:t>Part-time employees shall be entitled to the penalties elsewhere prescribed in this Award.</w:t>
      </w:r>
    </w:p>
    <w:p w:rsidR="006E00F9" w:rsidRDefault="006E00F9">
      <w:pPr>
        <w:rPr>
          <w:sz w:val="20"/>
        </w:rPr>
        <w:sectPr w:rsidR="006E00F9">
          <w:headerReference w:type="default" r:id="rId12"/>
          <w:pgSz w:w="11910" w:h="16850"/>
          <w:pgMar w:top="1040" w:right="880" w:bottom="280" w:left="880" w:header="570" w:footer="0" w:gutter="0"/>
          <w:cols w:space="720"/>
        </w:sectPr>
      </w:pPr>
    </w:p>
    <w:p w:rsidR="006E00F9" w:rsidRDefault="00D50826">
      <w:pPr>
        <w:pStyle w:val="ListParagraph"/>
        <w:numPr>
          <w:ilvl w:val="3"/>
          <w:numId w:val="72"/>
        </w:numPr>
        <w:tabs>
          <w:tab w:val="left" w:pos="1530"/>
        </w:tabs>
        <w:spacing w:before="89"/>
        <w:ind w:right="252"/>
        <w:jc w:val="both"/>
        <w:rPr>
          <w:sz w:val="20"/>
        </w:rPr>
      </w:pPr>
      <w:r>
        <w:rPr>
          <w:sz w:val="20"/>
        </w:rPr>
        <w:lastRenderedPageBreak/>
        <w:t>Part-time employees shall be entitled to annual leave, personal leave, bereavement leave and trade union training leave, on a pro-rata basis in accordance with the relevant provisions of Part</w:t>
      </w:r>
      <w:r>
        <w:rPr>
          <w:spacing w:val="-7"/>
          <w:sz w:val="20"/>
        </w:rPr>
        <w:t xml:space="preserve"> </w:t>
      </w:r>
      <w:r>
        <w:rPr>
          <w:sz w:val="20"/>
        </w:rPr>
        <w:t>7.</w:t>
      </w:r>
    </w:p>
    <w:p w:rsidR="006E00F9" w:rsidRDefault="006E00F9">
      <w:pPr>
        <w:pStyle w:val="BodyText"/>
        <w:spacing w:before="2"/>
      </w:pPr>
    </w:p>
    <w:p w:rsidR="006E00F9" w:rsidRDefault="00D50826">
      <w:pPr>
        <w:pStyle w:val="ListParagraph"/>
        <w:numPr>
          <w:ilvl w:val="3"/>
          <w:numId w:val="72"/>
        </w:numPr>
        <w:tabs>
          <w:tab w:val="left" w:pos="1530"/>
        </w:tabs>
        <w:ind w:right="248"/>
        <w:jc w:val="both"/>
        <w:rPr>
          <w:sz w:val="20"/>
        </w:rPr>
      </w:pPr>
      <w:r>
        <w:rPr>
          <w:sz w:val="20"/>
        </w:rPr>
        <w:t>The working roster of part-time employees working less than 18 ordinary hours per week shall not exceed 5 daily starts (work commencements) in any one week period and shall not require such an employee to work less than 3 hours on any one</w:t>
      </w:r>
      <w:r>
        <w:rPr>
          <w:spacing w:val="-1"/>
          <w:sz w:val="20"/>
        </w:rPr>
        <w:t xml:space="preserve"> </w:t>
      </w:r>
      <w:r>
        <w:rPr>
          <w:sz w:val="20"/>
        </w:rPr>
        <w:t>occasion.</w:t>
      </w:r>
    </w:p>
    <w:p w:rsidR="006E00F9" w:rsidRDefault="006E00F9">
      <w:pPr>
        <w:pStyle w:val="BodyText"/>
        <w:spacing w:before="11"/>
        <w:rPr>
          <w:sz w:val="19"/>
        </w:rPr>
      </w:pPr>
    </w:p>
    <w:p w:rsidR="006E00F9" w:rsidRDefault="00D50826">
      <w:pPr>
        <w:pStyle w:val="ListParagraph"/>
        <w:numPr>
          <w:ilvl w:val="3"/>
          <w:numId w:val="72"/>
        </w:numPr>
        <w:tabs>
          <w:tab w:val="left" w:pos="1530"/>
        </w:tabs>
        <w:spacing w:before="1"/>
        <w:ind w:right="249"/>
        <w:jc w:val="both"/>
        <w:rPr>
          <w:sz w:val="20"/>
        </w:rPr>
      </w:pPr>
      <w:r>
        <w:rPr>
          <w:sz w:val="20"/>
        </w:rPr>
        <w:t>Where part-time employees usually work on a day of the week on which a public holiday occurs and they are not required to work on that day they shall be paid for the hours that they would have worked on that</w:t>
      </w:r>
      <w:r>
        <w:rPr>
          <w:spacing w:val="-5"/>
          <w:sz w:val="20"/>
        </w:rPr>
        <w:t xml:space="preserve"> </w:t>
      </w:r>
      <w:r>
        <w:rPr>
          <w:sz w:val="20"/>
        </w:rPr>
        <w:t>day.</w:t>
      </w:r>
    </w:p>
    <w:p w:rsidR="006E00F9" w:rsidRDefault="006E00F9">
      <w:pPr>
        <w:pStyle w:val="BodyText"/>
        <w:spacing w:before="11"/>
        <w:rPr>
          <w:sz w:val="19"/>
        </w:rPr>
      </w:pPr>
    </w:p>
    <w:p w:rsidR="006E00F9" w:rsidRDefault="00D50826">
      <w:pPr>
        <w:pStyle w:val="Heading2"/>
        <w:numPr>
          <w:ilvl w:val="2"/>
          <w:numId w:val="71"/>
        </w:numPr>
        <w:tabs>
          <w:tab w:val="left" w:pos="1107"/>
          <w:tab w:val="left" w:pos="1108"/>
        </w:tabs>
        <w:spacing w:before="1"/>
        <w:ind w:hanging="854"/>
      </w:pPr>
      <w:r>
        <w:t>Casual</w:t>
      </w:r>
      <w:r>
        <w:rPr>
          <w:spacing w:val="-1"/>
        </w:rPr>
        <w:t xml:space="preserve"> </w:t>
      </w:r>
      <w:r>
        <w:t>employees</w:t>
      </w:r>
    </w:p>
    <w:p w:rsidR="006E00F9" w:rsidRDefault="006E00F9">
      <w:pPr>
        <w:pStyle w:val="BodyText"/>
        <w:spacing w:before="1"/>
        <w:rPr>
          <w:b/>
        </w:rPr>
      </w:pPr>
    </w:p>
    <w:p w:rsidR="006E00F9" w:rsidRDefault="00D50826">
      <w:pPr>
        <w:pStyle w:val="ListParagraph"/>
        <w:numPr>
          <w:ilvl w:val="3"/>
          <w:numId w:val="71"/>
        </w:numPr>
        <w:tabs>
          <w:tab w:val="left" w:pos="1530"/>
        </w:tabs>
        <w:ind w:right="251" w:hanging="1276"/>
        <w:jc w:val="both"/>
        <w:rPr>
          <w:sz w:val="20"/>
        </w:rPr>
      </w:pPr>
      <w:r>
        <w:rPr>
          <w:sz w:val="20"/>
        </w:rPr>
        <w:t>A casual employee shall mean an employee whose contract of hiring is by the  hour and does not include a part-time employee as defined in clause</w:t>
      </w:r>
      <w:r>
        <w:rPr>
          <w:spacing w:val="-20"/>
          <w:sz w:val="20"/>
        </w:rPr>
        <w:t xml:space="preserve"> </w:t>
      </w:r>
      <w:r>
        <w:rPr>
          <w:sz w:val="20"/>
        </w:rPr>
        <w:t>4.2.2.</w:t>
      </w:r>
    </w:p>
    <w:p w:rsidR="006E00F9" w:rsidRDefault="006E00F9">
      <w:pPr>
        <w:pStyle w:val="BodyText"/>
        <w:spacing w:before="9"/>
        <w:rPr>
          <w:sz w:val="19"/>
        </w:rPr>
      </w:pPr>
    </w:p>
    <w:p w:rsidR="006E00F9" w:rsidRDefault="00D50826">
      <w:pPr>
        <w:pStyle w:val="ListParagraph"/>
        <w:numPr>
          <w:ilvl w:val="3"/>
          <w:numId w:val="71"/>
        </w:numPr>
        <w:tabs>
          <w:tab w:val="left" w:pos="1529"/>
          <w:tab w:val="left" w:pos="1530"/>
        </w:tabs>
        <w:spacing w:before="1"/>
        <w:rPr>
          <w:sz w:val="20"/>
        </w:rPr>
      </w:pPr>
      <w:r>
        <w:rPr>
          <w:sz w:val="20"/>
          <w:u w:val="single"/>
        </w:rPr>
        <w:t>Loading</w:t>
      </w:r>
    </w:p>
    <w:p w:rsidR="006E00F9" w:rsidRDefault="006E00F9">
      <w:pPr>
        <w:pStyle w:val="BodyText"/>
        <w:spacing w:before="11"/>
        <w:rPr>
          <w:sz w:val="11"/>
        </w:rPr>
      </w:pPr>
    </w:p>
    <w:p w:rsidR="006E00F9" w:rsidRDefault="00D50826">
      <w:pPr>
        <w:pStyle w:val="BodyText"/>
        <w:spacing w:before="99"/>
        <w:ind w:left="2520" w:right="251" w:hanging="1417"/>
        <w:jc w:val="both"/>
      </w:pPr>
      <w:r>
        <w:t>4.2.3.2(a) Casual Employees are entitled to receive a casual loading of 2</w:t>
      </w:r>
      <w:ins w:id="27" w:author="Steff Wallace" w:date="2019-05-04T10:24:00Z">
        <w:r>
          <w:t>5</w:t>
        </w:r>
      </w:ins>
      <w:del w:id="28" w:author="Steff Wallace" w:date="2019-05-04T10:24:00Z">
        <w:r w:rsidDel="00D50826">
          <w:delText>0</w:delText>
        </w:r>
      </w:del>
      <w:r>
        <w:t>%. In calculating the hourly rate for a casual employee, the weekly rate is increased by the 2</w:t>
      </w:r>
      <w:ins w:id="29" w:author="Steff Wallace" w:date="2019-05-04T10:24:00Z">
        <w:r>
          <w:t>5</w:t>
        </w:r>
      </w:ins>
      <w:del w:id="30" w:author="Steff Wallace" w:date="2019-05-04T10:24:00Z">
        <w:r w:rsidDel="00D50826">
          <w:delText>0</w:delText>
        </w:r>
      </w:del>
      <w:r>
        <w:t>% casual loading, divided by 38 and the result rounded off to the nearest cent.</w:t>
      </w:r>
    </w:p>
    <w:p w:rsidR="006E00F9" w:rsidRDefault="006E00F9">
      <w:pPr>
        <w:pStyle w:val="BodyText"/>
        <w:spacing w:before="11"/>
        <w:rPr>
          <w:sz w:val="19"/>
        </w:rPr>
      </w:pPr>
    </w:p>
    <w:p w:rsidR="006E00F9" w:rsidDel="00D50826" w:rsidRDefault="00D50826">
      <w:pPr>
        <w:pStyle w:val="BodyText"/>
        <w:ind w:left="2520" w:right="251" w:hanging="1417"/>
        <w:jc w:val="both"/>
        <w:rPr>
          <w:del w:id="31" w:author="Steff Wallace" w:date="2019-05-04T10:24:00Z"/>
        </w:rPr>
      </w:pPr>
      <w:del w:id="32" w:author="Steff Wallace" w:date="2019-05-04T10:24:00Z">
        <w:r w:rsidDel="00D50826">
          <w:delText>4.2.3.2(b) Pursuant to the decision of the Full Commission in the Casual  Loading  Case [[2012] SAIRComm 1], the 20% loading will be increased in accordance with the</w:delText>
        </w:r>
        <w:r w:rsidDel="00D50826">
          <w:rPr>
            <w:spacing w:val="-5"/>
          </w:rPr>
          <w:delText xml:space="preserve"> </w:delText>
        </w:r>
        <w:r w:rsidDel="00D50826">
          <w:delText>following:</w:delText>
        </w:r>
      </w:del>
    </w:p>
    <w:p w:rsidR="006E00F9" w:rsidDel="00D50826" w:rsidRDefault="006E00F9">
      <w:pPr>
        <w:pStyle w:val="BodyText"/>
        <w:spacing w:before="4"/>
        <w:rPr>
          <w:del w:id="33" w:author="Steff Wallace" w:date="2019-05-04T10:24:00Z"/>
        </w:rPr>
      </w:pPr>
    </w:p>
    <w:p w:rsidR="006E00F9" w:rsidDel="00D50826" w:rsidRDefault="00D50826">
      <w:pPr>
        <w:pStyle w:val="ListParagraph"/>
        <w:numPr>
          <w:ilvl w:val="4"/>
          <w:numId w:val="71"/>
        </w:numPr>
        <w:tabs>
          <w:tab w:val="left" w:pos="2945"/>
          <w:tab w:val="left" w:pos="2946"/>
        </w:tabs>
        <w:spacing w:before="1" w:line="237" w:lineRule="auto"/>
        <w:ind w:right="259"/>
        <w:rPr>
          <w:del w:id="34" w:author="Steff Wallace" w:date="2019-05-04T10:24:00Z"/>
          <w:sz w:val="20"/>
        </w:rPr>
      </w:pPr>
      <w:del w:id="35" w:author="Steff Wallace" w:date="2019-05-04T10:24:00Z">
        <w:r w:rsidDel="00D50826">
          <w:rPr>
            <w:sz w:val="20"/>
          </w:rPr>
          <w:delText>22% from the first full pay period commencing on or after 1 January 2012;</w:delText>
        </w:r>
      </w:del>
    </w:p>
    <w:p w:rsidR="006E00F9" w:rsidDel="00D50826" w:rsidRDefault="006E00F9">
      <w:pPr>
        <w:pStyle w:val="BodyText"/>
        <w:spacing w:before="11"/>
        <w:rPr>
          <w:del w:id="36" w:author="Steff Wallace" w:date="2019-05-04T10:24:00Z"/>
          <w:sz w:val="19"/>
        </w:rPr>
      </w:pPr>
    </w:p>
    <w:p w:rsidR="006E00F9" w:rsidDel="00D50826" w:rsidRDefault="00D50826">
      <w:pPr>
        <w:pStyle w:val="ListParagraph"/>
        <w:numPr>
          <w:ilvl w:val="4"/>
          <w:numId w:val="71"/>
        </w:numPr>
        <w:tabs>
          <w:tab w:val="left" w:pos="2945"/>
          <w:tab w:val="left" w:pos="2946"/>
        </w:tabs>
        <w:ind w:right="253"/>
        <w:rPr>
          <w:del w:id="37" w:author="Steff Wallace" w:date="2019-05-04T10:24:00Z"/>
          <w:sz w:val="20"/>
        </w:rPr>
      </w:pPr>
      <w:del w:id="38" w:author="Steff Wallace" w:date="2019-05-04T10:24:00Z">
        <w:r w:rsidDel="00D50826">
          <w:rPr>
            <w:sz w:val="20"/>
          </w:rPr>
          <w:delText>23% from the first full pay period commencing on or after 1 July 2012;</w:delText>
        </w:r>
      </w:del>
    </w:p>
    <w:p w:rsidR="006E00F9" w:rsidDel="00D50826" w:rsidRDefault="006E00F9">
      <w:pPr>
        <w:pStyle w:val="BodyText"/>
        <w:rPr>
          <w:del w:id="39" w:author="Steff Wallace" w:date="2019-05-04T10:24:00Z"/>
        </w:rPr>
      </w:pPr>
    </w:p>
    <w:p w:rsidR="006E00F9" w:rsidDel="00D50826" w:rsidRDefault="00D50826">
      <w:pPr>
        <w:pStyle w:val="ListParagraph"/>
        <w:numPr>
          <w:ilvl w:val="4"/>
          <w:numId w:val="71"/>
        </w:numPr>
        <w:tabs>
          <w:tab w:val="left" w:pos="2945"/>
          <w:tab w:val="left" w:pos="2946"/>
        </w:tabs>
        <w:spacing w:line="237" w:lineRule="auto"/>
        <w:ind w:right="253"/>
        <w:rPr>
          <w:del w:id="40" w:author="Steff Wallace" w:date="2019-05-04T10:24:00Z"/>
          <w:sz w:val="20"/>
        </w:rPr>
      </w:pPr>
      <w:del w:id="41" w:author="Steff Wallace" w:date="2019-05-04T10:24:00Z">
        <w:r w:rsidDel="00D50826">
          <w:rPr>
            <w:sz w:val="20"/>
          </w:rPr>
          <w:delText>24% from the first full pay period commencing on or after 1 July 2013;</w:delText>
        </w:r>
        <w:r w:rsidDel="00D50826">
          <w:rPr>
            <w:spacing w:val="-1"/>
            <w:sz w:val="20"/>
          </w:rPr>
          <w:delText xml:space="preserve"> </w:delText>
        </w:r>
        <w:r w:rsidDel="00D50826">
          <w:rPr>
            <w:sz w:val="20"/>
          </w:rPr>
          <w:delText>and</w:delText>
        </w:r>
      </w:del>
    </w:p>
    <w:p w:rsidR="006E00F9" w:rsidDel="00D50826" w:rsidRDefault="006E00F9">
      <w:pPr>
        <w:pStyle w:val="BodyText"/>
        <w:spacing w:before="4"/>
        <w:rPr>
          <w:del w:id="42" w:author="Steff Wallace" w:date="2019-05-04T10:24:00Z"/>
        </w:rPr>
      </w:pPr>
    </w:p>
    <w:p w:rsidR="006E00F9" w:rsidDel="00D50826" w:rsidRDefault="00D50826">
      <w:pPr>
        <w:pStyle w:val="ListParagraph"/>
        <w:numPr>
          <w:ilvl w:val="4"/>
          <w:numId w:val="71"/>
        </w:numPr>
        <w:tabs>
          <w:tab w:val="left" w:pos="2945"/>
          <w:tab w:val="left" w:pos="2946"/>
        </w:tabs>
        <w:spacing w:line="237" w:lineRule="auto"/>
        <w:ind w:right="253"/>
        <w:rPr>
          <w:del w:id="43" w:author="Steff Wallace" w:date="2019-05-04T10:24:00Z"/>
          <w:sz w:val="20"/>
        </w:rPr>
      </w:pPr>
      <w:del w:id="44" w:author="Steff Wallace" w:date="2019-05-04T10:24:00Z">
        <w:r w:rsidDel="00D50826">
          <w:rPr>
            <w:sz w:val="20"/>
          </w:rPr>
          <w:delText>25% from the first full pay period commencing on or after 1 July 2014.</w:delText>
        </w:r>
      </w:del>
    </w:p>
    <w:p w:rsidR="006E00F9" w:rsidRDefault="006E00F9">
      <w:pPr>
        <w:pStyle w:val="BodyText"/>
        <w:spacing w:before="1"/>
      </w:pPr>
    </w:p>
    <w:p w:rsidR="006E00F9" w:rsidRDefault="00D50826">
      <w:pPr>
        <w:pStyle w:val="ListParagraph"/>
        <w:numPr>
          <w:ilvl w:val="3"/>
          <w:numId w:val="71"/>
        </w:numPr>
        <w:tabs>
          <w:tab w:val="left" w:pos="1530"/>
        </w:tabs>
        <w:ind w:right="253" w:hanging="1276"/>
        <w:jc w:val="both"/>
        <w:rPr>
          <w:sz w:val="20"/>
        </w:rPr>
      </w:pPr>
      <w:r>
        <w:rPr>
          <w:sz w:val="20"/>
        </w:rPr>
        <w:t>The hourly rate as prescribed in 4.2.3.2 is to be used in calculating overtime rates as set out in Clause 6.3 in respect of casual</w:t>
      </w:r>
      <w:r>
        <w:rPr>
          <w:spacing w:val="-5"/>
          <w:sz w:val="20"/>
        </w:rPr>
        <w:t xml:space="preserve"> </w:t>
      </w:r>
      <w:r>
        <w:rPr>
          <w:sz w:val="20"/>
        </w:rPr>
        <w:t>employees.</w:t>
      </w:r>
    </w:p>
    <w:p w:rsidR="006E00F9" w:rsidRDefault="006E00F9">
      <w:pPr>
        <w:pStyle w:val="BodyText"/>
      </w:pPr>
    </w:p>
    <w:p w:rsidR="00D50826" w:rsidRDefault="00D50826">
      <w:pPr>
        <w:pStyle w:val="ListParagraph"/>
        <w:numPr>
          <w:ilvl w:val="3"/>
          <w:numId w:val="71"/>
        </w:numPr>
        <w:tabs>
          <w:tab w:val="left" w:pos="1531"/>
        </w:tabs>
        <w:spacing w:before="1"/>
        <w:ind w:left="1530" w:right="250"/>
        <w:jc w:val="both"/>
        <w:rPr>
          <w:ins w:id="45" w:author="Steff Wallace" w:date="2019-05-04T10:25:00Z"/>
          <w:sz w:val="20"/>
        </w:rPr>
      </w:pPr>
      <w:r>
        <w:rPr>
          <w:sz w:val="20"/>
        </w:rPr>
        <w:t>Where the ordinary hours of duty on any day Monday to Friday commence at or extend beyond 6.00 p.m., the minimum hourly rate will be increased to 3</w:t>
      </w:r>
      <w:ins w:id="46" w:author="Steff Wallace" w:date="2019-05-04T10:24:00Z">
        <w:r>
          <w:rPr>
            <w:sz w:val="20"/>
          </w:rPr>
          <w:t>5</w:t>
        </w:r>
      </w:ins>
      <w:del w:id="47" w:author="Steff Wallace" w:date="2019-05-04T10:24:00Z">
        <w:r w:rsidDel="00D50826">
          <w:rPr>
            <w:sz w:val="20"/>
          </w:rPr>
          <w:delText>0</w:delText>
        </w:r>
      </w:del>
      <w:r>
        <w:rPr>
          <w:sz w:val="20"/>
        </w:rPr>
        <w:t>% in lieu of 2</w:t>
      </w:r>
      <w:del w:id="48" w:author="Steff Wallace" w:date="2019-05-04T10:24:00Z">
        <w:r w:rsidDel="00D50826">
          <w:rPr>
            <w:sz w:val="20"/>
          </w:rPr>
          <w:delText>0</w:delText>
        </w:r>
      </w:del>
      <w:ins w:id="49" w:author="Steff Wallace" w:date="2019-05-04T10:24:00Z">
        <w:r>
          <w:rPr>
            <w:sz w:val="20"/>
          </w:rPr>
          <w:t>5</w:t>
        </w:r>
      </w:ins>
      <w:r>
        <w:rPr>
          <w:sz w:val="20"/>
        </w:rPr>
        <w:t xml:space="preserve">%, for such hours worked beyond 6.00pm. </w:t>
      </w:r>
    </w:p>
    <w:p w:rsidR="00D50826" w:rsidRPr="00D50826" w:rsidRDefault="00D50826">
      <w:pPr>
        <w:pStyle w:val="ListParagraph"/>
        <w:rPr>
          <w:ins w:id="50" w:author="Steff Wallace" w:date="2019-05-04T10:25:00Z"/>
          <w:sz w:val="20"/>
          <w:rPrChange w:id="51" w:author="Steff Wallace" w:date="2019-05-04T10:25:00Z">
            <w:rPr>
              <w:ins w:id="52" w:author="Steff Wallace" w:date="2019-05-04T10:25:00Z"/>
            </w:rPr>
          </w:rPrChange>
        </w:rPr>
        <w:pPrChange w:id="53" w:author="Steff Wallace" w:date="2019-05-04T10:25:00Z">
          <w:pPr>
            <w:pStyle w:val="ListParagraph"/>
            <w:numPr>
              <w:ilvl w:val="3"/>
              <w:numId w:val="71"/>
            </w:numPr>
            <w:tabs>
              <w:tab w:val="left" w:pos="1531"/>
            </w:tabs>
            <w:spacing w:before="1"/>
            <w:ind w:left="1530" w:right="250" w:hanging="1277"/>
            <w:jc w:val="both"/>
          </w:pPr>
        </w:pPrChange>
      </w:pPr>
    </w:p>
    <w:p w:rsidR="006E00F9" w:rsidDel="00D50826" w:rsidRDefault="00D50826">
      <w:pPr>
        <w:pStyle w:val="ListParagraph"/>
        <w:numPr>
          <w:ilvl w:val="3"/>
          <w:numId w:val="71"/>
        </w:numPr>
        <w:tabs>
          <w:tab w:val="left" w:pos="1531"/>
        </w:tabs>
        <w:spacing w:before="1"/>
        <w:ind w:left="1530" w:right="250"/>
        <w:jc w:val="both"/>
        <w:rPr>
          <w:del w:id="54" w:author="Steff Wallace" w:date="2019-05-04T10:25:00Z"/>
          <w:sz w:val="20"/>
        </w:rPr>
      </w:pPr>
      <w:del w:id="55" w:author="Steff Wallace" w:date="2019-05-04T10:25:00Z">
        <w:r w:rsidDel="00D50826">
          <w:rPr>
            <w:sz w:val="20"/>
          </w:rPr>
          <w:delText>Provided however that the 3</w:delText>
        </w:r>
      </w:del>
      <w:del w:id="56" w:author="Steff Wallace" w:date="2019-05-04T10:24:00Z">
        <w:r w:rsidDel="00D50826">
          <w:rPr>
            <w:sz w:val="20"/>
          </w:rPr>
          <w:delText>0</w:delText>
        </w:r>
      </w:del>
      <w:del w:id="57" w:author="Steff Wallace" w:date="2019-05-04T10:25:00Z">
        <w:r w:rsidDel="00D50826">
          <w:rPr>
            <w:sz w:val="20"/>
          </w:rPr>
          <w:delText>% loading referred to in this clause shall be increased in accordance with the following:</w:delText>
        </w:r>
      </w:del>
    </w:p>
    <w:p w:rsidR="006E00F9" w:rsidDel="00D50826" w:rsidRDefault="006E00F9">
      <w:pPr>
        <w:pStyle w:val="BodyText"/>
        <w:spacing w:before="10"/>
        <w:rPr>
          <w:del w:id="58" w:author="Steff Wallace" w:date="2019-05-04T10:25:00Z"/>
          <w:sz w:val="19"/>
        </w:rPr>
      </w:pPr>
    </w:p>
    <w:p w:rsidR="006E00F9" w:rsidDel="00D50826" w:rsidRDefault="00D50826">
      <w:pPr>
        <w:pStyle w:val="ListParagraph"/>
        <w:numPr>
          <w:ilvl w:val="4"/>
          <w:numId w:val="71"/>
        </w:numPr>
        <w:tabs>
          <w:tab w:val="left" w:pos="1954"/>
          <w:tab w:val="left" w:pos="1955"/>
        </w:tabs>
        <w:ind w:left="1954" w:hanging="424"/>
        <w:rPr>
          <w:del w:id="59" w:author="Steff Wallace" w:date="2019-05-04T10:25:00Z"/>
          <w:sz w:val="20"/>
        </w:rPr>
      </w:pPr>
      <w:del w:id="60" w:author="Steff Wallace" w:date="2019-05-04T10:25:00Z">
        <w:r w:rsidDel="00D50826">
          <w:rPr>
            <w:sz w:val="20"/>
          </w:rPr>
          <w:delText>32% from the first full pay period commencing on or after 1 January</w:delText>
        </w:r>
        <w:r w:rsidDel="00D50826">
          <w:rPr>
            <w:spacing w:val="-20"/>
            <w:sz w:val="20"/>
          </w:rPr>
          <w:delText xml:space="preserve"> </w:delText>
        </w:r>
        <w:r w:rsidDel="00D50826">
          <w:rPr>
            <w:sz w:val="20"/>
          </w:rPr>
          <w:delText>2012;</w:delText>
        </w:r>
      </w:del>
    </w:p>
    <w:p w:rsidR="006E00F9" w:rsidDel="00D50826" w:rsidRDefault="006E00F9">
      <w:pPr>
        <w:pStyle w:val="BodyText"/>
        <w:spacing w:before="11"/>
        <w:rPr>
          <w:del w:id="61" w:author="Steff Wallace" w:date="2019-05-04T10:25:00Z"/>
          <w:sz w:val="19"/>
        </w:rPr>
      </w:pPr>
    </w:p>
    <w:p w:rsidR="006E00F9" w:rsidDel="00D50826" w:rsidRDefault="00D50826">
      <w:pPr>
        <w:pStyle w:val="ListParagraph"/>
        <w:numPr>
          <w:ilvl w:val="4"/>
          <w:numId w:val="71"/>
        </w:numPr>
        <w:tabs>
          <w:tab w:val="left" w:pos="1954"/>
          <w:tab w:val="left" w:pos="1955"/>
        </w:tabs>
        <w:spacing w:before="1"/>
        <w:ind w:left="1954" w:hanging="424"/>
        <w:rPr>
          <w:del w:id="62" w:author="Steff Wallace" w:date="2019-05-04T10:25:00Z"/>
          <w:sz w:val="20"/>
        </w:rPr>
      </w:pPr>
      <w:del w:id="63" w:author="Steff Wallace" w:date="2019-05-04T10:25:00Z">
        <w:r w:rsidDel="00D50826">
          <w:rPr>
            <w:sz w:val="20"/>
          </w:rPr>
          <w:delText>33% from the first full pay period commencing on or after 1 July</w:delText>
        </w:r>
        <w:r w:rsidDel="00D50826">
          <w:rPr>
            <w:spacing w:val="-18"/>
            <w:sz w:val="20"/>
          </w:rPr>
          <w:delText xml:space="preserve"> </w:delText>
        </w:r>
        <w:r w:rsidDel="00D50826">
          <w:rPr>
            <w:sz w:val="20"/>
          </w:rPr>
          <w:delText>2012;</w:delText>
        </w:r>
      </w:del>
    </w:p>
    <w:p w:rsidR="006E00F9" w:rsidDel="00D50826" w:rsidRDefault="006E00F9">
      <w:pPr>
        <w:pStyle w:val="BodyText"/>
        <w:spacing w:before="8"/>
        <w:rPr>
          <w:del w:id="64" w:author="Steff Wallace" w:date="2019-05-04T10:25:00Z"/>
          <w:sz w:val="19"/>
        </w:rPr>
      </w:pPr>
    </w:p>
    <w:p w:rsidR="006E00F9" w:rsidDel="00D50826" w:rsidRDefault="00D50826">
      <w:pPr>
        <w:pStyle w:val="ListParagraph"/>
        <w:numPr>
          <w:ilvl w:val="4"/>
          <w:numId w:val="71"/>
        </w:numPr>
        <w:tabs>
          <w:tab w:val="left" w:pos="1954"/>
          <w:tab w:val="left" w:pos="1955"/>
        </w:tabs>
        <w:ind w:left="1954" w:hanging="424"/>
        <w:rPr>
          <w:del w:id="65" w:author="Steff Wallace" w:date="2019-05-04T10:25:00Z"/>
          <w:sz w:val="20"/>
        </w:rPr>
      </w:pPr>
      <w:del w:id="66" w:author="Steff Wallace" w:date="2019-05-04T10:25:00Z">
        <w:r w:rsidDel="00D50826">
          <w:rPr>
            <w:sz w:val="20"/>
          </w:rPr>
          <w:delText>34% from the first full pay period commencing on or after 1 July 2013;</w:delText>
        </w:r>
        <w:r w:rsidDel="00D50826">
          <w:rPr>
            <w:spacing w:val="-22"/>
            <w:sz w:val="20"/>
          </w:rPr>
          <w:delText xml:space="preserve"> </w:delText>
        </w:r>
        <w:r w:rsidDel="00D50826">
          <w:rPr>
            <w:sz w:val="20"/>
          </w:rPr>
          <w:delText>and</w:delText>
        </w:r>
      </w:del>
    </w:p>
    <w:p w:rsidR="006E00F9" w:rsidDel="00D50826" w:rsidRDefault="006E00F9">
      <w:pPr>
        <w:pStyle w:val="BodyText"/>
        <w:spacing w:before="9"/>
        <w:rPr>
          <w:del w:id="67" w:author="Steff Wallace" w:date="2019-05-04T10:25:00Z"/>
          <w:sz w:val="19"/>
        </w:rPr>
      </w:pPr>
    </w:p>
    <w:p w:rsidR="006E00F9" w:rsidDel="00D50826" w:rsidRDefault="00D50826">
      <w:pPr>
        <w:pStyle w:val="ListParagraph"/>
        <w:numPr>
          <w:ilvl w:val="0"/>
          <w:numId w:val="70"/>
        </w:numPr>
        <w:tabs>
          <w:tab w:val="left" w:pos="1694"/>
        </w:tabs>
        <w:ind w:hanging="163"/>
        <w:rPr>
          <w:del w:id="68" w:author="Steff Wallace" w:date="2019-05-04T10:25:00Z"/>
          <w:sz w:val="20"/>
        </w:rPr>
      </w:pPr>
      <w:del w:id="69" w:author="Steff Wallace" w:date="2019-05-04T10:25:00Z">
        <w:r w:rsidDel="00D50826">
          <w:rPr>
            <w:sz w:val="20"/>
          </w:rPr>
          <w:delText>35% from the first full pay period commencing on or after 1 July</w:delText>
        </w:r>
        <w:r w:rsidDel="00D50826">
          <w:rPr>
            <w:spacing w:val="-15"/>
            <w:sz w:val="20"/>
          </w:rPr>
          <w:delText xml:space="preserve"> </w:delText>
        </w:r>
        <w:r w:rsidDel="00D50826">
          <w:rPr>
            <w:sz w:val="20"/>
          </w:rPr>
          <w:delText>2014.</w:delText>
        </w:r>
      </w:del>
    </w:p>
    <w:p w:rsidR="006E00F9" w:rsidRDefault="006E00F9">
      <w:pPr>
        <w:pStyle w:val="BodyText"/>
        <w:spacing w:before="4"/>
      </w:pPr>
    </w:p>
    <w:p w:rsidR="006E00F9" w:rsidRDefault="00D50826">
      <w:pPr>
        <w:pStyle w:val="ListParagraph"/>
        <w:numPr>
          <w:ilvl w:val="3"/>
          <w:numId w:val="71"/>
        </w:numPr>
        <w:tabs>
          <w:tab w:val="left" w:pos="1529"/>
          <w:tab w:val="left" w:pos="1531"/>
        </w:tabs>
        <w:ind w:left="1530"/>
        <w:rPr>
          <w:sz w:val="20"/>
        </w:rPr>
      </w:pPr>
      <w:r>
        <w:rPr>
          <w:sz w:val="20"/>
        </w:rPr>
        <w:t>A minimum period of engagement of 3 hours will apply to casual</w:t>
      </w:r>
      <w:r>
        <w:rPr>
          <w:spacing w:val="-18"/>
          <w:sz w:val="20"/>
        </w:rPr>
        <w:t xml:space="preserve"> </w:t>
      </w:r>
      <w:r>
        <w:rPr>
          <w:sz w:val="20"/>
        </w:rPr>
        <w:t>employees.</w:t>
      </w:r>
    </w:p>
    <w:p w:rsidR="006E00F9" w:rsidRDefault="006E00F9">
      <w:pPr>
        <w:rPr>
          <w:sz w:val="20"/>
        </w:rPr>
        <w:sectPr w:rsidR="006E00F9">
          <w:headerReference w:type="default" r:id="rId13"/>
          <w:pgSz w:w="11910" w:h="16850"/>
          <w:pgMar w:top="1040" w:right="880" w:bottom="280" w:left="880" w:header="570" w:footer="0" w:gutter="0"/>
          <w:pgNumType w:start="2"/>
          <w:cols w:space="720"/>
        </w:sectPr>
      </w:pPr>
    </w:p>
    <w:p w:rsidR="006E00F9" w:rsidRDefault="00D50826">
      <w:pPr>
        <w:pStyle w:val="ListParagraph"/>
        <w:numPr>
          <w:ilvl w:val="3"/>
          <w:numId w:val="71"/>
        </w:numPr>
        <w:tabs>
          <w:tab w:val="left" w:pos="1529"/>
          <w:tab w:val="left" w:pos="1530"/>
        </w:tabs>
        <w:spacing w:before="89"/>
        <w:ind w:right="252"/>
        <w:rPr>
          <w:sz w:val="20"/>
        </w:rPr>
      </w:pPr>
      <w:r>
        <w:rPr>
          <w:sz w:val="20"/>
        </w:rPr>
        <w:lastRenderedPageBreak/>
        <w:t>Where shift work is performed, casual employees shall receive the normal shift penalties in addition to the casual</w:t>
      </w:r>
      <w:r>
        <w:rPr>
          <w:spacing w:val="-6"/>
          <w:sz w:val="20"/>
        </w:rPr>
        <w:t xml:space="preserve"> </w:t>
      </w:r>
      <w:r>
        <w:rPr>
          <w:sz w:val="20"/>
        </w:rPr>
        <w:t>penalty.</w:t>
      </w:r>
    </w:p>
    <w:p w:rsidR="006E00F9" w:rsidRDefault="006E00F9">
      <w:pPr>
        <w:pStyle w:val="BodyText"/>
      </w:pPr>
    </w:p>
    <w:p w:rsidR="006E00F9" w:rsidRDefault="00D50826">
      <w:pPr>
        <w:pStyle w:val="ListParagraph"/>
        <w:numPr>
          <w:ilvl w:val="3"/>
          <w:numId w:val="71"/>
        </w:numPr>
        <w:tabs>
          <w:tab w:val="left" w:pos="1529"/>
          <w:tab w:val="left" w:pos="1530"/>
        </w:tabs>
        <w:spacing w:before="1"/>
        <w:ind w:right="252"/>
        <w:rPr>
          <w:sz w:val="20"/>
        </w:rPr>
      </w:pPr>
      <w:r>
        <w:rPr>
          <w:sz w:val="20"/>
        </w:rPr>
        <w:t>With the exception of clause 4.4.3, the provisions of clauses 4.4. and 4.5 shall not apply to casual</w:t>
      </w:r>
      <w:r>
        <w:rPr>
          <w:spacing w:val="-3"/>
          <w:sz w:val="20"/>
        </w:rPr>
        <w:t xml:space="preserve"> </w:t>
      </w:r>
      <w:r>
        <w:rPr>
          <w:sz w:val="20"/>
        </w:rPr>
        <w:t>employees.</w:t>
      </w:r>
    </w:p>
    <w:p w:rsidR="006E00F9" w:rsidRDefault="006E00F9">
      <w:pPr>
        <w:pStyle w:val="BodyText"/>
      </w:pPr>
    </w:p>
    <w:p w:rsidR="006E00F9" w:rsidRDefault="00D50826">
      <w:pPr>
        <w:pStyle w:val="ListParagraph"/>
        <w:numPr>
          <w:ilvl w:val="3"/>
          <w:numId w:val="71"/>
        </w:numPr>
        <w:tabs>
          <w:tab w:val="left" w:pos="1529"/>
          <w:tab w:val="left" w:pos="1530"/>
        </w:tabs>
        <w:ind w:right="251"/>
        <w:rPr>
          <w:sz w:val="20"/>
        </w:rPr>
      </w:pPr>
      <w:r>
        <w:rPr>
          <w:sz w:val="20"/>
        </w:rPr>
        <w:t>Other conditions of employment for casual employees are as prescribed in this Award.</w:t>
      </w:r>
    </w:p>
    <w:p w:rsidR="006E00F9" w:rsidRDefault="006E00F9">
      <w:pPr>
        <w:pStyle w:val="BodyText"/>
      </w:pPr>
    </w:p>
    <w:p w:rsidR="006E00F9" w:rsidRDefault="00D50826">
      <w:pPr>
        <w:pStyle w:val="Heading2"/>
        <w:numPr>
          <w:ilvl w:val="2"/>
          <w:numId w:val="69"/>
        </w:numPr>
        <w:tabs>
          <w:tab w:val="left" w:pos="1107"/>
          <w:tab w:val="left" w:pos="1108"/>
        </w:tabs>
        <w:spacing w:before="1"/>
      </w:pPr>
      <w:r>
        <w:t>Number of junior workers and apprentices</w:t>
      </w:r>
    </w:p>
    <w:p w:rsidR="006E00F9" w:rsidRDefault="006E00F9">
      <w:pPr>
        <w:pStyle w:val="BodyText"/>
        <w:rPr>
          <w:b/>
        </w:rPr>
      </w:pPr>
    </w:p>
    <w:p w:rsidR="006E00F9" w:rsidRDefault="00D50826">
      <w:pPr>
        <w:pStyle w:val="ListParagraph"/>
        <w:numPr>
          <w:ilvl w:val="3"/>
          <w:numId w:val="69"/>
        </w:numPr>
        <w:tabs>
          <w:tab w:val="left" w:pos="1530"/>
        </w:tabs>
        <w:spacing w:before="1"/>
        <w:ind w:right="250" w:hanging="1276"/>
        <w:jc w:val="both"/>
        <w:rPr>
          <w:sz w:val="20"/>
        </w:rPr>
      </w:pPr>
      <w:r>
        <w:rPr>
          <w:sz w:val="20"/>
        </w:rPr>
        <w:t xml:space="preserve">The maximum number of junior workers who may be employed shall be one for every one </w:t>
      </w:r>
      <w:r>
        <w:rPr>
          <w:b/>
          <w:i/>
          <w:sz w:val="20"/>
        </w:rPr>
        <w:t>adult employee</w:t>
      </w:r>
      <w:r>
        <w:rPr>
          <w:sz w:val="20"/>
        </w:rPr>
        <w:t>. However that any employer may employ at least one junior worker, and further provided that in the case of junior cooks, the proportion shall be one to every three, or fraction of three, adult cooks, whether permanent or</w:t>
      </w:r>
      <w:r>
        <w:rPr>
          <w:spacing w:val="-1"/>
          <w:sz w:val="20"/>
        </w:rPr>
        <w:t xml:space="preserve"> </w:t>
      </w:r>
      <w:r>
        <w:rPr>
          <w:sz w:val="20"/>
        </w:rPr>
        <w:t>casual.</w:t>
      </w:r>
    </w:p>
    <w:p w:rsidR="006E00F9" w:rsidRDefault="006E00F9">
      <w:pPr>
        <w:pStyle w:val="BodyText"/>
        <w:spacing w:before="10"/>
        <w:rPr>
          <w:sz w:val="19"/>
        </w:rPr>
      </w:pPr>
    </w:p>
    <w:p w:rsidR="006E00F9" w:rsidRDefault="00D50826">
      <w:pPr>
        <w:pStyle w:val="BodyText"/>
        <w:ind w:left="1561"/>
      </w:pPr>
      <w:r>
        <w:t>The table below illustrates the maximum number of junior cooks that can be engaged:</w:t>
      </w:r>
    </w:p>
    <w:p w:rsidR="006E00F9" w:rsidRDefault="006E00F9">
      <w:pPr>
        <w:pStyle w:val="BodyText"/>
      </w:pPr>
    </w:p>
    <w:tbl>
      <w:tblPr>
        <w:tblW w:w="0" w:type="auto"/>
        <w:tblInd w:w="1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tblGrid>
      <w:tr w:rsidR="006E00F9">
        <w:trPr>
          <w:trHeight w:val="241"/>
        </w:trPr>
        <w:tc>
          <w:tcPr>
            <w:tcW w:w="2338" w:type="dxa"/>
          </w:tcPr>
          <w:p w:rsidR="006E00F9" w:rsidRDefault="00D50826">
            <w:pPr>
              <w:pStyle w:val="TableParagraph"/>
              <w:ind w:left="214" w:right="202"/>
              <w:jc w:val="center"/>
              <w:rPr>
                <w:i/>
                <w:sz w:val="20"/>
              </w:rPr>
            </w:pPr>
            <w:r>
              <w:rPr>
                <w:i/>
                <w:sz w:val="20"/>
              </w:rPr>
              <w:t>No. of Adult Cooks</w:t>
            </w:r>
          </w:p>
        </w:tc>
        <w:tc>
          <w:tcPr>
            <w:tcW w:w="2338" w:type="dxa"/>
          </w:tcPr>
          <w:p w:rsidR="006E00F9" w:rsidRDefault="00D50826">
            <w:pPr>
              <w:pStyle w:val="TableParagraph"/>
              <w:ind w:left="191"/>
              <w:rPr>
                <w:i/>
                <w:sz w:val="20"/>
              </w:rPr>
            </w:pPr>
            <w:r>
              <w:rPr>
                <w:i/>
                <w:sz w:val="20"/>
              </w:rPr>
              <w:t>No. of Junior Cooks</w:t>
            </w:r>
          </w:p>
        </w:tc>
      </w:tr>
      <w:tr w:rsidR="006E00F9">
        <w:trPr>
          <w:trHeight w:val="245"/>
        </w:trPr>
        <w:tc>
          <w:tcPr>
            <w:tcW w:w="2338" w:type="dxa"/>
            <w:tcBorders>
              <w:bottom w:val="nil"/>
            </w:tcBorders>
          </w:tcPr>
          <w:p w:rsidR="006E00F9" w:rsidRDefault="00D50826">
            <w:pPr>
              <w:pStyle w:val="TableParagraph"/>
              <w:spacing w:before="2" w:line="223" w:lineRule="exact"/>
              <w:ind w:left="11"/>
              <w:jc w:val="center"/>
              <w:rPr>
                <w:sz w:val="20"/>
              </w:rPr>
            </w:pPr>
            <w:r>
              <w:rPr>
                <w:w w:val="99"/>
                <w:sz w:val="20"/>
              </w:rPr>
              <w:t>1</w:t>
            </w:r>
          </w:p>
        </w:tc>
        <w:tc>
          <w:tcPr>
            <w:tcW w:w="2338" w:type="dxa"/>
            <w:vMerge w:val="restart"/>
          </w:tcPr>
          <w:p w:rsidR="006E00F9" w:rsidRDefault="006E00F9">
            <w:pPr>
              <w:pStyle w:val="TableParagraph"/>
              <w:spacing w:before="11" w:line="240" w:lineRule="auto"/>
              <w:rPr>
                <w:sz w:val="20"/>
              </w:rPr>
            </w:pPr>
          </w:p>
          <w:p w:rsidR="006E00F9" w:rsidRDefault="00D50826">
            <w:pPr>
              <w:pStyle w:val="TableParagraph"/>
              <w:spacing w:line="240" w:lineRule="auto"/>
              <w:ind w:left="10"/>
              <w:jc w:val="center"/>
              <w:rPr>
                <w:sz w:val="20"/>
              </w:rPr>
            </w:pPr>
            <w:r>
              <w:rPr>
                <w:w w:val="99"/>
                <w:sz w:val="20"/>
              </w:rPr>
              <w:t>1</w:t>
            </w:r>
          </w:p>
        </w:tc>
      </w:tr>
      <w:tr w:rsidR="006E00F9">
        <w:trPr>
          <w:trHeight w:val="243"/>
        </w:trPr>
        <w:tc>
          <w:tcPr>
            <w:tcW w:w="2338" w:type="dxa"/>
            <w:tcBorders>
              <w:top w:val="nil"/>
              <w:bottom w:val="nil"/>
            </w:tcBorders>
          </w:tcPr>
          <w:p w:rsidR="006E00F9" w:rsidRDefault="00D50826">
            <w:pPr>
              <w:pStyle w:val="TableParagraph"/>
              <w:spacing w:line="223" w:lineRule="exact"/>
              <w:ind w:left="11"/>
              <w:jc w:val="center"/>
              <w:rPr>
                <w:sz w:val="20"/>
              </w:rPr>
            </w:pPr>
            <w:r>
              <w:rPr>
                <w:w w:val="99"/>
                <w:sz w:val="20"/>
              </w:rPr>
              <w:t>2</w:t>
            </w:r>
          </w:p>
        </w:tc>
        <w:tc>
          <w:tcPr>
            <w:tcW w:w="2338" w:type="dxa"/>
            <w:vMerge/>
            <w:tcBorders>
              <w:top w:val="nil"/>
            </w:tcBorders>
          </w:tcPr>
          <w:p w:rsidR="006E00F9" w:rsidRDefault="006E00F9">
            <w:pPr>
              <w:rPr>
                <w:sz w:val="2"/>
                <w:szCs w:val="2"/>
              </w:rPr>
            </w:pPr>
          </w:p>
        </w:tc>
      </w:tr>
      <w:tr w:rsidR="006E00F9">
        <w:trPr>
          <w:trHeight w:val="242"/>
        </w:trPr>
        <w:tc>
          <w:tcPr>
            <w:tcW w:w="2338" w:type="dxa"/>
            <w:tcBorders>
              <w:top w:val="nil"/>
            </w:tcBorders>
          </w:tcPr>
          <w:p w:rsidR="006E00F9" w:rsidRDefault="00D50826">
            <w:pPr>
              <w:pStyle w:val="TableParagraph"/>
              <w:ind w:left="11"/>
              <w:jc w:val="center"/>
              <w:rPr>
                <w:sz w:val="20"/>
              </w:rPr>
            </w:pPr>
            <w:r>
              <w:rPr>
                <w:w w:val="99"/>
                <w:sz w:val="20"/>
              </w:rPr>
              <w:t>3</w:t>
            </w:r>
          </w:p>
        </w:tc>
        <w:tc>
          <w:tcPr>
            <w:tcW w:w="2338" w:type="dxa"/>
            <w:vMerge/>
            <w:tcBorders>
              <w:top w:val="nil"/>
            </w:tcBorders>
          </w:tcPr>
          <w:p w:rsidR="006E00F9" w:rsidRDefault="006E00F9">
            <w:pPr>
              <w:rPr>
                <w:sz w:val="2"/>
                <w:szCs w:val="2"/>
              </w:rPr>
            </w:pPr>
          </w:p>
        </w:tc>
      </w:tr>
      <w:tr w:rsidR="006E00F9">
        <w:trPr>
          <w:trHeight w:val="243"/>
        </w:trPr>
        <w:tc>
          <w:tcPr>
            <w:tcW w:w="2338" w:type="dxa"/>
            <w:tcBorders>
              <w:bottom w:val="nil"/>
            </w:tcBorders>
          </w:tcPr>
          <w:p w:rsidR="006E00F9" w:rsidRDefault="00D50826">
            <w:pPr>
              <w:pStyle w:val="TableParagraph"/>
              <w:spacing w:line="223" w:lineRule="exact"/>
              <w:ind w:left="11"/>
              <w:jc w:val="center"/>
              <w:rPr>
                <w:sz w:val="20"/>
              </w:rPr>
            </w:pPr>
            <w:r>
              <w:rPr>
                <w:w w:val="99"/>
                <w:sz w:val="20"/>
              </w:rPr>
              <w:t>4</w:t>
            </w:r>
          </w:p>
        </w:tc>
        <w:tc>
          <w:tcPr>
            <w:tcW w:w="2338" w:type="dxa"/>
            <w:vMerge w:val="restart"/>
          </w:tcPr>
          <w:p w:rsidR="006E00F9" w:rsidRDefault="006E00F9">
            <w:pPr>
              <w:pStyle w:val="TableParagraph"/>
              <w:spacing w:before="9" w:line="240" w:lineRule="auto"/>
              <w:rPr>
                <w:sz w:val="20"/>
              </w:rPr>
            </w:pPr>
          </w:p>
          <w:p w:rsidR="006E00F9" w:rsidRDefault="00D50826">
            <w:pPr>
              <w:pStyle w:val="TableParagraph"/>
              <w:spacing w:line="240" w:lineRule="auto"/>
              <w:ind w:left="10"/>
              <w:jc w:val="center"/>
              <w:rPr>
                <w:sz w:val="20"/>
              </w:rPr>
            </w:pPr>
            <w:r>
              <w:rPr>
                <w:w w:val="99"/>
                <w:sz w:val="20"/>
              </w:rPr>
              <w:t>2</w:t>
            </w:r>
          </w:p>
        </w:tc>
      </w:tr>
      <w:tr w:rsidR="006E00F9">
        <w:trPr>
          <w:trHeight w:val="243"/>
        </w:trPr>
        <w:tc>
          <w:tcPr>
            <w:tcW w:w="2338" w:type="dxa"/>
            <w:tcBorders>
              <w:top w:val="nil"/>
              <w:bottom w:val="nil"/>
            </w:tcBorders>
          </w:tcPr>
          <w:p w:rsidR="006E00F9" w:rsidRDefault="00D50826">
            <w:pPr>
              <w:pStyle w:val="TableParagraph"/>
              <w:spacing w:line="223" w:lineRule="exact"/>
              <w:ind w:left="11"/>
              <w:jc w:val="center"/>
              <w:rPr>
                <w:sz w:val="20"/>
              </w:rPr>
            </w:pPr>
            <w:r>
              <w:rPr>
                <w:w w:val="99"/>
                <w:sz w:val="20"/>
              </w:rPr>
              <w:t>5</w:t>
            </w:r>
          </w:p>
        </w:tc>
        <w:tc>
          <w:tcPr>
            <w:tcW w:w="2338" w:type="dxa"/>
            <w:vMerge/>
            <w:tcBorders>
              <w:top w:val="nil"/>
            </w:tcBorders>
          </w:tcPr>
          <w:p w:rsidR="006E00F9" w:rsidRDefault="006E00F9">
            <w:pPr>
              <w:rPr>
                <w:sz w:val="2"/>
                <w:szCs w:val="2"/>
              </w:rPr>
            </w:pPr>
          </w:p>
        </w:tc>
      </w:tr>
      <w:tr w:rsidR="006E00F9">
        <w:trPr>
          <w:trHeight w:val="242"/>
        </w:trPr>
        <w:tc>
          <w:tcPr>
            <w:tcW w:w="2338" w:type="dxa"/>
            <w:tcBorders>
              <w:top w:val="nil"/>
            </w:tcBorders>
          </w:tcPr>
          <w:p w:rsidR="006E00F9" w:rsidRDefault="00D50826">
            <w:pPr>
              <w:pStyle w:val="TableParagraph"/>
              <w:ind w:left="11"/>
              <w:jc w:val="center"/>
              <w:rPr>
                <w:sz w:val="20"/>
              </w:rPr>
            </w:pPr>
            <w:r>
              <w:rPr>
                <w:w w:val="99"/>
                <w:sz w:val="20"/>
              </w:rPr>
              <w:t>6</w:t>
            </w:r>
          </w:p>
        </w:tc>
        <w:tc>
          <w:tcPr>
            <w:tcW w:w="2338" w:type="dxa"/>
            <w:vMerge/>
            <w:tcBorders>
              <w:top w:val="nil"/>
            </w:tcBorders>
          </w:tcPr>
          <w:p w:rsidR="006E00F9" w:rsidRDefault="006E00F9">
            <w:pPr>
              <w:rPr>
                <w:sz w:val="2"/>
                <w:szCs w:val="2"/>
              </w:rPr>
            </w:pPr>
          </w:p>
        </w:tc>
      </w:tr>
    </w:tbl>
    <w:p w:rsidR="006E00F9" w:rsidRDefault="006E00F9">
      <w:pPr>
        <w:pStyle w:val="BodyText"/>
        <w:spacing w:before="2"/>
      </w:pPr>
    </w:p>
    <w:p w:rsidR="006E00F9" w:rsidRDefault="00D50826">
      <w:pPr>
        <w:pStyle w:val="ListParagraph"/>
        <w:numPr>
          <w:ilvl w:val="3"/>
          <w:numId w:val="69"/>
        </w:numPr>
        <w:tabs>
          <w:tab w:val="left" w:pos="1529"/>
          <w:tab w:val="left" w:pos="1530"/>
        </w:tabs>
        <w:ind w:right="255"/>
        <w:rPr>
          <w:sz w:val="20"/>
        </w:rPr>
      </w:pPr>
      <w:r>
        <w:rPr>
          <w:sz w:val="20"/>
        </w:rPr>
        <w:t>In the case of apprentice cooks, the maximum number employed shall be one for every one adult cook</w:t>
      </w:r>
      <w:r>
        <w:rPr>
          <w:spacing w:val="-1"/>
          <w:sz w:val="20"/>
        </w:rPr>
        <w:t xml:space="preserve"> </w:t>
      </w:r>
      <w:r>
        <w:rPr>
          <w:sz w:val="20"/>
        </w:rPr>
        <w:t>employed.</w:t>
      </w:r>
    </w:p>
    <w:p w:rsidR="006E00F9" w:rsidRDefault="006E00F9">
      <w:pPr>
        <w:pStyle w:val="BodyText"/>
        <w:spacing w:before="10"/>
        <w:rPr>
          <w:sz w:val="19"/>
        </w:rPr>
      </w:pPr>
    </w:p>
    <w:p w:rsidR="006E00F9" w:rsidRDefault="00D50826">
      <w:pPr>
        <w:pStyle w:val="ListParagraph"/>
        <w:numPr>
          <w:ilvl w:val="3"/>
          <w:numId w:val="69"/>
        </w:numPr>
        <w:tabs>
          <w:tab w:val="left" w:pos="1529"/>
          <w:tab w:val="left" w:pos="1530"/>
        </w:tabs>
        <w:rPr>
          <w:sz w:val="20"/>
        </w:rPr>
      </w:pPr>
      <w:r>
        <w:rPr>
          <w:b/>
          <w:i/>
          <w:sz w:val="20"/>
        </w:rPr>
        <w:t xml:space="preserve">Adult employee </w:t>
      </w:r>
      <w:r>
        <w:rPr>
          <w:sz w:val="20"/>
        </w:rPr>
        <w:t>within the meaning of this clause shall include a casual</w:t>
      </w:r>
      <w:r>
        <w:rPr>
          <w:spacing w:val="-25"/>
          <w:sz w:val="20"/>
        </w:rPr>
        <w:t xml:space="preserve"> </w:t>
      </w:r>
      <w:r>
        <w:rPr>
          <w:sz w:val="20"/>
        </w:rPr>
        <w:t>worker.</w:t>
      </w:r>
    </w:p>
    <w:p w:rsidR="006E00F9" w:rsidRDefault="006E00F9">
      <w:pPr>
        <w:pStyle w:val="BodyText"/>
        <w:spacing w:before="1"/>
      </w:pPr>
    </w:p>
    <w:p w:rsidR="006E00F9" w:rsidRDefault="00D50826">
      <w:pPr>
        <w:pStyle w:val="Heading2"/>
        <w:numPr>
          <w:ilvl w:val="2"/>
          <w:numId w:val="68"/>
        </w:numPr>
        <w:tabs>
          <w:tab w:val="left" w:pos="1107"/>
          <w:tab w:val="left" w:pos="1108"/>
        </w:tabs>
      </w:pPr>
      <w:r>
        <w:t>Apprentices</w:t>
      </w:r>
    </w:p>
    <w:p w:rsidR="006E00F9" w:rsidRDefault="006E00F9">
      <w:pPr>
        <w:pStyle w:val="BodyText"/>
        <w:spacing w:before="1"/>
        <w:rPr>
          <w:b/>
        </w:rPr>
      </w:pPr>
    </w:p>
    <w:p w:rsidR="006E00F9" w:rsidRDefault="00D50826">
      <w:pPr>
        <w:pStyle w:val="ListParagraph"/>
        <w:numPr>
          <w:ilvl w:val="3"/>
          <w:numId w:val="68"/>
        </w:numPr>
        <w:tabs>
          <w:tab w:val="left" w:pos="1529"/>
          <w:tab w:val="left" w:pos="1530"/>
        </w:tabs>
        <w:rPr>
          <w:sz w:val="20"/>
        </w:rPr>
      </w:pPr>
      <w:r>
        <w:rPr>
          <w:sz w:val="20"/>
        </w:rPr>
        <w:t>The minimum weekly wages for apprentice cooks are set out in Schedule</w:t>
      </w:r>
      <w:r>
        <w:rPr>
          <w:spacing w:val="-17"/>
          <w:sz w:val="20"/>
        </w:rPr>
        <w:t xml:space="preserve"> </w:t>
      </w:r>
      <w:r>
        <w:rPr>
          <w:sz w:val="20"/>
        </w:rPr>
        <w:t>1.</w:t>
      </w:r>
    </w:p>
    <w:p w:rsidR="006E00F9" w:rsidRDefault="006E00F9">
      <w:pPr>
        <w:pStyle w:val="BodyText"/>
        <w:spacing w:before="11"/>
        <w:rPr>
          <w:sz w:val="19"/>
        </w:rPr>
      </w:pPr>
    </w:p>
    <w:p w:rsidR="006E00F9" w:rsidRDefault="00D50826">
      <w:pPr>
        <w:pStyle w:val="ListParagraph"/>
        <w:numPr>
          <w:ilvl w:val="3"/>
          <w:numId w:val="68"/>
        </w:numPr>
        <w:tabs>
          <w:tab w:val="left" w:pos="1529"/>
          <w:tab w:val="left" w:pos="1530"/>
        </w:tabs>
        <w:rPr>
          <w:sz w:val="20"/>
        </w:rPr>
      </w:pPr>
      <w:r>
        <w:rPr>
          <w:sz w:val="20"/>
          <w:u w:val="single"/>
        </w:rPr>
        <w:t>School based apprentices</w:t>
      </w:r>
    </w:p>
    <w:p w:rsidR="006E00F9" w:rsidRDefault="006E00F9">
      <w:pPr>
        <w:pStyle w:val="BodyText"/>
        <w:spacing w:before="11"/>
        <w:rPr>
          <w:sz w:val="11"/>
        </w:rPr>
      </w:pPr>
    </w:p>
    <w:p w:rsidR="006E00F9" w:rsidRDefault="00D50826">
      <w:pPr>
        <w:pStyle w:val="ListParagraph"/>
        <w:numPr>
          <w:ilvl w:val="4"/>
          <w:numId w:val="68"/>
        </w:numPr>
        <w:tabs>
          <w:tab w:val="left" w:pos="2122"/>
          <w:tab w:val="left" w:pos="2123"/>
        </w:tabs>
        <w:spacing w:before="100"/>
        <w:rPr>
          <w:i/>
          <w:sz w:val="20"/>
        </w:rPr>
      </w:pPr>
      <w:r>
        <w:rPr>
          <w:i/>
          <w:sz w:val="20"/>
        </w:rPr>
        <w:t>Definitions</w:t>
      </w:r>
    </w:p>
    <w:p w:rsidR="006E00F9" w:rsidRDefault="006E00F9">
      <w:pPr>
        <w:pStyle w:val="BodyText"/>
        <w:spacing w:before="10"/>
        <w:rPr>
          <w:i/>
          <w:sz w:val="19"/>
        </w:rPr>
      </w:pPr>
    </w:p>
    <w:p w:rsidR="006E00F9" w:rsidRDefault="00D50826">
      <w:pPr>
        <w:pStyle w:val="ListParagraph"/>
        <w:numPr>
          <w:ilvl w:val="5"/>
          <w:numId w:val="68"/>
        </w:numPr>
        <w:tabs>
          <w:tab w:val="left" w:pos="2685"/>
        </w:tabs>
        <w:ind w:right="251"/>
        <w:jc w:val="both"/>
        <w:rPr>
          <w:sz w:val="20"/>
        </w:rPr>
      </w:pPr>
      <w:r>
        <w:rPr>
          <w:sz w:val="20"/>
        </w:rPr>
        <w:t xml:space="preserve">A </w:t>
      </w:r>
      <w:r>
        <w:rPr>
          <w:b/>
          <w:i/>
          <w:sz w:val="20"/>
        </w:rPr>
        <w:t xml:space="preserve">school based apprentice </w:t>
      </w:r>
      <w:r>
        <w:rPr>
          <w:sz w:val="20"/>
        </w:rPr>
        <w:t>is a person who is undertaking an apprenticeship in accordance with this clause while also undertaking a course of secondary</w:t>
      </w:r>
      <w:r>
        <w:rPr>
          <w:spacing w:val="-5"/>
          <w:sz w:val="20"/>
        </w:rPr>
        <w:t xml:space="preserve"> </w:t>
      </w:r>
      <w:r>
        <w:rPr>
          <w:sz w:val="20"/>
        </w:rPr>
        <w:t>education.</w:t>
      </w:r>
    </w:p>
    <w:p w:rsidR="006E00F9" w:rsidRDefault="006E00F9">
      <w:pPr>
        <w:pStyle w:val="BodyText"/>
      </w:pPr>
    </w:p>
    <w:p w:rsidR="006E00F9" w:rsidRDefault="00D50826">
      <w:pPr>
        <w:pStyle w:val="ListParagraph"/>
        <w:numPr>
          <w:ilvl w:val="5"/>
          <w:numId w:val="68"/>
        </w:numPr>
        <w:tabs>
          <w:tab w:val="left" w:pos="2685"/>
        </w:tabs>
        <w:ind w:right="254"/>
        <w:jc w:val="both"/>
        <w:rPr>
          <w:sz w:val="20"/>
        </w:rPr>
      </w:pPr>
      <w:r>
        <w:rPr>
          <w:b/>
          <w:i/>
          <w:sz w:val="20"/>
        </w:rPr>
        <w:t xml:space="preserve">Off-the-job training </w:t>
      </w:r>
      <w:r>
        <w:rPr>
          <w:sz w:val="20"/>
        </w:rPr>
        <w:t>is structured training delivered by a Registered Training Organisation separate from normal work duties or general supervised practice undertaken on the</w:t>
      </w:r>
      <w:r>
        <w:rPr>
          <w:spacing w:val="-5"/>
          <w:sz w:val="20"/>
        </w:rPr>
        <w:t xml:space="preserve"> </w:t>
      </w:r>
      <w:r>
        <w:rPr>
          <w:sz w:val="20"/>
        </w:rPr>
        <w:t>job.</w:t>
      </w:r>
    </w:p>
    <w:p w:rsidR="006E00F9" w:rsidRDefault="006E00F9">
      <w:pPr>
        <w:pStyle w:val="BodyText"/>
      </w:pPr>
    </w:p>
    <w:p w:rsidR="006E00F9" w:rsidRDefault="00D50826">
      <w:pPr>
        <w:pStyle w:val="ListParagraph"/>
        <w:numPr>
          <w:ilvl w:val="4"/>
          <w:numId w:val="68"/>
        </w:numPr>
        <w:tabs>
          <w:tab w:val="left" w:pos="2095"/>
          <w:tab w:val="left" w:pos="2096"/>
        </w:tabs>
        <w:ind w:left="2096" w:hanging="536"/>
        <w:rPr>
          <w:i/>
          <w:sz w:val="20"/>
        </w:rPr>
      </w:pPr>
      <w:r>
        <w:rPr>
          <w:i/>
          <w:sz w:val="20"/>
        </w:rPr>
        <w:t>Wages and</w:t>
      </w:r>
      <w:r>
        <w:rPr>
          <w:i/>
          <w:spacing w:val="-10"/>
          <w:sz w:val="20"/>
        </w:rPr>
        <w:t xml:space="preserve"> </w:t>
      </w:r>
      <w:r>
        <w:rPr>
          <w:i/>
          <w:sz w:val="20"/>
        </w:rPr>
        <w:t>training</w:t>
      </w:r>
    </w:p>
    <w:p w:rsidR="006E00F9" w:rsidRDefault="006E00F9">
      <w:pPr>
        <w:pStyle w:val="BodyText"/>
        <w:spacing w:before="1"/>
        <w:rPr>
          <w:i/>
        </w:rPr>
      </w:pPr>
    </w:p>
    <w:p w:rsidR="006E00F9" w:rsidRDefault="00D50826">
      <w:pPr>
        <w:pStyle w:val="ListParagraph"/>
        <w:numPr>
          <w:ilvl w:val="5"/>
          <w:numId w:val="68"/>
        </w:numPr>
        <w:tabs>
          <w:tab w:val="left" w:pos="2685"/>
        </w:tabs>
        <w:ind w:right="251"/>
        <w:jc w:val="both"/>
        <w:rPr>
          <w:sz w:val="20"/>
        </w:rPr>
      </w:pPr>
      <w:r>
        <w:rPr>
          <w:sz w:val="20"/>
        </w:rPr>
        <w:t xml:space="preserve">The rates for full-time junior and adult apprentices as set out in s1.2.4 of Schedule 1 will apply to </w:t>
      </w:r>
      <w:r>
        <w:rPr>
          <w:b/>
          <w:i/>
          <w:sz w:val="20"/>
        </w:rPr>
        <w:t xml:space="preserve">school based apprentices </w:t>
      </w:r>
      <w:r>
        <w:rPr>
          <w:sz w:val="20"/>
        </w:rPr>
        <w:t xml:space="preserve">for total hours worked including time deemed to be spent in </w:t>
      </w:r>
      <w:r>
        <w:rPr>
          <w:b/>
          <w:i/>
          <w:sz w:val="20"/>
        </w:rPr>
        <w:t>off-the-job</w:t>
      </w:r>
      <w:r>
        <w:rPr>
          <w:b/>
          <w:i/>
          <w:spacing w:val="-16"/>
          <w:sz w:val="20"/>
        </w:rPr>
        <w:t xml:space="preserve"> </w:t>
      </w:r>
      <w:r>
        <w:rPr>
          <w:b/>
          <w:i/>
          <w:sz w:val="20"/>
        </w:rPr>
        <w:t>training</w:t>
      </w:r>
      <w:r>
        <w:rPr>
          <w:sz w:val="20"/>
        </w:rPr>
        <w:t>.</w:t>
      </w:r>
    </w:p>
    <w:p w:rsidR="006E00F9" w:rsidRDefault="006E00F9">
      <w:pPr>
        <w:pStyle w:val="BodyText"/>
      </w:pPr>
    </w:p>
    <w:p w:rsidR="006E00F9" w:rsidRDefault="00D50826">
      <w:pPr>
        <w:pStyle w:val="ListParagraph"/>
        <w:numPr>
          <w:ilvl w:val="5"/>
          <w:numId w:val="68"/>
        </w:numPr>
        <w:tabs>
          <w:tab w:val="left" w:pos="2685"/>
        </w:tabs>
        <w:ind w:right="248"/>
        <w:jc w:val="both"/>
        <w:rPr>
          <w:sz w:val="20"/>
        </w:rPr>
      </w:pPr>
      <w:r>
        <w:rPr>
          <w:sz w:val="20"/>
        </w:rPr>
        <w:t xml:space="preserve">For the purposes of 4.2.5.2(b)(i), where an apprentice is a full-time school student, the time spent in </w:t>
      </w:r>
      <w:r>
        <w:rPr>
          <w:b/>
          <w:i/>
          <w:sz w:val="20"/>
        </w:rPr>
        <w:t xml:space="preserve">off-the job training </w:t>
      </w:r>
      <w:r>
        <w:rPr>
          <w:sz w:val="20"/>
        </w:rPr>
        <w:t>for which the apprentice is paid is deemed to be 25 per cent of the actual hours worked on the job each</w:t>
      </w:r>
      <w:r>
        <w:rPr>
          <w:spacing w:val="4"/>
          <w:sz w:val="20"/>
        </w:rPr>
        <w:t xml:space="preserve"> </w:t>
      </w:r>
      <w:r>
        <w:rPr>
          <w:sz w:val="20"/>
        </w:rPr>
        <w:t>week.</w:t>
      </w:r>
    </w:p>
    <w:p w:rsidR="006E00F9" w:rsidRDefault="006E00F9">
      <w:pPr>
        <w:jc w:val="both"/>
        <w:rPr>
          <w:sz w:val="20"/>
        </w:rPr>
        <w:sectPr w:rsidR="006E00F9">
          <w:pgSz w:w="11910" w:h="16850"/>
          <w:pgMar w:top="1040" w:right="880" w:bottom="280" w:left="880" w:header="570" w:footer="0" w:gutter="0"/>
          <w:cols w:space="720"/>
        </w:sectPr>
      </w:pPr>
    </w:p>
    <w:p w:rsidR="006E00F9" w:rsidRDefault="00D50826">
      <w:pPr>
        <w:pStyle w:val="ListParagraph"/>
        <w:numPr>
          <w:ilvl w:val="5"/>
          <w:numId w:val="68"/>
        </w:numPr>
        <w:tabs>
          <w:tab w:val="left" w:pos="2684"/>
        </w:tabs>
        <w:spacing w:before="89"/>
        <w:ind w:left="2683" w:right="253" w:hanging="561"/>
        <w:jc w:val="both"/>
        <w:rPr>
          <w:sz w:val="20"/>
        </w:rPr>
      </w:pPr>
      <w:r>
        <w:rPr>
          <w:sz w:val="20"/>
        </w:rPr>
        <w:lastRenderedPageBreak/>
        <w:t xml:space="preserve">A </w:t>
      </w:r>
      <w:r>
        <w:rPr>
          <w:b/>
          <w:i/>
          <w:sz w:val="20"/>
        </w:rPr>
        <w:t xml:space="preserve">school based apprentice </w:t>
      </w:r>
      <w:r>
        <w:rPr>
          <w:sz w:val="20"/>
        </w:rPr>
        <w:t xml:space="preserve">shall be allowed, over the duration of the apprenticeship, the same amount of time to attend </w:t>
      </w:r>
      <w:r>
        <w:rPr>
          <w:b/>
          <w:i/>
          <w:sz w:val="20"/>
        </w:rPr>
        <w:t xml:space="preserve">off-the-job training </w:t>
      </w:r>
      <w:r>
        <w:rPr>
          <w:sz w:val="20"/>
        </w:rPr>
        <w:t>as an equivalent full-time</w:t>
      </w:r>
      <w:r>
        <w:rPr>
          <w:spacing w:val="-4"/>
          <w:sz w:val="20"/>
        </w:rPr>
        <w:t xml:space="preserve"> </w:t>
      </w:r>
      <w:r>
        <w:rPr>
          <w:sz w:val="20"/>
        </w:rPr>
        <w:t>apprentice.</w:t>
      </w:r>
    </w:p>
    <w:p w:rsidR="006E00F9" w:rsidRDefault="006E00F9">
      <w:pPr>
        <w:pStyle w:val="BodyText"/>
        <w:spacing w:before="2"/>
      </w:pPr>
    </w:p>
    <w:p w:rsidR="006E00F9" w:rsidRDefault="00D50826">
      <w:pPr>
        <w:pStyle w:val="ListParagraph"/>
        <w:numPr>
          <w:ilvl w:val="5"/>
          <w:numId w:val="68"/>
        </w:numPr>
        <w:tabs>
          <w:tab w:val="left" w:pos="2684"/>
        </w:tabs>
        <w:ind w:left="2683" w:right="250" w:hanging="561"/>
        <w:jc w:val="both"/>
        <w:rPr>
          <w:sz w:val="20"/>
        </w:rPr>
      </w:pPr>
      <w:r>
        <w:rPr>
          <w:sz w:val="20"/>
        </w:rPr>
        <w:t>The duration of the apprenticeship will be as specified in the training agreement or contract for each apprentice. Apprentice wage rates will apply for a maximum period of six</w:t>
      </w:r>
      <w:r>
        <w:rPr>
          <w:spacing w:val="-9"/>
          <w:sz w:val="20"/>
        </w:rPr>
        <w:t xml:space="preserve"> </w:t>
      </w:r>
      <w:r>
        <w:rPr>
          <w:sz w:val="20"/>
        </w:rPr>
        <w:t>years.</w:t>
      </w:r>
    </w:p>
    <w:p w:rsidR="006E00F9" w:rsidRDefault="006E00F9">
      <w:pPr>
        <w:pStyle w:val="BodyText"/>
      </w:pPr>
    </w:p>
    <w:p w:rsidR="006E00F9" w:rsidRDefault="00D50826">
      <w:pPr>
        <w:pStyle w:val="ListParagraph"/>
        <w:numPr>
          <w:ilvl w:val="4"/>
          <w:numId w:val="68"/>
        </w:numPr>
        <w:tabs>
          <w:tab w:val="left" w:pos="2095"/>
          <w:tab w:val="left" w:pos="2096"/>
        </w:tabs>
        <w:ind w:left="2095" w:hanging="535"/>
        <w:rPr>
          <w:i/>
          <w:sz w:val="20"/>
        </w:rPr>
      </w:pPr>
      <w:r>
        <w:rPr>
          <w:i/>
          <w:sz w:val="20"/>
        </w:rPr>
        <w:t>Progression</w:t>
      </w:r>
    </w:p>
    <w:p w:rsidR="006E00F9" w:rsidRDefault="006E00F9">
      <w:pPr>
        <w:pStyle w:val="BodyText"/>
        <w:spacing w:before="11"/>
        <w:rPr>
          <w:i/>
          <w:sz w:val="19"/>
        </w:rPr>
      </w:pPr>
    </w:p>
    <w:p w:rsidR="006E00F9" w:rsidRDefault="00D50826">
      <w:pPr>
        <w:pStyle w:val="ListParagraph"/>
        <w:numPr>
          <w:ilvl w:val="5"/>
          <w:numId w:val="68"/>
        </w:numPr>
        <w:tabs>
          <w:tab w:val="left" w:pos="2684"/>
        </w:tabs>
        <w:ind w:left="2683" w:right="254" w:hanging="561"/>
        <w:jc w:val="both"/>
        <w:rPr>
          <w:sz w:val="20"/>
        </w:rPr>
      </w:pPr>
      <w:r>
        <w:rPr>
          <w:b/>
          <w:i/>
          <w:sz w:val="20"/>
        </w:rPr>
        <w:t xml:space="preserve">School based apprentices </w:t>
      </w:r>
      <w:r>
        <w:rPr>
          <w:sz w:val="20"/>
        </w:rPr>
        <w:t>will progress through the wage scale at the rate of 12 months progression for each two years of employment as an</w:t>
      </w:r>
      <w:r>
        <w:rPr>
          <w:spacing w:val="-3"/>
          <w:sz w:val="20"/>
        </w:rPr>
        <w:t xml:space="preserve"> </w:t>
      </w:r>
      <w:r>
        <w:rPr>
          <w:sz w:val="20"/>
        </w:rPr>
        <w:t>apprentice.</w:t>
      </w:r>
    </w:p>
    <w:p w:rsidR="006E00F9" w:rsidRDefault="006E00F9">
      <w:pPr>
        <w:pStyle w:val="BodyText"/>
      </w:pPr>
    </w:p>
    <w:p w:rsidR="006E00F9" w:rsidRDefault="00D50826">
      <w:pPr>
        <w:pStyle w:val="ListParagraph"/>
        <w:numPr>
          <w:ilvl w:val="5"/>
          <w:numId w:val="68"/>
        </w:numPr>
        <w:tabs>
          <w:tab w:val="left" w:pos="2684"/>
        </w:tabs>
        <w:ind w:left="2683" w:right="248" w:hanging="561"/>
        <w:jc w:val="both"/>
        <w:rPr>
          <w:sz w:val="20"/>
        </w:rPr>
      </w:pPr>
      <w:r>
        <w:rPr>
          <w:sz w:val="20"/>
        </w:rPr>
        <w:t xml:space="preserve">These rates are based on a standard full-time apprenticeship of four year. The rate of progression reflects the average rate of skill acquisition expected from the typical combination of work and training for a </w:t>
      </w:r>
      <w:r>
        <w:rPr>
          <w:b/>
          <w:i/>
          <w:sz w:val="20"/>
        </w:rPr>
        <w:t xml:space="preserve">school based apprentice </w:t>
      </w:r>
      <w:r>
        <w:rPr>
          <w:sz w:val="20"/>
        </w:rPr>
        <w:t>undertaking the applicable apprenticeship.</w:t>
      </w:r>
    </w:p>
    <w:p w:rsidR="006E00F9" w:rsidRDefault="006E00F9">
      <w:pPr>
        <w:pStyle w:val="BodyText"/>
        <w:spacing w:before="1"/>
      </w:pPr>
    </w:p>
    <w:p w:rsidR="006E00F9" w:rsidRDefault="00D50826">
      <w:pPr>
        <w:pStyle w:val="ListParagraph"/>
        <w:numPr>
          <w:ilvl w:val="4"/>
          <w:numId w:val="68"/>
        </w:numPr>
        <w:tabs>
          <w:tab w:val="left" w:pos="2096"/>
        </w:tabs>
        <w:ind w:left="2095" w:right="254" w:hanging="535"/>
        <w:jc w:val="both"/>
        <w:rPr>
          <w:sz w:val="20"/>
        </w:rPr>
      </w:pPr>
      <w:r>
        <w:rPr>
          <w:sz w:val="20"/>
        </w:rPr>
        <w:t xml:space="preserve">Where an apprentice converts from school based to full-time, all time spent as a full-time apprentice will count as service for the purposes of progression through the wage scale, in addition to the progression achieved as a </w:t>
      </w:r>
      <w:r>
        <w:rPr>
          <w:b/>
          <w:i/>
          <w:sz w:val="20"/>
        </w:rPr>
        <w:t>school based apprentice</w:t>
      </w:r>
      <w:r>
        <w:rPr>
          <w:sz w:val="20"/>
        </w:rPr>
        <w:t>.</w:t>
      </w:r>
    </w:p>
    <w:p w:rsidR="006E00F9" w:rsidRDefault="006E00F9">
      <w:pPr>
        <w:pStyle w:val="BodyText"/>
        <w:spacing w:before="11"/>
        <w:rPr>
          <w:sz w:val="19"/>
        </w:rPr>
      </w:pPr>
    </w:p>
    <w:p w:rsidR="006E00F9" w:rsidRDefault="00D50826">
      <w:pPr>
        <w:pStyle w:val="ListParagraph"/>
        <w:numPr>
          <w:ilvl w:val="4"/>
          <w:numId w:val="68"/>
        </w:numPr>
        <w:tabs>
          <w:tab w:val="left" w:pos="2097"/>
        </w:tabs>
        <w:ind w:left="2096" w:right="250" w:hanging="536"/>
        <w:jc w:val="both"/>
        <w:rPr>
          <w:sz w:val="20"/>
        </w:rPr>
      </w:pPr>
      <w:r>
        <w:rPr>
          <w:b/>
          <w:i/>
          <w:sz w:val="20"/>
        </w:rPr>
        <w:t xml:space="preserve">School based apprentices </w:t>
      </w:r>
      <w:r>
        <w:rPr>
          <w:sz w:val="20"/>
        </w:rPr>
        <w:t>are entitled, to pro rata entitlements available to employees covered by this</w:t>
      </w:r>
      <w:r>
        <w:rPr>
          <w:spacing w:val="-4"/>
          <w:sz w:val="20"/>
        </w:rPr>
        <w:t xml:space="preserve"> </w:t>
      </w:r>
      <w:r>
        <w:rPr>
          <w:sz w:val="20"/>
        </w:rPr>
        <w:t>Award.</w:t>
      </w:r>
    </w:p>
    <w:p w:rsidR="006E00F9" w:rsidRDefault="006E00F9">
      <w:pPr>
        <w:pStyle w:val="BodyText"/>
      </w:pPr>
    </w:p>
    <w:p w:rsidR="006E00F9" w:rsidRDefault="00D50826">
      <w:pPr>
        <w:pStyle w:val="Heading2"/>
        <w:numPr>
          <w:ilvl w:val="2"/>
          <w:numId w:val="68"/>
        </w:numPr>
        <w:tabs>
          <w:tab w:val="left" w:pos="1107"/>
          <w:tab w:val="left" w:pos="1108"/>
        </w:tabs>
        <w:spacing w:before="1"/>
      </w:pPr>
      <w:r>
        <w:t>Trainees</w:t>
      </w:r>
    </w:p>
    <w:p w:rsidR="006E00F9" w:rsidRDefault="006E00F9">
      <w:pPr>
        <w:pStyle w:val="BodyText"/>
        <w:spacing w:before="1"/>
        <w:rPr>
          <w:b/>
        </w:rPr>
      </w:pPr>
    </w:p>
    <w:p w:rsidR="006E00F9" w:rsidRDefault="00D50826">
      <w:pPr>
        <w:pStyle w:val="BodyText"/>
        <w:ind w:left="1107" w:right="261"/>
      </w:pPr>
      <w:r>
        <w:t>Provisions in relation to trainees are set out in Schedule 3 – Training Wage Arrangements.</w:t>
      </w:r>
    </w:p>
    <w:p w:rsidR="006E00F9" w:rsidRDefault="006E00F9">
      <w:pPr>
        <w:pStyle w:val="BodyText"/>
      </w:pPr>
    </w:p>
    <w:p w:rsidR="006E00F9" w:rsidRDefault="00D50826">
      <w:pPr>
        <w:pStyle w:val="Heading2"/>
        <w:numPr>
          <w:ilvl w:val="2"/>
          <w:numId w:val="68"/>
        </w:numPr>
        <w:tabs>
          <w:tab w:val="left" w:pos="1107"/>
          <w:tab w:val="left" w:pos="1108"/>
        </w:tabs>
      </w:pPr>
      <w:r>
        <w:t>Employees on supported</w:t>
      </w:r>
      <w:r>
        <w:rPr>
          <w:spacing w:val="-2"/>
        </w:rPr>
        <w:t xml:space="preserve"> </w:t>
      </w:r>
      <w:r>
        <w:t>wages</w:t>
      </w:r>
    </w:p>
    <w:p w:rsidR="006E00F9" w:rsidRDefault="006E00F9">
      <w:pPr>
        <w:pStyle w:val="BodyText"/>
        <w:spacing w:before="11"/>
        <w:rPr>
          <w:b/>
          <w:sz w:val="19"/>
        </w:rPr>
      </w:pPr>
    </w:p>
    <w:p w:rsidR="006E00F9" w:rsidRDefault="00D50826">
      <w:pPr>
        <w:pStyle w:val="BodyText"/>
        <w:ind w:left="1107"/>
      </w:pPr>
      <w:r>
        <w:t>Provisions in relation to employees on supported wages are set out in Schedule 4 – Supported Wage Provisions.</w:t>
      </w:r>
    </w:p>
    <w:p w:rsidR="006E00F9" w:rsidRDefault="006E00F9">
      <w:pPr>
        <w:pStyle w:val="BodyText"/>
        <w:rPr>
          <w:sz w:val="24"/>
        </w:rPr>
      </w:pPr>
    </w:p>
    <w:p w:rsidR="006E00F9" w:rsidRDefault="00D50826">
      <w:pPr>
        <w:pStyle w:val="Heading2"/>
        <w:spacing w:before="194"/>
        <w:ind w:left="3389"/>
      </w:pPr>
      <w:bookmarkStart w:id="70" w:name="CLAUSE_4.3__CATERING_STAFF"/>
      <w:bookmarkEnd w:id="70"/>
      <w:r>
        <w:t>CLAUSE 4.3 CATERING STAFF</w:t>
      </w:r>
    </w:p>
    <w:p w:rsidR="006E00F9" w:rsidRDefault="00D50826">
      <w:pPr>
        <w:pStyle w:val="BodyText"/>
        <w:spacing w:before="2" w:line="242" w:lineRule="exact"/>
        <w:ind w:left="252"/>
      </w:pPr>
      <w:r>
        <w:t>OPDATE 01:04:2007 1</w:t>
      </w:r>
      <w:r>
        <w:rPr>
          <w:position w:val="7"/>
          <w:sz w:val="13"/>
        </w:rPr>
        <w:t xml:space="preserve">st </w:t>
      </w:r>
      <w:r>
        <w:t>pp on or after</w:t>
      </w:r>
    </w:p>
    <w:p w:rsidR="006E00F9" w:rsidRDefault="00D50826">
      <w:pPr>
        <w:pStyle w:val="ListParagraph"/>
        <w:numPr>
          <w:ilvl w:val="2"/>
          <w:numId w:val="67"/>
        </w:numPr>
        <w:tabs>
          <w:tab w:val="left" w:pos="1107"/>
          <w:tab w:val="left" w:pos="1108"/>
        </w:tabs>
        <w:spacing w:line="242" w:lineRule="exact"/>
        <w:rPr>
          <w:sz w:val="20"/>
        </w:rPr>
      </w:pPr>
      <w:r>
        <w:rPr>
          <w:b/>
          <w:i/>
          <w:sz w:val="20"/>
        </w:rPr>
        <w:t xml:space="preserve">Catering employee </w:t>
      </w:r>
      <w:r>
        <w:rPr>
          <w:sz w:val="20"/>
        </w:rPr>
        <w:t>means any</w:t>
      </w:r>
      <w:r>
        <w:rPr>
          <w:spacing w:val="-1"/>
          <w:sz w:val="20"/>
        </w:rPr>
        <w:t xml:space="preserve"> </w:t>
      </w:r>
      <w:r>
        <w:rPr>
          <w:sz w:val="20"/>
        </w:rPr>
        <w:t>employee:</w:t>
      </w:r>
    </w:p>
    <w:p w:rsidR="006E00F9" w:rsidRDefault="006E00F9">
      <w:pPr>
        <w:pStyle w:val="BodyText"/>
        <w:spacing w:before="11"/>
        <w:rPr>
          <w:sz w:val="19"/>
        </w:rPr>
      </w:pPr>
    </w:p>
    <w:p w:rsidR="006E00F9" w:rsidRDefault="00D50826">
      <w:pPr>
        <w:pStyle w:val="ListParagraph"/>
        <w:numPr>
          <w:ilvl w:val="3"/>
          <w:numId w:val="67"/>
        </w:numPr>
        <w:tabs>
          <w:tab w:val="left" w:pos="1529"/>
          <w:tab w:val="left" w:pos="1530"/>
        </w:tabs>
        <w:ind w:right="254"/>
        <w:rPr>
          <w:sz w:val="20"/>
        </w:rPr>
      </w:pPr>
      <w:r>
        <w:rPr>
          <w:sz w:val="20"/>
        </w:rPr>
        <w:t>Who is employed in connection with any special breakfast, special dinner, luncheon, reception or similar social function;</w:t>
      </w:r>
      <w:r>
        <w:rPr>
          <w:spacing w:val="-3"/>
          <w:sz w:val="20"/>
        </w:rPr>
        <w:t xml:space="preserve"> </w:t>
      </w:r>
      <w:r>
        <w:rPr>
          <w:sz w:val="20"/>
        </w:rPr>
        <w:t>or</w:t>
      </w:r>
    </w:p>
    <w:p w:rsidR="006E00F9" w:rsidRDefault="006E00F9">
      <w:pPr>
        <w:pStyle w:val="BodyText"/>
      </w:pPr>
    </w:p>
    <w:p w:rsidR="006E00F9" w:rsidRDefault="00D50826">
      <w:pPr>
        <w:pStyle w:val="ListParagraph"/>
        <w:numPr>
          <w:ilvl w:val="3"/>
          <w:numId w:val="67"/>
        </w:numPr>
        <w:tabs>
          <w:tab w:val="left" w:pos="1530"/>
        </w:tabs>
        <w:ind w:right="250"/>
        <w:jc w:val="both"/>
        <w:rPr>
          <w:sz w:val="20"/>
        </w:rPr>
      </w:pPr>
      <w:r>
        <w:rPr>
          <w:sz w:val="20"/>
        </w:rPr>
        <w:t>Who is employed in or about any restaurant, tea room, dining room, food stall, or cafe, at any racecourse, trotting ground, sports ground, showground or at any picnic.</w:t>
      </w:r>
    </w:p>
    <w:p w:rsidR="006E00F9" w:rsidRDefault="006E00F9">
      <w:pPr>
        <w:pStyle w:val="BodyText"/>
      </w:pPr>
    </w:p>
    <w:p w:rsidR="006E00F9" w:rsidRDefault="00D50826">
      <w:pPr>
        <w:pStyle w:val="ListParagraph"/>
        <w:numPr>
          <w:ilvl w:val="2"/>
          <w:numId w:val="66"/>
        </w:numPr>
        <w:tabs>
          <w:tab w:val="left" w:pos="1108"/>
        </w:tabs>
        <w:ind w:right="253"/>
        <w:jc w:val="both"/>
        <w:rPr>
          <w:sz w:val="20"/>
        </w:rPr>
      </w:pPr>
      <w:r>
        <w:rPr>
          <w:sz w:val="20"/>
        </w:rPr>
        <w:t>If any catering employee is engaged for a period of 8 hours, the employee shall be paid for a period of 8 hours whether or not the full period is worked. Such an employee is also entitled to a loading of 25%. In calculating the hourly rate for a such an employee, the weekly rate is increased by the 25% loading, divided by 38 and the result rounded off to the nearest</w:t>
      </w:r>
      <w:r>
        <w:rPr>
          <w:spacing w:val="-6"/>
          <w:sz w:val="20"/>
        </w:rPr>
        <w:t xml:space="preserve"> </w:t>
      </w:r>
      <w:r>
        <w:rPr>
          <w:sz w:val="20"/>
        </w:rPr>
        <w:t>cent.</w:t>
      </w:r>
    </w:p>
    <w:p w:rsidR="006E00F9" w:rsidRDefault="006E00F9">
      <w:pPr>
        <w:pStyle w:val="BodyText"/>
        <w:spacing w:before="1"/>
      </w:pPr>
    </w:p>
    <w:p w:rsidR="006E00F9" w:rsidRDefault="00D50826">
      <w:pPr>
        <w:pStyle w:val="ListParagraph"/>
        <w:numPr>
          <w:ilvl w:val="2"/>
          <w:numId w:val="66"/>
        </w:numPr>
        <w:tabs>
          <w:tab w:val="left" w:pos="1108"/>
        </w:tabs>
        <w:ind w:right="249"/>
        <w:jc w:val="both"/>
        <w:rPr>
          <w:sz w:val="20"/>
        </w:rPr>
      </w:pPr>
      <w:r>
        <w:rPr>
          <w:sz w:val="20"/>
        </w:rPr>
        <w:t>If any catering employee is not engaged by the day, such employee shall be deemed to be engaged by the hour, and shall be paid a loading of 66.6%. In calculating the hourly rate for a such an employee, the weekly rate is increased by the 66.6% loading, divided by 38 and the result rounded off to the nearest</w:t>
      </w:r>
      <w:r>
        <w:rPr>
          <w:spacing w:val="-19"/>
          <w:sz w:val="20"/>
        </w:rPr>
        <w:t xml:space="preserve"> </w:t>
      </w:r>
      <w:r>
        <w:rPr>
          <w:sz w:val="20"/>
        </w:rPr>
        <w:t>cent.</w:t>
      </w:r>
    </w:p>
    <w:p w:rsidR="006E00F9" w:rsidRDefault="006E00F9">
      <w:pPr>
        <w:jc w:val="both"/>
        <w:rPr>
          <w:sz w:val="20"/>
        </w:rPr>
        <w:sectPr w:rsidR="006E00F9">
          <w:pgSz w:w="11910" w:h="16850"/>
          <w:pgMar w:top="1040" w:right="880" w:bottom="280" w:left="880" w:header="570" w:footer="0" w:gutter="0"/>
          <w:cols w:space="720"/>
        </w:sectPr>
      </w:pPr>
    </w:p>
    <w:p w:rsidR="006E00F9" w:rsidRDefault="00D50826">
      <w:pPr>
        <w:pStyle w:val="ListParagraph"/>
        <w:numPr>
          <w:ilvl w:val="2"/>
          <w:numId w:val="66"/>
        </w:numPr>
        <w:tabs>
          <w:tab w:val="left" w:pos="1108"/>
        </w:tabs>
        <w:spacing w:before="89"/>
        <w:ind w:right="252"/>
        <w:jc w:val="both"/>
        <w:rPr>
          <w:sz w:val="20"/>
        </w:rPr>
      </w:pPr>
      <w:r>
        <w:rPr>
          <w:sz w:val="20"/>
        </w:rPr>
        <w:lastRenderedPageBreak/>
        <w:t>If any catering employee works for less than 3 hours on any day the employee shall be paid as prescribed in Clause 4.3.3 for 3 hours. If the employee attends at the  place for which they are engaged to commence work and are not required to commence work, the employee shall be paid for one hour at the rate prescribed by Clause</w:t>
      </w:r>
      <w:r>
        <w:rPr>
          <w:spacing w:val="-3"/>
          <w:sz w:val="20"/>
        </w:rPr>
        <w:t xml:space="preserve"> </w:t>
      </w:r>
      <w:r>
        <w:rPr>
          <w:sz w:val="20"/>
        </w:rPr>
        <w:t>4.3.3.</w:t>
      </w:r>
    </w:p>
    <w:p w:rsidR="006E00F9" w:rsidRDefault="006E00F9">
      <w:pPr>
        <w:pStyle w:val="BodyText"/>
        <w:spacing w:before="1"/>
      </w:pPr>
    </w:p>
    <w:p w:rsidR="006E00F9" w:rsidRDefault="00D50826">
      <w:pPr>
        <w:pStyle w:val="ListParagraph"/>
        <w:numPr>
          <w:ilvl w:val="2"/>
          <w:numId w:val="66"/>
        </w:numPr>
        <w:tabs>
          <w:tab w:val="left" w:pos="1108"/>
        </w:tabs>
        <w:ind w:right="251" w:hanging="854"/>
        <w:jc w:val="both"/>
        <w:rPr>
          <w:sz w:val="20"/>
        </w:rPr>
      </w:pPr>
      <w:r>
        <w:rPr>
          <w:sz w:val="20"/>
        </w:rPr>
        <w:t>If any catering employee works more than 8 hours in any day, or if any catering employee works beyond 11.30 p.m. the employee shall be paid a loading of 100% for the time worked above 8 hours or worked beyond 11.30 p.m. as the case may be. In calculating the hourly rate for a such an employee, the weekly rate is increased by the 100% loading, divided by 38 and the result rounded off to the nearest</w:t>
      </w:r>
      <w:r>
        <w:rPr>
          <w:spacing w:val="-23"/>
          <w:sz w:val="20"/>
        </w:rPr>
        <w:t xml:space="preserve"> </w:t>
      </w:r>
      <w:r>
        <w:rPr>
          <w:sz w:val="20"/>
        </w:rPr>
        <w:t>cent.</w:t>
      </w:r>
    </w:p>
    <w:p w:rsidR="006E00F9" w:rsidRDefault="006E00F9">
      <w:pPr>
        <w:pStyle w:val="BodyText"/>
        <w:spacing w:before="1"/>
      </w:pPr>
    </w:p>
    <w:p w:rsidR="006E00F9" w:rsidRDefault="00D50826">
      <w:pPr>
        <w:pStyle w:val="ListParagraph"/>
        <w:numPr>
          <w:ilvl w:val="2"/>
          <w:numId w:val="66"/>
        </w:numPr>
        <w:tabs>
          <w:tab w:val="left" w:pos="1108"/>
        </w:tabs>
        <w:ind w:right="251" w:hanging="854"/>
        <w:jc w:val="both"/>
        <w:rPr>
          <w:sz w:val="20"/>
        </w:rPr>
      </w:pPr>
      <w:r>
        <w:rPr>
          <w:sz w:val="20"/>
        </w:rPr>
        <w:t>The employer of any catering employee shall pay to such employee fares calculated from the General Post Office, Adelaide, which are reasonably incurred to and from his place of</w:t>
      </w:r>
      <w:r>
        <w:rPr>
          <w:spacing w:val="-2"/>
          <w:sz w:val="20"/>
        </w:rPr>
        <w:t xml:space="preserve"> </w:t>
      </w:r>
      <w:r>
        <w:rPr>
          <w:sz w:val="20"/>
        </w:rPr>
        <w:t>employment.</w:t>
      </w:r>
    </w:p>
    <w:p w:rsidR="006E00F9" w:rsidRDefault="006E00F9">
      <w:pPr>
        <w:pStyle w:val="BodyText"/>
      </w:pPr>
    </w:p>
    <w:p w:rsidR="006E00F9" w:rsidRDefault="00D50826">
      <w:pPr>
        <w:pStyle w:val="ListParagraph"/>
        <w:numPr>
          <w:ilvl w:val="2"/>
          <w:numId w:val="66"/>
        </w:numPr>
        <w:tabs>
          <w:tab w:val="left" w:pos="1108"/>
        </w:tabs>
        <w:ind w:right="253" w:hanging="854"/>
        <w:jc w:val="both"/>
        <w:rPr>
          <w:sz w:val="20"/>
        </w:rPr>
      </w:pPr>
      <w:r>
        <w:rPr>
          <w:sz w:val="20"/>
        </w:rPr>
        <w:t>The provisions of Clause 6.3 Overtime and Clause 6.5 Saturdays and Sundays shall not apply to catering</w:t>
      </w:r>
      <w:r>
        <w:rPr>
          <w:spacing w:val="-7"/>
          <w:sz w:val="20"/>
        </w:rPr>
        <w:t xml:space="preserve"> </w:t>
      </w:r>
      <w:r>
        <w:rPr>
          <w:sz w:val="20"/>
        </w:rPr>
        <w:t>employees.</w:t>
      </w:r>
    </w:p>
    <w:p w:rsidR="006E00F9" w:rsidRDefault="006E00F9">
      <w:pPr>
        <w:pStyle w:val="BodyText"/>
        <w:rPr>
          <w:sz w:val="24"/>
        </w:rPr>
      </w:pPr>
    </w:p>
    <w:p w:rsidR="006E00F9" w:rsidRDefault="00D50826">
      <w:pPr>
        <w:pStyle w:val="Heading2"/>
        <w:spacing w:before="194" w:line="243" w:lineRule="exact"/>
        <w:ind w:left="2545"/>
      </w:pPr>
      <w:bookmarkStart w:id="71" w:name="CLAUSE_4.4__TERMINATION_OF_EMPLOYMENT"/>
      <w:bookmarkEnd w:id="71"/>
      <w:r>
        <w:t>CLAUSE 4.4 TERMINATION OF EMPLOYMENT</w:t>
      </w:r>
    </w:p>
    <w:p w:rsidR="006E00F9" w:rsidRDefault="00D50826">
      <w:pPr>
        <w:pStyle w:val="BodyText"/>
        <w:spacing w:line="243" w:lineRule="exact"/>
        <w:ind w:left="253"/>
      </w:pPr>
      <w:r>
        <w:t>OPDATE 01:04:2007 1</w:t>
      </w:r>
      <w:r>
        <w:rPr>
          <w:position w:val="7"/>
          <w:sz w:val="13"/>
        </w:rPr>
        <w:t xml:space="preserve">st </w:t>
      </w:r>
      <w:r>
        <w:t>pp on or after</w:t>
      </w:r>
    </w:p>
    <w:p w:rsidR="006E00F9" w:rsidRDefault="00D50826">
      <w:pPr>
        <w:pStyle w:val="Heading2"/>
        <w:numPr>
          <w:ilvl w:val="2"/>
          <w:numId w:val="65"/>
        </w:numPr>
        <w:tabs>
          <w:tab w:val="left" w:pos="1106"/>
          <w:tab w:val="left" w:pos="1108"/>
        </w:tabs>
        <w:spacing w:before="1"/>
      </w:pPr>
      <w:r>
        <w:t>Notice of termination by</w:t>
      </w:r>
      <w:r>
        <w:rPr>
          <w:spacing w:val="-18"/>
        </w:rPr>
        <w:t xml:space="preserve"> </w:t>
      </w:r>
      <w:r>
        <w:t>employer</w:t>
      </w:r>
    </w:p>
    <w:p w:rsidR="006E00F9" w:rsidRDefault="006E00F9">
      <w:pPr>
        <w:pStyle w:val="BodyText"/>
        <w:spacing w:before="11"/>
        <w:rPr>
          <w:b/>
          <w:sz w:val="19"/>
        </w:rPr>
      </w:pPr>
    </w:p>
    <w:p w:rsidR="006E00F9" w:rsidRDefault="00D50826">
      <w:pPr>
        <w:pStyle w:val="ListParagraph"/>
        <w:numPr>
          <w:ilvl w:val="3"/>
          <w:numId w:val="65"/>
        </w:numPr>
        <w:tabs>
          <w:tab w:val="left" w:pos="1530"/>
        </w:tabs>
        <w:ind w:right="252"/>
        <w:jc w:val="both"/>
        <w:rPr>
          <w:sz w:val="20"/>
        </w:rPr>
      </w:pPr>
      <w:r>
        <w:rPr>
          <w:spacing w:val="-3"/>
          <w:sz w:val="20"/>
        </w:rPr>
        <w:t xml:space="preserve">In </w:t>
      </w:r>
      <w:r>
        <w:rPr>
          <w:sz w:val="20"/>
        </w:rPr>
        <w:t xml:space="preserve">order to terminate the </w:t>
      </w:r>
      <w:r>
        <w:rPr>
          <w:spacing w:val="-3"/>
          <w:sz w:val="20"/>
        </w:rPr>
        <w:t xml:space="preserve">employment </w:t>
      </w:r>
      <w:r>
        <w:rPr>
          <w:sz w:val="20"/>
        </w:rPr>
        <w:t xml:space="preserve">of an </w:t>
      </w:r>
      <w:r>
        <w:rPr>
          <w:spacing w:val="-3"/>
          <w:sz w:val="20"/>
        </w:rPr>
        <w:t xml:space="preserve">employee, </w:t>
      </w:r>
      <w:r>
        <w:rPr>
          <w:sz w:val="20"/>
        </w:rPr>
        <w:t>the employer must give the employee the following</w:t>
      </w:r>
      <w:r>
        <w:rPr>
          <w:spacing w:val="-19"/>
          <w:sz w:val="20"/>
        </w:rPr>
        <w:t xml:space="preserve"> </w:t>
      </w:r>
      <w:r>
        <w:rPr>
          <w:spacing w:val="-3"/>
          <w:sz w:val="20"/>
        </w:rPr>
        <w:t>notice:</w:t>
      </w:r>
    </w:p>
    <w:p w:rsidR="006E00F9" w:rsidRDefault="006E00F9">
      <w:pPr>
        <w:pStyle w:val="BodyText"/>
        <w:spacing w:before="1"/>
      </w:pPr>
    </w:p>
    <w:p w:rsidR="006E00F9" w:rsidRDefault="00D50826">
      <w:pPr>
        <w:tabs>
          <w:tab w:val="left" w:pos="6773"/>
        </w:tabs>
        <w:ind w:left="1529"/>
        <w:rPr>
          <w:i/>
          <w:sz w:val="20"/>
        </w:rPr>
      </w:pPr>
      <w:r>
        <w:rPr>
          <w:i/>
          <w:spacing w:val="-2"/>
          <w:sz w:val="20"/>
        </w:rPr>
        <w:t xml:space="preserve">Period </w:t>
      </w:r>
      <w:r>
        <w:rPr>
          <w:i/>
          <w:sz w:val="20"/>
        </w:rPr>
        <w:t>of</w:t>
      </w:r>
      <w:r>
        <w:rPr>
          <w:i/>
          <w:spacing w:val="-23"/>
          <w:sz w:val="20"/>
        </w:rPr>
        <w:t xml:space="preserve"> </w:t>
      </w:r>
      <w:r>
        <w:rPr>
          <w:i/>
          <w:sz w:val="20"/>
        </w:rPr>
        <w:t>continuous</w:t>
      </w:r>
      <w:r>
        <w:rPr>
          <w:i/>
          <w:spacing w:val="-13"/>
          <w:sz w:val="20"/>
        </w:rPr>
        <w:t xml:space="preserve"> </w:t>
      </w:r>
      <w:r>
        <w:rPr>
          <w:i/>
          <w:sz w:val="20"/>
        </w:rPr>
        <w:t>service</w:t>
      </w:r>
      <w:r>
        <w:rPr>
          <w:i/>
          <w:sz w:val="20"/>
        </w:rPr>
        <w:tab/>
      </w:r>
      <w:r>
        <w:rPr>
          <w:i/>
          <w:spacing w:val="-3"/>
          <w:sz w:val="20"/>
        </w:rPr>
        <w:t xml:space="preserve">Period </w:t>
      </w:r>
      <w:r>
        <w:rPr>
          <w:i/>
          <w:sz w:val="20"/>
        </w:rPr>
        <w:t>of</w:t>
      </w:r>
      <w:r>
        <w:rPr>
          <w:i/>
          <w:spacing w:val="-7"/>
          <w:sz w:val="20"/>
        </w:rPr>
        <w:t xml:space="preserve"> </w:t>
      </w:r>
      <w:r>
        <w:rPr>
          <w:i/>
          <w:sz w:val="20"/>
        </w:rPr>
        <w:t>notice</w:t>
      </w:r>
    </w:p>
    <w:p w:rsidR="006E00F9" w:rsidRDefault="006E00F9">
      <w:pPr>
        <w:pStyle w:val="BodyText"/>
        <w:spacing w:before="1"/>
        <w:rPr>
          <w:i/>
        </w:rPr>
      </w:pPr>
    </w:p>
    <w:p w:rsidR="006E00F9" w:rsidRDefault="00D50826">
      <w:pPr>
        <w:pStyle w:val="BodyText"/>
        <w:tabs>
          <w:tab w:val="left" w:pos="6773"/>
        </w:tabs>
        <w:ind w:left="1529" w:right="1747"/>
      </w:pPr>
      <w:r>
        <w:rPr>
          <w:spacing w:val="-3"/>
        </w:rPr>
        <w:t xml:space="preserve">Not </w:t>
      </w:r>
      <w:r>
        <w:t>more than</w:t>
      </w:r>
      <w:r>
        <w:rPr>
          <w:spacing w:val="-23"/>
        </w:rPr>
        <w:t xml:space="preserve"> </w:t>
      </w:r>
      <w:r>
        <w:t>1</w:t>
      </w:r>
      <w:r>
        <w:rPr>
          <w:spacing w:val="-7"/>
        </w:rPr>
        <w:t xml:space="preserve"> </w:t>
      </w:r>
      <w:r>
        <w:t>year</w:t>
      </w:r>
      <w:r>
        <w:tab/>
        <w:t>At least 1 week More</w:t>
      </w:r>
      <w:r>
        <w:rPr>
          <w:spacing w:val="-12"/>
        </w:rPr>
        <w:t xml:space="preserve"> </w:t>
      </w:r>
      <w:r>
        <w:t>than</w:t>
      </w:r>
      <w:r>
        <w:rPr>
          <w:spacing w:val="-8"/>
        </w:rPr>
        <w:t xml:space="preserve"> </w:t>
      </w:r>
      <w:r>
        <w:t>1</w:t>
      </w:r>
      <w:r>
        <w:rPr>
          <w:spacing w:val="-8"/>
        </w:rPr>
        <w:t xml:space="preserve"> </w:t>
      </w:r>
      <w:r>
        <w:t>year</w:t>
      </w:r>
      <w:r>
        <w:rPr>
          <w:spacing w:val="-12"/>
        </w:rPr>
        <w:t xml:space="preserve"> </w:t>
      </w:r>
      <w:r>
        <w:t>but</w:t>
      </w:r>
      <w:r>
        <w:rPr>
          <w:spacing w:val="-10"/>
        </w:rPr>
        <w:t xml:space="preserve"> </w:t>
      </w:r>
      <w:r>
        <w:t>not</w:t>
      </w:r>
      <w:r>
        <w:rPr>
          <w:spacing w:val="-10"/>
        </w:rPr>
        <w:t xml:space="preserve"> </w:t>
      </w:r>
      <w:r>
        <w:t>more</w:t>
      </w:r>
      <w:r>
        <w:rPr>
          <w:spacing w:val="-12"/>
        </w:rPr>
        <w:t xml:space="preserve"> </w:t>
      </w:r>
      <w:r>
        <w:t>than</w:t>
      </w:r>
      <w:r>
        <w:rPr>
          <w:spacing w:val="-10"/>
        </w:rPr>
        <w:t xml:space="preserve"> </w:t>
      </w:r>
      <w:r>
        <w:t>3</w:t>
      </w:r>
      <w:r>
        <w:rPr>
          <w:spacing w:val="-8"/>
        </w:rPr>
        <w:t xml:space="preserve"> </w:t>
      </w:r>
      <w:r>
        <w:t>years</w:t>
      </w:r>
      <w:r>
        <w:tab/>
        <w:t xml:space="preserve">At least 2 </w:t>
      </w:r>
      <w:r>
        <w:rPr>
          <w:spacing w:val="-6"/>
        </w:rPr>
        <w:t xml:space="preserve">weeks </w:t>
      </w:r>
      <w:r>
        <w:t>More</w:t>
      </w:r>
      <w:r>
        <w:rPr>
          <w:spacing w:val="-13"/>
        </w:rPr>
        <w:t xml:space="preserve"> </w:t>
      </w:r>
      <w:r>
        <w:t>than</w:t>
      </w:r>
      <w:r>
        <w:rPr>
          <w:spacing w:val="-8"/>
        </w:rPr>
        <w:t xml:space="preserve"> </w:t>
      </w:r>
      <w:r>
        <w:t>3</w:t>
      </w:r>
      <w:r>
        <w:rPr>
          <w:spacing w:val="-9"/>
        </w:rPr>
        <w:t xml:space="preserve"> </w:t>
      </w:r>
      <w:r>
        <w:t>years</w:t>
      </w:r>
      <w:r>
        <w:rPr>
          <w:spacing w:val="-10"/>
        </w:rPr>
        <w:t xml:space="preserve"> </w:t>
      </w:r>
      <w:r>
        <w:t>but</w:t>
      </w:r>
      <w:r>
        <w:rPr>
          <w:spacing w:val="-11"/>
        </w:rPr>
        <w:t xml:space="preserve"> </w:t>
      </w:r>
      <w:r>
        <w:t>not</w:t>
      </w:r>
      <w:r>
        <w:rPr>
          <w:spacing w:val="-11"/>
        </w:rPr>
        <w:t xml:space="preserve"> </w:t>
      </w:r>
      <w:r>
        <w:t>more</w:t>
      </w:r>
      <w:r>
        <w:rPr>
          <w:spacing w:val="-12"/>
        </w:rPr>
        <w:t xml:space="preserve"> </w:t>
      </w:r>
      <w:r>
        <w:t>than</w:t>
      </w:r>
      <w:r>
        <w:rPr>
          <w:spacing w:val="-8"/>
        </w:rPr>
        <w:t xml:space="preserve"> </w:t>
      </w:r>
      <w:r>
        <w:t>5</w:t>
      </w:r>
      <w:r>
        <w:rPr>
          <w:spacing w:val="-9"/>
        </w:rPr>
        <w:t xml:space="preserve"> </w:t>
      </w:r>
      <w:r>
        <w:t>years</w:t>
      </w:r>
      <w:r>
        <w:tab/>
        <w:t xml:space="preserve">At least 3 </w:t>
      </w:r>
      <w:r>
        <w:rPr>
          <w:spacing w:val="-6"/>
        </w:rPr>
        <w:t xml:space="preserve">weeks </w:t>
      </w:r>
      <w:r>
        <w:t>More than</w:t>
      </w:r>
      <w:r>
        <w:rPr>
          <w:spacing w:val="-21"/>
        </w:rPr>
        <w:t xml:space="preserve"> </w:t>
      </w:r>
      <w:r>
        <w:t>5</w:t>
      </w:r>
      <w:r>
        <w:rPr>
          <w:spacing w:val="-9"/>
        </w:rPr>
        <w:t xml:space="preserve"> </w:t>
      </w:r>
      <w:r>
        <w:t>years</w:t>
      </w:r>
      <w:r>
        <w:tab/>
        <w:t>At least 4</w:t>
      </w:r>
      <w:r>
        <w:rPr>
          <w:spacing w:val="-20"/>
        </w:rPr>
        <w:t xml:space="preserve"> </w:t>
      </w:r>
      <w:r>
        <w:rPr>
          <w:spacing w:val="-6"/>
        </w:rPr>
        <w:t>weeks</w:t>
      </w:r>
    </w:p>
    <w:p w:rsidR="006E00F9" w:rsidRDefault="006E00F9">
      <w:pPr>
        <w:pStyle w:val="BodyText"/>
        <w:spacing w:before="11"/>
        <w:rPr>
          <w:sz w:val="19"/>
        </w:rPr>
      </w:pPr>
    </w:p>
    <w:p w:rsidR="006E00F9" w:rsidRDefault="00D50826">
      <w:pPr>
        <w:pStyle w:val="ListParagraph"/>
        <w:numPr>
          <w:ilvl w:val="3"/>
          <w:numId w:val="65"/>
        </w:numPr>
        <w:tabs>
          <w:tab w:val="left" w:pos="1530"/>
        </w:tabs>
        <w:ind w:right="249" w:hanging="1276"/>
        <w:jc w:val="both"/>
        <w:rPr>
          <w:sz w:val="20"/>
        </w:rPr>
      </w:pPr>
      <w:r>
        <w:rPr>
          <w:spacing w:val="-3"/>
          <w:sz w:val="20"/>
        </w:rPr>
        <w:t xml:space="preserve">In </w:t>
      </w:r>
      <w:r>
        <w:rPr>
          <w:sz w:val="20"/>
        </w:rPr>
        <w:t xml:space="preserve">addition to the notice in 4.4.1.1, employees over forty-five years of age at the time of the giving of notice, with </w:t>
      </w:r>
      <w:r>
        <w:rPr>
          <w:spacing w:val="-2"/>
          <w:sz w:val="20"/>
        </w:rPr>
        <w:t xml:space="preserve">not </w:t>
      </w:r>
      <w:r>
        <w:rPr>
          <w:sz w:val="20"/>
        </w:rPr>
        <w:t xml:space="preserve">less than 2 years </w:t>
      </w:r>
      <w:r>
        <w:rPr>
          <w:b/>
          <w:i/>
          <w:sz w:val="20"/>
        </w:rPr>
        <w:t>continuous service</w:t>
      </w:r>
      <w:r>
        <w:rPr>
          <w:sz w:val="20"/>
        </w:rPr>
        <w:t>, are entitled to additional notice of one</w:t>
      </w:r>
      <w:r>
        <w:rPr>
          <w:spacing w:val="-34"/>
          <w:sz w:val="20"/>
        </w:rPr>
        <w:t xml:space="preserve"> </w:t>
      </w:r>
      <w:r>
        <w:rPr>
          <w:sz w:val="20"/>
        </w:rPr>
        <w:t>week.</w:t>
      </w:r>
    </w:p>
    <w:p w:rsidR="006E00F9" w:rsidRDefault="006E00F9">
      <w:pPr>
        <w:pStyle w:val="BodyText"/>
      </w:pPr>
    </w:p>
    <w:p w:rsidR="006E00F9" w:rsidRDefault="00D50826">
      <w:pPr>
        <w:pStyle w:val="ListParagraph"/>
        <w:numPr>
          <w:ilvl w:val="3"/>
          <w:numId w:val="65"/>
        </w:numPr>
        <w:tabs>
          <w:tab w:val="left" w:pos="1530"/>
        </w:tabs>
        <w:ind w:right="250"/>
        <w:jc w:val="both"/>
        <w:rPr>
          <w:sz w:val="20"/>
        </w:rPr>
      </w:pPr>
      <w:r>
        <w:rPr>
          <w:spacing w:val="-3"/>
          <w:sz w:val="20"/>
        </w:rPr>
        <w:t xml:space="preserve">Payment </w:t>
      </w:r>
      <w:r>
        <w:rPr>
          <w:sz w:val="20"/>
        </w:rPr>
        <w:t xml:space="preserve">in lieu of the notice prescribed in 4.4.1.1 and/or 4.4.1.2, must be made if the appropriate notice period is not given. </w:t>
      </w:r>
      <w:r>
        <w:rPr>
          <w:spacing w:val="-3"/>
          <w:sz w:val="20"/>
        </w:rPr>
        <w:t xml:space="preserve">Employment </w:t>
      </w:r>
      <w:r>
        <w:rPr>
          <w:sz w:val="20"/>
        </w:rPr>
        <w:t xml:space="preserve">may be terminated by </w:t>
      </w:r>
      <w:r>
        <w:rPr>
          <w:spacing w:val="-3"/>
          <w:sz w:val="20"/>
        </w:rPr>
        <w:t xml:space="preserve">part </w:t>
      </w:r>
      <w:r>
        <w:rPr>
          <w:sz w:val="20"/>
        </w:rPr>
        <w:t>of</w:t>
      </w:r>
      <w:r>
        <w:rPr>
          <w:spacing w:val="-6"/>
          <w:sz w:val="20"/>
        </w:rPr>
        <w:t xml:space="preserve"> </w:t>
      </w:r>
      <w:r>
        <w:rPr>
          <w:sz w:val="20"/>
        </w:rPr>
        <w:t>the</w:t>
      </w:r>
      <w:r>
        <w:rPr>
          <w:spacing w:val="-7"/>
          <w:sz w:val="20"/>
        </w:rPr>
        <w:t xml:space="preserve"> </w:t>
      </w:r>
      <w:r>
        <w:rPr>
          <w:spacing w:val="-2"/>
          <w:sz w:val="20"/>
        </w:rPr>
        <w:t xml:space="preserve">period </w:t>
      </w:r>
      <w:r>
        <w:rPr>
          <w:sz w:val="20"/>
        </w:rPr>
        <w:t>of</w:t>
      </w:r>
      <w:r>
        <w:rPr>
          <w:spacing w:val="-6"/>
          <w:sz w:val="20"/>
        </w:rPr>
        <w:t xml:space="preserve"> </w:t>
      </w:r>
      <w:r>
        <w:rPr>
          <w:sz w:val="20"/>
        </w:rPr>
        <w:t>notice</w:t>
      </w:r>
      <w:r>
        <w:rPr>
          <w:spacing w:val="-6"/>
          <w:sz w:val="20"/>
        </w:rPr>
        <w:t xml:space="preserve"> </w:t>
      </w:r>
      <w:r>
        <w:rPr>
          <w:sz w:val="20"/>
        </w:rPr>
        <w:t>specified</w:t>
      </w:r>
      <w:r>
        <w:rPr>
          <w:spacing w:val="-5"/>
          <w:sz w:val="20"/>
        </w:rPr>
        <w:t xml:space="preserve"> </w:t>
      </w:r>
      <w:r>
        <w:rPr>
          <w:sz w:val="20"/>
        </w:rPr>
        <w:t>and</w:t>
      </w:r>
      <w:r>
        <w:rPr>
          <w:spacing w:val="-7"/>
          <w:sz w:val="20"/>
        </w:rPr>
        <w:t xml:space="preserve"> </w:t>
      </w:r>
      <w:r>
        <w:rPr>
          <w:sz w:val="20"/>
        </w:rPr>
        <w:t>part</w:t>
      </w:r>
      <w:r>
        <w:rPr>
          <w:spacing w:val="-5"/>
          <w:sz w:val="20"/>
        </w:rPr>
        <w:t xml:space="preserve"> </w:t>
      </w:r>
      <w:r>
        <w:rPr>
          <w:sz w:val="20"/>
        </w:rPr>
        <w:t>payment</w:t>
      </w:r>
      <w:r>
        <w:rPr>
          <w:spacing w:val="-6"/>
          <w:sz w:val="20"/>
        </w:rPr>
        <w:t xml:space="preserve"> </w:t>
      </w:r>
      <w:r>
        <w:rPr>
          <w:sz w:val="20"/>
        </w:rPr>
        <w:t>in</w:t>
      </w:r>
      <w:r>
        <w:rPr>
          <w:spacing w:val="-7"/>
          <w:sz w:val="20"/>
        </w:rPr>
        <w:t xml:space="preserve"> </w:t>
      </w:r>
      <w:r>
        <w:rPr>
          <w:sz w:val="20"/>
        </w:rPr>
        <w:t>lieu.</w:t>
      </w:r>
    </w:p>
    <w:p w:rsidR="006E00F9" w:rsidRDefault="006E00F9">
      <w:pPr>
        <w:pStyle w:val="BodyText"/>
      </w:pPr>
    </w:p>
    <w:p w:rsidR="006E00F9" w:rsidRDefault="00D50826">
      <w:pPr>
        <w:pStyle w:val="ListParagraph"/>
        <w:numPr>
          <w:ilvl w:val="3"/>
          <w:numId w:val="65"/>
        </w:numPr>
        <w:tabs>
          <w:tab w:val="left" w:pos="1530"/>
        </w:tabs>
        <w:ind w:right="249"/>
        <w:jc w:val="both"/>
        <w:rPr>
          <w:sz w:val="20"/>
        </w:rPr>
      </w:pPr>
      <w:r>
        <w:rPr>
          <w:spacing w:val="-3"/>
          <w:sz w:val="20"/>
        </w:rPr>
        <w:t xml:space="preserve">In </w:t>
      </w:r>
      <w:r>
        <w:rPr>
          <w:sz w:val="20"/>
        </w:rPr>
        <w:t xml:space="preserve">calculating any payment in lieu of notice, the employer must pay the wages an employee would have received in respect of the ordinary time the employee would have worked during the </w:t>
      </w:r>
      <w:r>
        <w:rPr>
          <w:spacing w:val="-2"/>
          <w:sz w:val="20"/>
        </w:rPr>
        <w:t xml:space="preserve">period </w:t>
      </w:r>
      <w:r>
        <w:rPr>
          <w:sz w:val="20"/>
        </w:rPr>
        <w:t xml:space="preserve">of notice had the employee’s employment </w:t>
      </w:r>
      <w:r>
        <w:rPr>
          <w:spacing w:val="-2"/>
          <w:sz w:val="20"/>
        </w:rPr>
        <w:t xml:space="preserve">not </w:t>
      </w:r>
      <w:r>
        <w:rPr>
          <w:sz w:val="20"/>
        </w:rPr>
        <w:t xml:space="preserve">been </w:t>
      </w:r>
      <w:r>
        <w:rPr>
          <w:spacing w:val="-3"/>
          <w:sz w:val="20"/>
        </w:rPr>
        <w:t>terminated.</w:t>
      </w:r>
    </w:p>
    <w:p w:rsidR="006E00F9" w:rsidRDefault="006E00F9">
      <w:pPr>
        <w:pStyle w:val="BodyText"/>
        <w:spacing w:before="1"/>
      </w:pPr>
    </w:p>
    <w:p w:rsidR="006E00F9" w:rsidRDefault="00D50826">
      <w:pPr>
        <w:pStyle w:val="ListParagraph"/>
        <w:numPr>
          <w:ilvl w:val="3"/>
          <w:numId w:val="65"/>
        </w:numPr>
        <w:tabs>
          <w:tab w:val="left" w:pos="1529"/>
          <w:tab w:val="left" w:pos="1530"/>
        </w:tabs>
        <w:rPr>
          <w:sz w:val="20"/>
        </w:rPr>
      </w:pPr>
      <w:r>
        <w:rPr>
          <w:sz w:val="20"/>
        </w:rPr>
        <w:t>The</w:t>
      </w:r>
      <w:r>
        <w:rPr>
          <w:spacing w:val="-8"/>
          <w:sz w:val="20"/>
        </w:rPr>
        <w:t xml:space="preserve"> </w:t>
      </w:r>
      <w:r>
        <w:rPr>
          <w:spacing w:val="-2"/>
          <w:sz w:val="20"/>
        </w:rPr>
        <w:t>period</w:t>
      </w:r>
      <w:r>
        <w:rPr>
          <w:spacing w:val="-5"/>
          <w:sz w:val="20"/>
        </w:rPr>
        <w:t xml:space="preserve"> </w:t>
      </w:r>
      <w:r>
        <w:rPr>
          <w:sz w:val="20"/>
        </w:rPr>
        <w:t>of</w:t>
      </w:r>
      <w:r>
        <w:rPr>
          <w:spacing w:val="-9"/>
          <w:sz w:val="20"/>
        </w:rPr>
        <w:t xml:space="preserve"> </w:t>
      </w:r>
      <w:r>
        <w:rPr>
          <w:sz w:val="20"/>
        </w:rPr>
        <w:t>notice</w:t>
      </w:r>
      <w:r>
        <w:rPr>
          <w:spacing w:val="-7"/>
          <w:sz w:val="20"/>
        </w:rPr>
        <w:t xml:space="preserve"> </w:t>
      </w:r>
      <w:r>
        <w:rPr>
          <w:sz w:val="20"/>
        </w:rPr>
        <w:t>in</w:t>
      </w:r>
      <w:r>
        <w:rPr>
          <w:spacing w:val="-8"/>
          <w:sz w:val="20"/>
        </w:rPr>
        <w:t xml:space="preserve"> </w:t>
      </w:r>
      <w:r>
        <w:rPr>
          <w:sz w:val="20"/>
        </w:rPr>
        <w:t>4.4.1.1</w:t>
      </w:r>
      <w:r>
        <w:rPr>
          <w:spacing w:val="-5"/>
          <w:sz w:val="20"/>
        </w:rPr>
        <w:t xml:space="preserve"> </w:t>
      </w:r>
      <w:r>
        <w:rPr>
          <w:sz w:val="20"/>
        </w:rPr>
        <w:t>and</w:t>
      </w:r>
      <w:r>
        <w:rPr>
          <w:spacing w:val="-8"/>
          <w:sz w:val="20"/>
        </w:rPr>
        <w:t xml:space="preserve"> </w:t>
      </w:r>
      <w:r>
        <w:rPr>
          <w:sz w:val="20"/>
        </w:rPr>
        <w:t>4.4.1.2</w:t>
      </w:r>
      <w:r>
        <w:rPr>
          <w:spacing w:val="-5"/>
          <w:sz w:val="20"/>
        </w:rPr>
        <w:t xml:space="preserve"> </w:t>
      </w:r>
      <w:r>
        <w:rPr>
          <w:sz w:val="20"/>
        </w:rPr>
        <w:t>does</w:t>
      </w:r>
      <w:r>
        <w:rPr>
          <w:spacing w:val="-7"/>
          <w:sz w:val="20"/>
        </w:rPr>
        <w:t xml:space="preserve"> </w:t>
      </w:r>
      <w:r>
        <w:rPr>
          <w:spacing w:val="-2"/>
          <w:sz w:val="20"/>
        </w:rPr>
        <w:t>not</w:t>
      </w:r>
      <w:r>
        <w:rPr>
          <w:spacing w:val="-7"/>
          <w:sz w:val="20"/>
        </w:rPr>
        <w:t xml:space="preserve"> </w:t>
      </w:r>
      <w:r>
        <w:rPr>
          <w:sz w:val="20"/>
        </w:rPr>
        <w:t>apply</w:t>
      </w:r>
      <w:r>
        <w:rPr>
          <w:spacing w:val="-8"/>
          <w:sz w:val="20"/>
        </w:rPr>
        <w:t xml:space="preserve"> </w:t>
      </w:r>
      <w:r>
        <w:rPr>
          <w:sz w:val="20"/>
        </w:rPr>
        <w:t>in</w:t>
      </w:r>
      <w:r>
        <w:rPr>
          <w:spacing w:val="-8"/>
          <w:sz w:val="20"/>
        </w:rPr>
        <w:t xml:space="preserve"> </w:t>
      </w:r>
      <w:r>
        <w:rPr>
          <w:sz w:val="20"/>
        </w:rPr>
        <w:t>the</w:t>
      </w:r>
      <w:r>
        <w:rPr>
          <w:spacing w:val="-7"/>
          <w:sz w:val="20"/>
        </w:rPr>
        <w:t xml:space="preserve"> </w:t>
      </w:r>
      <w:r>
        <w:rPr>
          <w:sz w:val="20"/>
        </w:rPr>
        <w:t>case</w:t>
      </w:r>
      <w:r>
        <w:rPr>
          <w:spacing w:val="-5"/>
          <w:sz w:val="20"/>
        </w:rPr>
        <w:t xml:space="preserve"> </w:t>
      </w:r>
      <w:r>
        <w:rPr>
          <w:spacing w:val="-3"/>
          <w:sz w:val="20"/>
        </w:rPr>
        <w:t>of:</w:t>
      </w:r>
    </w:p>
    <w:p w:rsidR="006E00F9" w:rsidRDefault="006E00F9">
      <w:pPr>
        <w:pStyle w:val="BodyText"/>
        <w:spacing w:before="11"/>
        <w:rPr>
          <w:sz w:val="19"/>
        </w:rPr>
      </w:pPr>
    </w:p>
    <w:p w:rsidR="006E00F9" w:rsidRDefault="00D50826">
      <w:pPr>
        <w:pStyle w:val="ListParagraph"/>
        <w:numPr>
          <w:ilvl w:val="4"/>
          <w:numId w:val="65"/>
        </w:numPr>
        <w:tabs>
          <w:tab w:val="left" w:pos="2121"/>
          <w:tab w:val="left" w:pos="2122"/>
        </w:tabs>
        <w:spacing w:line="243" w:lineRule="exact"/>
        <w:ind w:hanging="561"/>
        <w:rPr>
          <w:sz w:val="20"/>
        </w:rPr>
      </w:pPr>
      <w:r>
        <w:rPr>
          <w:sz w:val="20"/>
        </w:rPr>
        <w:t>dismissal</w:t>
      </w:r>
      <w:r>
        <w:rPr>
          <w:spacing w:val="-8"/>
          <w:sz w:val="20"/>
        </w:rPr>
        <w:t xml:space="preserve"> </w:t>
      </w:r>
      <w:r>
        <w:rPr>
          <w:sz w:val="20"/>
        </w:rPr>
        <w:t>for</w:t>
      </w:r>
      <w:r>
        <w:rPr>
          <w:spacing w:val="-9"/>
          <w:sz w:val="20"/>
        </w:rPr>
        <w:t xml:space="preserve"> </w:t>
      </w:r>
      <w:r>
        <w:rPr>
          <w:sz w:val="20"/>
        </w:rPr>
        <w:t>conduct</w:t>
      </w:r>
      <w:r>
        <w:rPr>
          <w:spacing w:val="-8"/>
          <w:sz w:val="20"/>
        </w:rPr>
        <w:t xml:space="preserve"> </w:t>
      </w:r>
      <w:r>
        <w:rPr>
          <w:sz w:val="20"/>
        </w:rPr>
        <w:t>that</w:t>
      </w:r>
      <w:r>
        <w:rPr>
          <w:spacing w:val="-9"/>
          <w:sz w:val="20"/>
        </w:rPr>
        <w:t xml:space="preserve"> </w:t>
      </w:r>
      <w:r>
        <w:rPr>
          <w:sz w:val="20"/>
        </w:rPr>
        <w:t>at</w:t>
      </w:r>
      <w:r>
        <w:rPr>
          <w:spacing w:val="-8"/>
          <w:sz w:val="20"/>
        </w:rPr>
        <w:t xml:space="preserve"> </w:t>
      </w:r>
      <w:r>
        <w:rPr>
          <w:sz w:val="20"/>
        </w:rPr>
        <w:t>common</w:t>
      </w:r>
      <w:r>
        <w:rPr>
          <w:spacing w:val="-9"/>
          <w:sz w:val="20"/>
        </w:rPr>
        <w:t xml:space="preserve"> </w:t>
      </w:r>
      <w:r>
        <w:rPr>
          <w:sz w:val="20"/>
        </w:rPr>
        <w:t>law</w:t>
      </w:r>
      <w:r>
        <w:rPr>
          <w:spacing w:val="-10"/>
          <w:sz w:val="20"/>
        </w:rPr>
        <w:t xml:space="preserve"> </w:t>
      </w:r>
      <w:r>
        <w:rPr>
          <w:sz w:val="20"/>
        </w:rPr>
        <w:t>justifies</w:t>
      </w:r>
      <w:r>
        <w:rPr>
          <w:spacing w:val="-9"/>
          <w:sz w:val="20"/>
        </w:rPr>
        <w:t xml:space="preserve"> </w:t>
      </w:r>
      <w:r>
        <w:rPr>
          <w:sz w:val="20"/>
        </w:rPr>
        <w:t>instant</w:t>
      </w:r>
      <w:r>
        <w:rPr>
          <w:spacing w:val="-9"/>
          <w:sz w:val="20"/>
        </w:rPr>
        <w:t xml:space="preserve"> </w:t>
      </w:r>
      <w:r>
        <w:rPr>
          <w:sz w:val="20"/>
        </w:rPr>
        <w:t>dismissal;</w:t>
      </w:r>
    </w:p>
    <w:p w:rsidR="006E00F9" w:rsidRDefault="00D50826">
      <w:pPr>
        <w:pStyle w:val="ListParagraph"/>
        <w:numPr>
          <w:ilvl w:val="4"/>
          <w:numId w:val="65"/>
        </w:numPr>
        <w:tabs>
          <w:tab w:val="left" w:pos="2121"/>
          <w:tab w:val="left" w:pos="2122"/>
        </w:tabs>
        <w:spacing w:line="243" w:lineRule="exact"/>
        <w:ind w:hanging="561"/>
        <w:rPr>
          <w:sz w:val="20"/>
        </w:rPr>
      </w:pPr>
      <w:r>
        <w:rPr>
          <w:sz w:val="20"/>
        </w:rPr>
        <w:t>casual</w:t>
      </w:r>
      <w:r>
        <w:rPr>
          <w:spacing w:val="-4"/>
          <w:sz w:val="20"/>
        </w:rPr>
        <w:t xml:space="preserve"> </w:t>
      </w:r>
      <w:r>
        <w:rPr>
          <w:sz w:val="20"/>
        </w:rPr>
        <w:t>employees;</w:t>
      </w:r>
    </w:p>
    <w:p w:rsidR="006E00F9" w:rsidRDefault="00D50826">
      <w:pPr>
        <w:pStyle w:val="ListParagraph"/>
        <w:numPr>
          <w:ilvl w:val="4"/>
          <w:numId w:val="65"/>
        </w:numPr>
        <w:tabs>
          <w:tab w:val="left" w:pos="2122"/>
          <w:tab w:val="left" w:pos="2123"/>
        </w:tabs>
        <w:spacing w:before="2" w:line="243" w:lineRule="exact"/>
        <w:ind w:left="2122"/>
        <w:rPr>
          <w:sz w:val="20"/>
        </w:rPr>
      </w:pPr>
      <w:r>
        <w:rPr>
          <w:sz w:val="20"/>
        </w:rPr>
        <w:t xml:space="preserve">employees </w:t>
      </w:r>
      <w:r>
        <w:rPr>
          <w:spacing w:val="-3"/>
          <w:sz w:val="20"/>
        </w:rPr>
        <w:t xml:space="preserve">engaged </w:t>
      </w:r>
      <w:r>
        <w:rPr>
          <w:sz w:val="20"/>
        </w:rPr>
        <w:t xml:space="preserve">for a specific </w:t>
      </w:r>
      <w:r>
        <w:rPr>
          <w:spacing w:val="-2"/>
          <w:sz w:val="20"/>
        </w:rPr>
        <w:t xml:space="preserve">period </w:t>
      </w:r>
      <w:r>
        <w:rPr>
          <w:sz w:val="20"/>
        </w:rPr>
        <w:t>of time;</w:t>
      </w:r>
      <w:r>
        <w:rPr>
          <w:spacing w:val="-38"/>
          <w:sz w:val="20"/>
        </w:rPr>
        <w:t xml:space="preserve"> </w:t>
      </w:r>
      <w:r>
        <w:rPr>
          <w:sz w:val="20"/>
        </w:rPr>
        <w:t>or</w:t>
      </w:r>
    </w:p>
    <w:p w:rsidR="006E00F9" w:rsidRDefault="00D50826">
      <w:pPr>
        <w:pStyle w:val="ListParagraph"/>
        <w:numPr>
          <w:ilvl w:val="4"/>
          <w:numId w:val="65"/>
        </w:numPr>
        <w:tabs>
          <w:tab w:val="left" w:pos="2121"/>
          <w:tab w:val="left" w:pos="2122"/>
        </w:tabs>
        <w:spacing w:line="243" w:lineRule="exact"/>
        <w:ind w:hanging="561"/>
        <w:rPr>
          <w:sz w:val="20"/>
        </w:rPr>
      </w:pPr>
      <w:r>
        <w:rPr>
          <w:sz w:val="20"/>
        </w:rPr>
        <w:t xml:space="preserve">employees </w:t>
      </w:r>
      <w:r>
        <w:rPr>
          <w:spacing w:val="-3"/>
          <w:sz w:val="20"/>
        </w:rPr>
        <w:t xml:space="preserve">engaged </w:t>
      </w:r>
      <w:r>
        <w:rPr>
          <w:sz w:val="20"/>
        </w:rPr>
        <w:t>for a specific task or</w:t>
      </w:r>
      <w:r>
        <w:rPr>
          <w:spacing w:val="-38"/>
          <w:sz w:val="20"/>
        </w:rPr>
        <w:t xml:space="preserve"> </w:t>
      </w:r>
      <w:r>
        <w:rPr>
          <w:sz w:val="20"/>
        </w:rPr>
        <w:t>tasks.</w:t>
      </w:r>
    </w:p>
    <w:p w:rsidR="006E00F9" w:rsidRDefault="006E00F9">
      <w:pPr>
        <w:pStyle w:val="BodyText"/>
        <w:spacing w:before="11"/>
        <w:rPr>
          <w:sz w:val="19"/>
        </w:rPr>
      </w:pPr>
    </w:p>
    <w:p w:rsidR="006E00F9" w:rsidRDefault="00D50826">
      <w:pPr>
        <w:pStyle w:val="Heading2"/>
        <w:numPr>
          <w:ilvl w:val="2"/>
          <w:numId w:val="64"/>
        </w:numPr>
        <w:tabs>
          <w:tab w:val="left" w:pos="1106"/>
          <w:tab w:val="left" w:pos="1107"/>
        </w:tabs>
        <w:ind w:hanging="854"/>
      </w:pPr>
      <w:r>
        <w:t>Time off during notice</w:t>
      </w:r>
      <w:r>
        <w:rPr>
          <w:spacing w:val="-17"/>
        </w:rPr>
        <w:t xml:space="preserve"> </w:t>
      </w:r>
      <w:r>
        <w:t>period</w:t>
      </w:r>
    </w:p>
    <w:p w:rsidR="006E00F9" w:rsidRDefault="006E00F9">
      <w:pPr>
        <w:pStyle w:val="BodyText"/>
        <w:spacing w:before="1"/>
        <w:rPr>
          <w:b/>
        </w:rPr>
      </w:pPr>
    </w:p>
    <w:p w:rsidR="006E00F9" w:rsidRDefault="00D50826">
      <w:pPr>
        <w:pStyle w:val="BodyText"/>
        <w:ind w:left="1106" w:right="251"/>
        <w:jc w:val="both"/>
      </w:pPr>
      <w:r>
        <w:t>Where an employer has given notice of termination to an employee, the employee is entitled to up to 1 day of time off without loss of pay for the purpose of seeking other employment. The time off is to be taken at times that are convenient to the employee, after consultation with the employer.</w:t>
      </w:r>
    </w:p>
    <w:p w:rsidR="006E00F9" w:rsidRDefault="006E00F9">
      <w:pPr>
        <w:jc w:val="both"/>
        <w:sectPr w:rsidR="006E00F9">
          <w:pgSz w:w="11910" w:h="16850"/>
          <w:pgMar w:top="1040" w:right="880" w:bottom="280" w:left="880" w:header="570" w:footer="0" w:gutter="0"/>
          <w:cols w:space="720"/>
        </w:sectPr>
      </w:pPr>
    </w:p>
    <w:p w:rsidR="006E00F9" w:rsidRDefault="00D50826">
      <w:pPr>
        <w:pStyle w:val="Heading2"/>
        <w:numPr>
          <w:ilvl w:val="2"/>
          <w:numId w:val="64"/>
        </w:numPr>
        <w:tabs>
          <w:tab w:val="left" w:pos="1107"/>
          <w:tab w:val="left" w:pos="1108"/>
        </w:tabs>
        <w:spacing w:before="89"/>
        <w:ind w:left="1107"/>
      </w:pPr>
      <w:r>
        <w:lastRenderedPageBreak/>
        <w:t>Statement of</w:t>
      </w:r>
      <w:r>
        <w:rPr>
          <w:spacing w:val="-9"/>
        </w:rPr>
        <w:t xml:space="preserve"> </w:t>
      </w:r>
      <w:r>
        <w:t>employment</w:t>
      </w:r>
    </w:p>
    <w:p w:rsidR="006E00F9" w:rsidRDefault="006E00F9">
      <w:pPr>
        <w:pStyle w:val="BodyText"/>
        <w:spacing w:before="1"/>
        <w:rPr>
          <w:b/>
        </w:rPr>
      </w:pPr>
    </w:p>
    <w:p w:rsidR="006E00F9" w:rsidRDefault="00D50826">
      <w:pPr>
        <w:pStyle w:val="BodyText"/>
        <w:ind w:left="1106" w:right="251"/>
        <w:jc w:val="both"/>
      </w:pPr>
      <w:r>
        <w:t xml:space="preserve">At the </w:t>
      </w:r>
      <w:r>
        <w:rPr>
          <w:spacing w:val="-2"/>
        </w:rPr>
        <w:t xml:space="preserve">employee’s </w:t>
      </w:r>
      <w:r>
        <w:t xml:space="preserve">request, the employer must provide to an employee whose </w:t>
      </w:r>
      <w:r>
        <w:rPr>
          <w:spacing w:val="-3"/>
        </w:rPr>
        <w:t xml:space="preserve">employment </w:t>
      </w:r>
      <w:r>
        <w:t xml:space="preserve">has been </w:t>
      </w:r>
      <w:r>
        <w:rPr>
          <w:spacing w:val="-3"/>
        </w:rPr>
        <w:t xml:space="preserve">terminated </w:t>
      </w:r>
      <w:r>
        <w:t xml:space="preserve">a written statement specifying the </w:t>
      </w:r>
      <w:r>
        <w:rPr>
          <w:spacing w:val="-2"/>
        </w:rPr>
        <w:t xml:space="preserve">period </w:t>
      </w:r>
      <w:r>
        <w:t xml:space="preserve">of the </w:t>
      </w:r>
      <w:r>
        <w:rPr>
          <w:spacing w:val="-3"/>
        </w:rPr>
        <w:t>employee’s</w:t>
      </w:r>
      <w:r>
        <w:rPr>
          <w:spacing w:val="-6"/>
        </w:rPr>
        <w:t xml:space="preserve"> </w:t>
      </w:r>
      <w:r>
        <w:t>employment</w:t>
      </w:r>
      <w:r>
        <w:rPr>
          <w:spacing w:val="-5"/>
        </w:rPr>
        <w:t xml:space="preserve"> </w:t>
      </w:r>
      <w:r>
        <w:t>and</w:t>
      </w:r>
      <w:r>
        <w:rPr>
          <w:spacing w:val="-7"/>
        </w:rPr>
        <w:t xml:space="preserve"> </w:t>
      </w:r>
      <w:r>
        <w:t>the</w:t>
      </w:r>
      <w:r>
        <w:rPr>
          <w:spacing w:val="-6"/>
        </w:rPr>
        <w:t xml:space="preserve"> </w:t>
      </w:r>
      <w:r>
        <w:t>classification</w:t>
      </w:r>
      <w:r>
        <w:rPr>
          <w:spacing w:val="-7"/>
        </w:rPr>
        <w:t xml:space="preserve"> </w:t>
      </w:r>
      <w:r>
        <w:t>of,</w:t>
      </w:r>
      <w:r>
        <w:rPr>
          <w:spacing w:val="-6"/>
        </w:rPr>
        <w:t xml:space="preserve"> </w:t>
      </w:r>
      <w:r>
        <w:t>or</w:t>
      </w:r>
      <w:r>
        <w:rPr>
          <w:spacing w:val="-5"/>
        </w:rPr>
        <w:t xml:space="preserve"> </w:t>
      </w:r>
      <w:r>
        <w:t>the</w:t>
      </w:r>
      <w:r>
        <w:rPr>
          <w:spacing w:val="-6"/>
        </w:rPr>
        <w:t xml:space="preserve"> </w:t>
      </w:r>
      <w:r>
        <w:t>type</w:t>
      </w:r>
      <w:r>
        <w:rPr>
          <w:spacing w:val="-6"/>
        </w:rPr>
        <w:t xml:space="preserve"> </w:t>
      </w:r>
      <w:r>
        <w:t>of,</w:t>
      </w:r>
      <w:r>
        <w:rPr>
          <w:spacing w:val="-5"/>
        </w:rPr>
        <w:t xml:space="preserve"> </w:t>
      </w:r>
      <w:r>
        <w:t>work</w:t>
      </w:r>
      <w:r>
        <w:rPr>
          <w:spacing w:val="-8"/>
        </w:rPr>
        <w:t xml:space="preserve"> </w:t>
      </w:r>
      <w:r>
        <w:t>performed</w:t>
      </w:r>
      <w:r>
        <w:rPr>
          <w:spacing w:val="-7"/>
        </w:rPr>
        <w:t xml:space="preserve"> </w:t>
      </w:r>
      <w:r>
        <w:t>by</w:t>
      </w:r>
      <w:r>
        <w:rPr>
          <w:spacing w:val="-7"/>
        </w:rPr>
        <w:t xml:space="preserve"> </w:t>
      </w:r>
      <w:r>
        <w:t>the employee.</w:t>
      </w:r>
    </w:p>
    <w:p w:rsidR="006E00F9" w:rsidRDefault="006E00F9">
      <w:pPr>
        <w:pStyle w:val="BodyText"/>
        <w:spacing w:before="11"/>
        <w:rPr>
          <w:sz w:val="19"/>
        </w:rPr>
      </w:pPr>
    </w:p>
    <w:p w:rsidR="006E00F9" w:rsidRDefault="00D50826">
      <w:pPr>
        <w:pStyle w:val="Heading2"/>
        <w:numPr>
          <w:ilvl w:val="2"/>
          <w:numId w:val="64"/>
        </w:numPr>
        <w:tabs>
          <w:tab w:val="left" w:pos="1106"/>
          <w:tab w:val="left" w:pos="1107"/>
        </w:tabs>
        <w:spacing w:before="1"/>
        <w:ind w:hanging="854"/>
      </w:pPr>
      <w:r>
        <w:t>Payment in</w:t>
      </w:r>
      <w:r>
        <w:rPr>
          <w:spacing w:val="-9"/>
        </w:rPr>
        <w:t xml:space="preserve"> </w:t>
      </w:r>
      <w:r>
        <w:t>lieu</w:t>
      </w:r>
    </w:p>
    <w:p w:rsidR="006E00F9" w:rsidRDefault="006E00F9">
      <w:pPr>
        <w:pStyle w:val="BodyText"/>
        <w:rPr>
          <w:b/>
        </w:rPr>
      </w:pPr>
    </w:p>
    <w:p w:rsidR="006E00F9" w:rsidRDefault="00D50826">
      <w:pPr>
        <w:pStyle w:val="BodyText"/>
        <w:spacing w:before="1"/>
        <w:ind w:left="1106" w:right="250"/>
        <w:jc w:val="both"/>
      </w:pPr>
      <w:r>
        <w:t xml:space="preserve">If an employer makes payment in lieu for all or any of the </w:t>
      </w:r>
      <w:r>
        <w:rPr>
          <w:spacing w:val="-2"/>
        </w:rPr>
        <w:t xml:space="preserve">period </w:t>
      </w:r>
      <w:r>
        <w:t>of notice prescribed, the period for which such payment is made must be treated as service with the employer</w:t>
      </w:r>
      <w:r>
        <w:rPr>
          <w:spacing w:val="-16"/>
        </w:rPr>
        <w:t xml:space="preserve"> </w:t>
      </w:r>
      <w:r>
        <w:t>for</w:t>
      </w:r>
      <w:r>
        <w:rPr>
          <w:spacing w:val="-15"/>
        </w:rPr>
        <w:t xml:space="preserve"> </w:t>
      </w:r>
      <w:r>
        <w:t>the</w:t>
      </w:r>
      <w:r>
        <w:rPr>
          <w:spacing w:val="-17"/>
        </w:rPr>
        <w:t xml:space="preserve"> </w:t>
      </w:r>
      <w:r>
        <w:t>purpose</w:t>
      </w:r>
      <w:r>
        <w:rPr>
          <w:spacing w:val="-16"/>
        </w:rPr>
        <w:t xml:space="preserve"> </w:t>
      </w:r>
      <w:r>
        <w:t>of</w:t>
      </w:r>
      <w:r>
        <w:rPr>
          <w:spacing w:val="-13"/>
        </w:rPr>
        <w:t xml:space="preserve"> </w:t>
      </w:r>
      <w:r>
        <w:t>computing</w:t>
      </w:r>
      <w:r>
        <w:rPr>
          <w:spacing w:val="-15"/>
        </w:rPr>
        <w:t xml:space="preserve"> </w:t>
      </w:r>
      <w:r>
        <w:t>any</w:t>
      </w:r>
      <w:r>
        <w:rPr>
          <w:spacing w:val="-15"/>
        </w:rPr>
        <w:t xml:space="preserve"> </w:t>
      </w:r>
      <w:r>
        <w:t>service</w:t>
      </w:r>
      <w:r>
        <w:rPr>
          <w:spacing w:val="-13"/>
        </w:rPr>
        <w:t xml:space="preserve"> </w:t>
      </w:r>
      <w:r>
        <w:rPr>
          <w:spacing w:val="-3"/>
        </w:rPr>
        <w:t>related</w:t>
      </w:r>
      <w:r>
        <w:rPr>
          <w:spacing w:val="-13"/>
        </w:rPr>
        <w:t xml:space="preserve"> </w:t>
      </w:r>
      <w:r>
        <w:t>entitlement</w:t>
      </w:r>
      <w:r>
        <w:rPr>
          <w:spacing w:val="-14"/>
        </w:rPr>
        <w:t xml:space="preserve"> </w:t>
      </w:r>
      <w:r>
        <w:t>of</w:t>
      </w:r>
      <w:r>
        <w:rPr>
          <w:spacing w:val="-15"/>
        </w:rPr>
        <w:t xml:space="preserve"> </w:t>
      </w:r>
      <w:r>
        <w:t>the</w:t>
      </w:r>
      <w:r>
        <w:rPr>
          <w:spacing w:val="-15"/>
        </w:rPr>
        <w:t xml:space="preserve"> </w:t>
      </w:r>
      <w:r>
        <w:t>employee.</w:t>
      </w:r>
    </w:p>
    <w:p w:rsidR="006E00F9" w:rsidRDefault="006E00F9">
      <w:pPr>
        <w:pStyle w:val="BodyText"/>
        <w:spacing w:before="11"/>
        <w:rPr>
          <w:sz w:val="19"/>
        </w:rPr>
      </w:pPr>
    </w:p>
    <w:p w:rsidR="006E00F9" w:rsidRDefault="00D50826">
      <w:pPr>
        <w:pStyle w:val="Heading2"/>
        <w:numPr>
          <w:ilvl w:val="2"/>
          <w:numId w:val="64"/>
        </w:numPr>
        <w:tabs>
          <w:tab w:val="left" w:pos="1106"/>
          <w:tab w:val="left" w:pos="1107"/>
        </w:tabs>
        <w:spacing w:before="1"/>
        <w:ind w:hanging="854"/>
      </w:pPr>
      <w:r>
        <w:t>Notice of termination by</w:t>
      </w:r>
      <w:r>
        <w:rPr>
          <w:spacing w:val="-18"/>
        </w:rPr>
        <w:t xml:space="preserve"> </w:t>
      </w:r>
      <w:r>
        <w:t>employee</w:t>
      </w:r>
    </w:p>
    <w:p w:rsidR="006E00F9" w:rsidRDefault="006E00F9">
      <w:pPr>
        <w:pStyle w:val="BodyText"/>
        <w:spacing w:before="1"/>
        <w:rPr>
          <w:b/>
        </w:rPr>
      </w:pPr>
    </w:p>
    <w:p w:rsidR="006E00F9" w:rsidRDefault="00D50826">
      <w:pPr>
        <w:pStyle w:val="BodyText"/>
        <w:ind w:left="1106" w:right="253"/>
        <w:jc w:val="both"/>
      </w:pPr>
      <w:r>
        <w:rPr>
          <w:spacing w:val="-3"/>
        </w:rPr>
        <w:t>In</w:t>
      </w:r>
      <w:r>
        <w:rPr>
          <w:spacing w:val="-9"/>
        </w:rPr>
        <w:t xml:space="preserve"> </w:t>
      </w:r>
      <w:r>
        <w:t>order</w:t>
      </w:r>
      <w:r>
        <w:rPr>
          <w:spacing w:val="-12"/>
        </w:rPr>
        <w:t xml:space="preserve"> </w:t>
      </w:r>
      <w:r>
        <w:t>to</w:t>
      </w:r>
      <w:r>
        <w:rPr>
          <w:spacing w:val="-12"/>
        </w:rPr>
        <w:t xml:space="preserve"> </w:t>
      </w:r>
      <w:r>
        <w:t>terminate</w:t>
      </w:r>
      <w:r>
        <w:rPr>
          <w:spacing w:val="-10"/>
        </w:rPr>
        <w:t xml:space="preserve"> </w:t>
      </w:r>
      <w:r>
        <w:t>employment</w:t>
      </w:r>
      <w:r>
        <w:rPr>
          <w:spacing w:val="-10"/>
        </w:rPr>
        <w:t xml:space="preserve"> </w:t>
      </w:r>
      <w:r>
        <w:t>a</w:t>
      </w:r>
      <w:r>
        <w:rPr>
          <w:spacing w:val="-8"/>
        </w:rPr>
        <w:t xml:space="preserve"> </w:t>
      </w:r>
      <w:r>
        <w:t>weekly</w:t>
      </w:r>
      <w:r>
        <w:rPr>
          <w:spacing w:val="-12"/>
        </w:rPr>
        <w:t xml:space="preserve"> </w:t>
      </w:r>
      <w:r>
        <w:t>hired</w:t>
      </w:r>
      <w:r>
        <w:rPr>
          <w:spacing w:val="-9"/>
        </w:rPr>
        <w:t xml:space="preserve"> </w:t>
      </w:r>
      <w:r>
        <w:t>employee</w:t>
      </w:r>
      <w:r>
        <w:rPr>
          <w:spacing w:val="-10"/>
        </w:rPr>
        <w:t xml:space="preserve"> </w:t>
      </w:r>
      <w:r>
        <w:t>must</w:t>
      </w:r>
      <w:r>
        <w:rPr>
          <w:spacing w:val="-8"/>
        </w:rPr>
        <w:t xml:space="preserve"> </w:t>
      </w:r>
      <w:r>
        <w:t>give</w:t>
      </w:r>
      <w:r>
        <w:rPr>
          <w:spacing w:val="-10"/>
        </w:rPr>
        <w:t xml:space="preserve"> </w:t>
      </w:r>
      <w:r>
        <w:t>the</w:t>
      </w:r>
      <w:r>
        <w:rPr>
          <w:spacing w:val="-10"/>
        </w:rPr>
        <w:t xml:space="preserve"> </w:t>
      </w:r>
      <w:r>
        <w:t>employer</w:t>
      </w:r>
      <w:r>
        <w:rPr>
          <w:spacing w:val="-12"/>
        </w:rPr>
        <w:t xml:space="preserve"> </w:t>
      </w:r>
      <w:r>
        <w:t>the following</w:t>
      </w:r>
      <w:r>
        <w:rPr>
          <w:spacing w:val="-6"/>
        </w:rPr>
        <w:t xml:space="preserve"> </w:t>
      </w:r>
      <w:r>
        <w:rPr>
          <w:spacing w:val="-3"/>
        </w:rPr>
        <w:t>notice:</w:t>
      </w:r>
    </w:p>
    <w:p w:rsidR="006E00F9" w:rsidRDefault="006E00F9">
      <w:pPr>
        <w:pStyle w:val="BodyText"/>
        <w:spacing w:before="10"/>
        <w:rPr>
          <w:sz w:val="19"/>
        </w:rPr>
      </w:pPr>
    </w:p>
    <w:tbl>
      <w:tblPr>
        <w:tblW w:w="0" w:type="auto"/>
        <w:tblInd w:w="912" w:type="dxa"/>
        <w:tblLayout w:type="fixed"/>
        <w:tblCellMar>
          <w:left w:w="0" w:type="dxa"/>
          <w:right w:w="0" w:type="dxa"/>
        </w:tblCellMar>
        <w:tblLook w:val="01E0" w:firstRow="1" w:lastRow="1" w:firstColumn="1" w:lastColumn="1" w:noHBand="0" w:noVBand="0"/>
      </w:tblPr>
      <w:tblGrid>
        <w:gridCol w:w="3595"/>
        <w:gridCol w:w="2395"/>
      </w:tblGrid>
      <w:tr w:rsidR="006E00F9">
        <w:trPr>
          <w:trHeight w:val="364"/>
        </w:trPr>
        <w:tc>
          <w:tcPr>
            <w:tcW w:w="3595" w:type="dxa"/>
          </w:tcPr>
          <w:p w:rsidR="006E00F9" w:rsidRDefault="00D50826">
            <w:pPr>
              <w:pStyle w:val="TableParagraph"/>
              <w:spacing w:line="242" w:lineRule="exact"/>
              <w:ind w:left="200"/>
              <w:rPr>
                <w:i/>
                <w:sz w:val="20"/>
              </w:rPr>
            </w:pPr>
            <w:r>
              <w:rPr>
                <w:i/>
                <w:sz w:val="20"/>
              </w:rPr>
              <w:t>Period of continuous service</w:t>
            </w:r>
          </w:p>
        </w:tc>
        <w:tc>
          <w:tcPr>
            <w:tcW w:w="2395" w:type="dxa"/>
          </w:tcPr>
          <w:p w:rsidR="006E00F9" w:rsidRDefault="00D50826">
            <w:pPr>
              <w:pStyle w:val="TableParagraph"/>
              <w:spacing w:line="242" w:lineRule="exact"/>
              <w:ind w:left="572"/>
              <w:rPr>
                <w:i/>
                <w:sz w:val="20"/>
              </w:rPr>
            </w:pPr>
            <w:r>
              <w:rPr>
                <w:i/>
                <w:sz w:val="20"/>
              </w:rPr>
              <w:t>Period of notice</w:t>
            </w:r>
          </w:p>
        </w:tc>
      </w:tr>
      <w:tr w:rsidR="006E00F9">
        <w:trPr>
          <w:trHeight w:val="364"/>
        </w:trPr>
        <w:tc>
          <w:tcPr>
            <w:tcW w:w="3595" w:type="dxa"/>
          </w:tcPr>
          <w:p w:rsidR="006E00F9" w:rsidRDefault="00D50826">
            <w:pPr>
              <w:pStyle w:val="TableParagraph"/>
              <w:spacing w:before="121" w:line="223" w:lineRule="exact"/>
              <w:ind w:left="200"/>
              <w:rPr>
                <w:sz w:val="20"/>
              </w:rPr>
            </w:pPr>
            <w:r>
              <w:rPr>
                <w:sz w:val="20"/>
              </w:rPr>
              <w:t>Not more than 1 year</w:t>
            </w:r>
          </w:p>
        </w:tc>
        <w:tc>
          <w:tcPr>
            <w:tcW w:w="2395" w:type="dxa"/>
          </w:tcPr>
          <w:p w:rsidR="006E00F9" w:rsidRDefault="00D50826">
            <w:pPr>
              <w:pStyle w:val="TableParagraph"/>
              <w:spacing w:before="121" w:line="223" w:lineRule="exact"/>
              <w:ind w:left="572"/>
              <w:rPr>
                <w:sz w:val="20"/>
              </w:rPr>
            </w:pPr>
            <w:r>
              <w:rPr>
                <w:sz w:val="20"/>
              </w:rPr>
              <w:t>At least 1 week</w:t>
            </w:r>
          </w:p>
        </w:tc>
      </w:tr>
      <w:tr w:rsidR="006E00F9">
        <w:trPr>
          <w:trHeight w:val="242"/>
        </w:trPr>
        <w:tc>
          <w:tcPr>
            <w:tcW w:w="3595" w:type="dxa"/>
          </w:tcPr>
          <w:p w:rsidR="006E00F9" w:rsidRDefault="00D50826">
            <w:pPr>
              <w:pStyle w:val="TableParagraph"/>
              <w:ind w:left="200"/>
              <w:rPr>
                <w:sz w:val="20"/>
              </w:rPr>
            </w:pPr>
            <w:r>
              <w:rPr>
                <w:sz w:val="20"/>
              </w:rPr>
              <w:t>More than 1 year</w:t>
            </w:r>
          </w:p>
        </w:tc>
        <w:tc>
          <w:tcPr>
            <w:tcW w:w="2395" w:type="dxa"/>
          </w:tcPr>
          <w:p w:rsidR="006E00F9" w:rsidRDefault="00D50826">
            <w:pPr>
              <w:pStyle w:val="TableParagraph"/>
              <w:ind w:left="572"/>
              <w:rPr>
                <w:sz w:val="20"/>
              </w:rPr>
            </w:pPr>
            <w:r>
              <w:rPr>
                <w:sz w:val="20"/>
              </w:rPr>
              <w:t>At least 2 weeks</w:t>
            </w:r>
          </w:p>
        </w:tc>
      </w:tr>
    </w:tbl>
    <w:p w:rsidR="006E00F9" w:rsidRDefault="006E00F9">
      <w:pPr>
        <w:pStyle w:val="BodyText"/>
        <w:spacing w:before="1"/>
      </w:pPr>
    </w:p>
    <w:p w:rsidR="006E00F9" w:rsidRDefault="00D50826">
      <w:pPr>
        <w:pStyle w:val="BodyText"/>
        <w:ind w:left="1104"/>
        <w:jc w:val="both"/>
      </w:pPr>
      <w:r>
        <w:t>or forfeit the wages appropriate to the notice period.</w:t>
      </w:r>
    </w:p>
    <w:p w:rsidR="006E00F9" w:rsidRDefault="006E00F9">
      <w:pPr>
        <w:pStyle w:val="BodyText"/>
        <w:rPr>
          <w:sz w:val="24"/>
        </w:rPr>
      </w:pPr>
    </w:p>
    <w:p w:rsidR="006E00F9" w:rsidRDefault="00D50826">
      <w:pPr>
        <w:pStyle w:val="Heading2"/>
        <w:spacing w:before="195" w:line="243" w:lineRule="exact"/>
        <w:ind w:left="860" w:right="862"/>
        <w:jc w:val="center"/>
      </w:pPr>
      <w:bookmarkStart w:id="72" w:name="CLAUSE_4.5__REDUNDANCY"/>
      <w:bookmarkEnd w:id="72"/>
      <w:r>
        <w:t>CLAUSE 4.5  REDUNDANCY</w:t>
      </w:r>
    </w:p>
    <w:p w:rsidR="006E00F9" w:rsidRDefault="00D50826">
      <w:pPr>
        <w:pStyle w:val="BodyText"/>
        <w:spacing w:line="242" w:lineRule="exact"/>
        <w:ind w:left="252"/>
      </w:pPr>
      <w:r>
        <w:t>OPDATE 04:05:2011 on and from</w:t>
      </w:r>
    </w:p>
    <w:p w:rsidR="006E00F9" w:rsidRDefault="00D50826">
      <w:pPr>
        <w:pStyle w:val="Heading2"/>
        <w:numPr>
          <w:ilvl w:val="2"/>
          <w:numId w:val="63"/>
        </w:numPr>
        <w:tabs>
          <w:tab w:val="left" w:pos="1107"/>
          <w:tab w:val="left" w:pos="1108"/>
        </w:tabs>
        <w:spacing w:line="243" w:lineRule="exact"/>
      </w:pPr>
      <w:r>
        <w:rPr>
          <w:spacing w:val="-3"/>
        </w:rPr>
        <w:t>Definitions</w:t>
      </w:r>
    </w:p>
    <w:p w:rsidR="006E00F9" w:rsidRDefault="006E00F9">
      <w:pPr>
        <w:pStyle w:val="BodyText"/>
        <w:spacing w:before="1"/>
        <w:rPr>
          <w:b/>
        </w:rPr>
      </w:pPr>
    </w:p>
    <w:p w:rsidR="006E00F9" w:rsidRDefault="00D50826">
      <w:pPr>
        <w:pStyle w:val="BodyText"/>
        <w:ind w:left="1107" w:right="253"/>
        <w:jc w:val="both"/>
      </w:pPr>
      <w:r>
        <w:rPr>
          <w:b/>
          <w:i/>
        </w:rPr>
        <w:t xml:space="preserve">Redundancy </w:t>
      </w:r>
      <w:r>
        <w:t xml:space="preserve">in this clause means the loss of employment due to the employer no longer requiring the job the employee has been doing to be performed by anyone, and </w:t>
      </w:r>
      <w:r>
        <w:rPr>
          <w:b/>
          <w:i/>
        </w:rPr>
        <w:t xml:space="preserve">redundant </w:t>
      </w:r>
      <w:r>
        <w:t>has a corresponding meaning.</w:t>
      </w:r>
    </w:p>
    <w:p w:rsidR="006E00F9" w:rsidRDefault="006E00F9">
      <w:pPr>
        <w:pStyle w:val="BodyText"/>
      </w:pPr>
    </w:p>
    <w:p w:rsidR="006E00F9" w:rsidRDefault="00D50826">
      <w:pPr>
        <w:ind w:left="1107"/>
        <w:rPr>
          <w:sz w:val="20"/>
        </w:rPr>
      </w:pPr>
      <w:r>
        <w:rPr>
          <w:b/>
          <w:i/>
          <w:sz w:val="20"/>
        </w:rPr>
        <w:t xml:space="preserve">Small business </w:t>
      </w:r>
      <w:r>
        <w:rPr>
          <w:sz w:val="20"/>
        </w:rPr>
        <w:t>means an employer who employs fewer than 15 employees.</w:t>
      </w:r>
    </w:p>
    <w:p w:rsidR="006E00F9" w:rsidRDefault="006E00F9">
      <w:pPr>
        <w:pStyle w:val="BodyText"/>
        <w:spacing w:before="11"/>
        <w:rPr>
          <w:sz w:val="19"/>
        </w:rPr>
      </w:pPr>
    </w:p>
    <w:p w:rsidR="006E00F9" w:rsidRDefault="00D50826">
      <w:pPr>
        <w:ind w:left="1104"/>
        <w:rPr>
          <w:sz w:val="20"/>
        </w:rPr>
      </w:pPr>
      <w:r>
        <w:rPr>
          <w:b/>
          <w:i/>
          <w:sz w:val="20"/>
        </w:rPr>
        <w:t xml:space="preserve">Weeks pay </w:t>
      </w:r>
      <w:r>
        <w:rPr>
          <w:sz w:val="20"/>
        </w:rPr>
        <w:t>is defined in 1.4.1.7.</w:t>
      </w:r>
    </w:p>
    <w:p w:rsidR="006E00F9" w:rsidRDefault="006E00F9">
      <w:pPr>
        <w:pStyle w:val="BodyText"/>
        <w:spacing w:before="1"/>
      </w:pPr>
    </w:p>
    <w:p w:rsidR="006E00F9" w:rsidRDefault="00D50826">
      <w:pPr>
        <w:pStyle w:val="Heading2"/>
        <w:numPr>
          <w:ilvl w:val="2"/>
          <w:numId w:val="63"/>
        </w:numPr>
        <w:tabs>
          <w:tab w:val="left" w:pos="1106"/>
          <w:tab w:val="left" w:pos="1107"/>
        </w:tabs>
      </w:pPr>
      <w:r>
        <w:t>Exclusions</w:t>
      </w:r>
    </w:p>
    <w:p w:rsidR="006E00F9" w:rsidRDefault="006E00F9">
      <w:pPr>
        <w:pStyle w:val="BodyText"/>
        <w:spacing w:before="1"/>
        <w:rPr>
          <w:b/>
        </w:rPr>
      </w:pPr>
    </w:p>
    <w:p w:rsidR="006E00F9" w:rsidRDefault="00D50826">
      <w:pPr>
        <w:pStyle w:val="ListParagraph"/>
        <w:numPr>
          <w:ilvl w:val="3"/>
          <w:numId w:val="63"/>
        </w:numPr>
        <w:tabs>
          <w:tab w:val="left" w:pos="1530"/>
        </w:tabs>
        <w:ind w:right="247"/>
        <w:jc w:val="both"/>
        <w:rPr>
          <w:sz w:val="20"/>
        </w:rPr>
      </w:pPr>
      <w:r>
        <w:rPr>
          <w:sz w:val="20"/>
        </w:rPr>
        <w:t xml:space="preserve">This clause does not apply to employees with less than 1 year of </w:t>
      </w:r>
      <w:r>
        <w:rPr>
          <w:b/>
          <w:i/>
          <w:sz w:val="20"/>
        </w:rPr>
        <w:t>continuous service</w:t>
      </w:r>
      <w:r>
        <w:rPr>
          <w:sz w:val="20"/>
        </w:rPr>
        <w:t xml:space="preserve">. The general obligation of employers should be no more than to give such employees an indication of the impending </w:t>
      </w:r>
      <w:r>
        <w:rPr>
          <w:b/>
          <w:i/>
          <w:sz w:val="20"/>
        </w:rPr>
        <w:t xml:space="preserve">redundancy </w:t>
      </w:r>
      <w:r>
        <w:rPr>
          <w:sz w:val="20"/>
        </w:rPr>
        <w:t xml:space="preserve">at the first reasonable </w:t>
      </w:r>
      <w:r>
        <w:rPr>
          <w:spacing w:val="-3"/>
          <w:sz w:val="20"/>
        </w:rPr>
        <w:t>opportunity,</w:t>
      </w:r>
      <w:r>
        <w:rPr>
          <w:spacing w:val="-7"/>
          <w:sz w:val="20"/>
        </w:rPr>
        <w:t xml:space="preserve"> </w:t>
      </w:r>
      <w:r>
        <w:rPr>
          <w:sz w:val="20"/>
        </w:rPr>
        <w:t>and</w:t>
      </w:r>
      <w:r>
        <w:rPr>
          <w:spacing w:val="-5"/>
          <w:sz w:val="20"/>
        </w:rPr>
        <w:t xml:space="preserve"> </w:t>
      </w:r>
      <w:r>
        <w:rPr>
          <w:sz w:val="20"/>
        </w:rPr>
        <w:t>to</w:t>
      </w:r>
      <w:r>
        <w:rPr>
          <w:spacing w:val="-7"/>
          <w:sz w:val="20"/>
        </w:rPr>
        <w:t xml:space="preserve"> </w:t>
      </w:r>
      <w:r>
        <w:rPr>
          <w:sz w:val="20"/>
        </w:rPr>
        <w:t>take</w:t>
      </w:r>
      <w:r>
        <w:rPr>
          <w:spacing w:val="-7"/>
          <w:sz w:val="20"/>
        </w:rPr>
        <w:t xml:space="preserve"> </w:t>
      </w:r>
      <w:r>
        <w:rPr>
          <w:sz w:val="20"/>
        </w:rPr>
        <w:t>such</w:t>
      </w:r>
      <w:r>
        <w:rPr>
          <w:spacing w:val="-5"/>
          <w:sz w:val="20"/>
        </w:rPr>
        <w:t xml:space="preserve"> </w:t>
      </w:r>
      <w:r>
        <w:rPr>
          <w:sz w:val="20"/>
        </w:rPr>
        <w:t>steps</w:t>
      </w:r>
      <w:r>
        <w:rPr>
          <w:spacing w:val="-6"/>
          <w:sz w:val="20"/>
        </w:rPr>
        <w:t xml:space="preserve"> </w:t>
      </w:r>
      <w:r>
        <w:rPr>
          <w:sz w:val="20"/>
        </w:rPr>
        <w:t>as</w:t>
      </w:r>
      <w:r>
        <w:rPr>
          <w:spacing w:val="-6"/>
          <w:sz w:val="20"/>
        </w:rPr>
        <w:t xml:space="preserve"> </w:t>
      </w:r>
      <w:r>
        <w:rPr>
          <w:sz w:val="20"/>
        </w:rPr>
        <w:t>may</w:t>
      </w:r>
      <w:r>
        <w:rPr>
          <w:spacing w:val="-6"/>
          <w:sz w:val="20"/>
        </w:rPr>
        <w:t xml:space="preserve"> </w:t>
      </w:r>
      <w:r>
        <w:rPr>
          <w:sz w:val="20"/>
        </w:rPr>
        <w:t>be</w:t>
      </w:r>
      <w:r>
        <w:rPr>
          <w:spacing w:val="-7"/>
          <w:sz w:val="20"/>
        </w:rPr>
        <w:t xml:space="preserve"> </w:t>
      </w:r>
      <w:r>
        <w:rPr>
          <w:sz w:val="20"/>
        </w:rPr>
        <w:t>reasonable</w:t>
      </w:r>
      <w:r>
        <w:rPr>
          <w:spacing w:val="-9"/>
          <w:sz w:val="20"/>
        </w:rPr>
        <w:t xml:space="preserve"> </w:t>
      </w:r>
      <w:r>
        <w:rPr>
          <w:sz w:val="20"/>
        </w:rPr>
        <w:t>to</w:t>
      </w:r>
      <w:r>
        <w:rPr>
          <w:spacing w:val="-6"/>
          <w:sz w:val="20"/>
        </w:rPr>
        <w:t xml:space="preserve"> </w:t>
      </w:r>
      <w:r>
        <w:rPr>
          <w:sz w:val="20"/>
        </w:rPr>
        <w:t>facilitate</w:t>
      </w:r>
      <w:r>
        <w:rPr>
          <w:spacing w:val="-9"/>
          <w:sz w:val="20"/>
        </w:rPr>
        <w:t xml:space="preserve"> </w:t>
      </w:r>
      <w:r>
        <w:rPr>
          <w:sz w:val="20"/>
        </w:rPr>
        <w:t>the</w:t>
      </w:r>
      <w:r>
        <w:rPr>
          <w:spacing w:val="-7"/>
          <w:sz w:val="20"/>
        </w:rPr>
        <w:t xml:space="preserve"> </w:t>
      </w:r>
      <w:r>
        <w:rPr>
          <w:sz w:val="20"/>
        </w:rPr>
        <w:t>obtaining by such employees of suitable alternative</w:t>
      </w:r>
      <w:r>
        <w:rPr>
          <w:spacing w:val="-39"/>
          <w:sz w:val="20"/>
        </w:rPr>
        <w:t xml:space="preserve"> </w:t>
      </w:r>
      <w:r>
        <w:rPr>
          <w:sz w:val="20"/>
        </w:rPr>
        <w:t>employment.</w:t>
      </w:r>
    </w:p>
    <w:p w:rsidR="006E00F9" w:rsidRDefault="006E00F9">
      <w:pPr>
        <w:pStyle w:val="BodyText"/>
        <w:spacing w:before="10"/>
        <w:rPr>
          <w:sz w:val="19"/>
        </w:rPr>
      </w:pPr>
    </w:p>
    <w:p w:rsidR="006E00F9" w:rsidRDefault="00D50826">
      <w:pPr>
        <w:pStyle w:val="ListParagraph"/>
        <w:numPr>
          <w:ilvl w:val="3"/>
          <w:numId w:val="63"/>
        </w:numPr>
        <w:tabs>
          <w:tab w:val="left" w:pos="1333"/>
        </w:tabs>
        <w:spacing w:before="1"/>
        <w:ind w:right="250"/>
        <w:jc w:val="both"/>
        <w:rPr>
          <w:sz w:val="20"/>
        </w:rPr>
      </w:pPr>
      <w:r>
        <w:rPr>
          <w:sz w:val="20"/>
        </w:rPr>
        <w:t xml:space="preserve">This clause does not apply </w:t>
      </w:r>
      <w:r>
        <w:rPr>
          <w:spacing w:val="-3"/>
          <w:sz w:val="20"/>
        </w:rPr>
        <w:t xml:space="preserve">where </w:t>
      </w:r>
      <w:r>
        <w:rPr>
          <w:sz w:val="20"/>
        </w:rPr>
        <w:t xml:space="preserve">employment is </w:t>
      </w:r>
      <w:r>
        <w:rPr>
          <w:spacing w:val="-3"/>
          <w:sz w:val="20"/>
        </w:rPr>
        <w:t xml:space="preserve">terminated </w:t>
      </w:r>
      <w:r>
        <w:rPr>
          <w:sz w:val="20"/>
        </w:rPr>
        <w:t xml:space="preserve">as a consequence of conduct that at common law justifies instant dismissal, or in the case of </w:t>
      </w:r>
      <w:r>
        <w:rPr>
          <w:b/>
          <w:i/>
          <w:spacing w:val="-3"/>
          <w:sz w:val="20"/>
        </w:rPr>
        <w:t xml:space="preserve">casual </w:t>
      </w:r>
      <w:r>
        <w:rPr>
          <w:b/>
          <w:i/>
          <w:sz w:val="20"/>
        </w:rPr>
        <w:t xml:space="preserve">employees </w:t>
      </w:r>
      <w:r>
        <w:rPr>
          <w:sz w:val="20"/>
        </w:rPr>
        <w:t xml:space="preserve">or </w:t>
      </w:r>
      <w:r>
        <w:rPr>
          <w:spacing w:val="-3"/>
          <w:sz w:val="20"/>
        </w:rPr>
        <w:t xml:space="preserve">employees engaged </w:t>
      </w:r>
      <w:r>
        <w:rPr>
          <w:sz w:val="20"/>
        </w:rPr>
        <w:t xml:space="preserve">for a specific </w:t>
      </w:r>
      <w:r>
        <w:rPr>
          <w:spacing w:val="-2"/>
          <w:sz w:val="20"/>
        </w:rPr>
        <w:t xml:space="preserve">period </w:t>
      </w:r>
      <w:r>
        <w:rPr>
          <w:sz w:val="20"/>
        </w:rPr>
        <w:t>of time or for a specified task or</w:t>
      </w:r>
      <w:r>
        <w:rPr>
          <w:spacing w:val="-8"/>
          <w:sz w:val="20"/>
        </w:rPr>
        <w:t xml:space="preserve"> </w:t>
      </w:r>
      <w:r>
        <w:rPr>
          <w:sz w:val="20"/>
        </w:rPr>
        <w:t>tasks.</w:t>
      </w:r>
    </w:p>
    <w:p w:rsidR="006E00F9" w:rsidRDefault="006E00F9">
      <w:pPr>
        <w:pStyle w:val="BodyText"/>
        <w:spacing w:before="1"/>
      </w:pPr>
    </w:p>
    <w:p w:rsidR="006E00F9" w:rsidRDefault="00D50826">
      <w:pPr>
        <w:pStyle w:val="Heading2"/>
        <w:numPr>
          <w:ilvl w:val="2"/>
          <w:numId w:val="63"/>
        </w:numPr>
        <w:tabs>
          <w:tab w:val="left" w:pos="1106"/>
          <w:tab w:val="left" w:pos="1107"/>
        </w:tabs>
        <w:ind w:left="1106" w:hanging="854"/>
      </w:pPr>
      <w:r>
        <w:t>Discussions before</w:t>
      </w:r>
      <w:r>
        <w:rPr>
          <w:spacing w:val="-11"/>
        </w:rPr>
        <w:t xml:space="preserve"> </w:t>
      </w:r>
      <w:r>
        <w:t>termination</w:t>
      </w:r>
    </w:p>
    <w:p w:rsidR="006E00F9" w:rsidRDefault="006E00F9">
      <w:pPr>
        <w:pStyle w:val="BodyText"/>
        <w:spacing w:before="11"/>
        <w:rPr>
          <w:b/>
          <w:sz w:val="19"/>
        </w:rPr>
      </w:pPr>
    </w:p>
    <w:p w:rsidR="006E00F9" w:rsidRDefault="00D50826">
      <w:pPr>
        <w:pStyle w:val="ListParagraph"/>
        <w:numPr>
          <w:ilvl w:val="3"/>
          <w:numId w:val="63"/>
        </w:numPr>
        <w:tabs>
          <w:tab w:val="left" w:pos="1529"/>
        </w:tabs>
        <w:ind w:left="1528" w:right="251" w:hanging="1276"/>
        <w:jc w:val="both"/>
        <w:rPr>
          <w:sz w:val="20"/>
        </w:rPr>
      </w:pPr>
      <w:r>
        <w:rPr>
          <w:sz w:val="20"/>
        </w:rPr>
        <w:t>Where an employer has made a firm decision that the employer no longer requires the job the employees have been doing done by anyone, and that decision may lead</w:t>
      </w:r>
      <w:r>
        <w:rPr>
          <w:spacing w:val="-16"/>
          <w:sz w:val="20"/>
        </w:rPr>
        <w:t xml:space="preserve"> </w:t>
      </w:r>
      <w:r>
        <w:rPr>
          <w:sz w:val="20"/>
        </w:rPr>
        <w:t>to</w:t>
      </w:r>
      <w:r>
        <w:rPr>
          <w:spacing w:val="-16"/>
          <w:sz w:val="20"/>
        </w:rPr>
        <w:t xml:space="preserve"> </w:t>
      </w:r>
      <w:r>
        <w:rPr>
          <w:sz w:val="20"/>
        </w:rPr>
        <w:t>termination</w:t>
      </w:r>
      <w:r>
        <w:rPr>
          <w:spacing w:val="-13"/>
          <w:sz w:val="20"/>
        </w:rPr>
        <w:t xml:space="preserve"> </w:t>
      </w:r>
      <w:r>
        <w:rPr>
          <w:sz w:val="20"/>
        </w:rPr>
        <w:t>of</w:t>
      </w:r>
      <w:r>
        <w:rPr>
          <w:spacing w:val="-14"/>
          <w:sz w:val="20"/>
        </w:rPr>
        <w:t xml:space="preserve"> </w:t>
      </w:r>
      <w:r>
        <w:rPr>
          <w:sz w:val="20"/>
        </w:rPr>
        <w:t>employment,</w:t>
      </w:r>
      <w:r>
        <w:rPr>
          <w:spacing w:val="-15"/>
          <w:sz w:val="20"/>
        </w:rPr>
        <w:t xml:space="preserve"> </w:t>
      </w:r>
      <w:r>
        <w:rPr>
          <w:sz w:val="20"/>
        </w:rPr>
        <w:t>the</w:t>
      </w:r>
      <w:r>
        <w:rPr>
          <w:spacing w:val="-15"/>
          <w:sz w:val="20"/>
        </w:rPr>
        <w:t xml:space="preserve"> </w:t>
      </w:r>
      <w:r>
        <w:rPr>
          <w:sz w:val="20"/>
        </w:rPr>
        <w:t>employer</w:t>
      </w:r>
      <w:r>
        <w:rPr>
          <w:spacing w:val="-16"/>
          <w:sz w:val="20"/>
        </w:rPr>
        <w:t xml:space="preserve"> </w:t>
      </w:r>
      <w:r>
        <w:rPr>
          <w:sz w:val="20"/>
        </w:rPr>
        <w:t>must</w:t>
      </w:r>
      <w:r>
        <w:rPr>
          <w:spacing w:val="-14"/>
          <w:sz w:val="20"/>
        </w:rPr>
        <w:t xml:space="preserve"> </w:t>
      </w:r>
      <w:r>
        <w:rPr>
          <w:sz w:val="20"/>
        </w:rPr>
        <w:t>have</w:t>
      </w:r>
      <w:r>
        <w:rPr>
          <w:spacing w:val="-16"/>
          <w:sz w:val="20"/>
        </w:rPr>
        <w:t xml:space="preserve"> </w:t>
      </w:r>
      <w:r>
        <w:rPr>
          <w:sz w:val="20"/>
        </w:rPr>
        <w:t>discussions,</w:t>
      </w:r>
      <w:r>
        <w:rPr>
          <w:spacing w:val="-15"/>
          <w:sz w:val="20"/>
        </w:rPr>
        <w:t xml:space="preserve"> </w:t>
      </w:r>
      <w:r>
        <w:rPr>
          <w:sz w:val="20"/>
        </w:rPr>
        <w:t>as</w:t>
      </w:r>
      <w:r>
        <w:rPr>
          <w:spacing w:val="-15"/>
          <w:sz w:val="20"/>
        </w:rPr>
        <w:t xml:space="preserve"> </w:t>
      </w:r>
      <w:r>
        <w:rPr>
          <w:sz w:val="20"/>
        </w:rPr>
        <w:t>soon</w:t>
      </w:r>
      <w:r>
        <w:rPr>
          <w:spacing w:val="-13"/>
          <w:sz w:val="20"/>
        </w:rPr>
        <w:t xml:space="preserve"> </w:t>
      </w:r>
      <w:r>
        <w:rPr>
          <w:sz w:val="20"/>
        </w:rPr>
        <w:t xml:space="preserve">as practicable, with the employees directly affected and with the </w:t>
      </w:r>
      <w:r>
        <w:rPr>
          <w:b/>
          <w:i/>
          <w:sz w:val="20"/>
        </w:rPr>
        <w:t>Union</w:t>
      </w:r>
      <w:r>
        <w:rPr>
          <w:sz w:val="20"/>
        </w:rPr>
        <w:t>. Discussions must</w:t>
      </w:r>
      <w:r>
        <w:rPr>
          <w:spacing w:val="-6"/>
          <w:sz w:val="20"/>
        </w:rPr>
        <w:t xml:space="preserve"> </w:t>
      </w:r>
      <w:r>
        <w:rPr>
          <w:sz w:val="20"/>
        </w:rPr>
        <w:t>include:</w:t>
      </w:r>
    </w:p>
    <w:p w:rsidR="006E00F9" w:rsidRDefault="006E00F9">
      <w:pPr>
        <w:pStyle w:val="BodyText"/>
        <w:spacing w:before="1"/>
      </w:pPr>
    </w:p>
    <w:p w:rsidR="006E00F9" w:rsidRDefault="00D50826">
      <w:pPr>
        <w:pStyle w:val="ListParagraph"/>
        <w:numPr>
          <w:ilvl w:val="4"/>
          <w:numId w:val="63"/>
        </w:numPr>
        <w:tabs>
          <w:tab w:val="left" w:pos="2121"/>
          <w:tab w:val="left" w:pos="2122"/>
        </w:tabs>
        <w:spacing w:line="243" w:lineRule="exact"/>
        <w:rPr>
          <w:sz w:val="20"/>
        </w:rPr>
      </w:pPr>
      <w:r>
        <w:rPr>
          <w:sz w:val="20"/>
        </w:rPr>
        <w:t xml:space="preserve">the reasons for the </w:t>
      </w:r>
      <w:r>
        <w:rPr>
          <w:spacing w:val="-3"/>
          <w:sz w:val="20"/>
        </w:rPr>
        <w:t>proposed</w:t>
      </w:r>
      <w:r>
        <w:rPr>
          <w:spacing w:val="-27"/>
          <w:sz w:val="20"/>
        </w:rPr>
        <w:t xml:space="preserve"> </w:t>
      </w:r>
      <w:r>
        <w:rPr>
          <w:sz w:val="20"/>
        </w:rPr>
        <w:t>terminations;</w:t>
      </w:r>
    </w:p>
    <w:p w:rsidR="006E00F9" w:rsidRDefault="00D50826">
      <w:pPr>
        <w:pStyle w:val="ListParagraph"/>
        <w:numPr>
          <w:ilvl w:val="4"/>
          <w:numId w:val="63"/>
        </w:numPr>
        <w:tabs>
          <w:tab w:val="left" w:pos="2121"/>
          <w:tab w:val="left" w:pos="2122"/>
        </w:tabs>
        <w:spacing w:line="243" w:lineRule="exact"/>
        <w:rPr>
          <w:sz w:val="20"/>
        </w:rPr>
      </w:pPr>
      <w:r>
        <w:rPr>
          <w:sz w:val="20"/>
        </w:rPr>
        <w:t>measures</w:t>
      </w:r>
      <w:r>
        <w:rPr>
          <w:spacing w:val="-9"/>
          <w:sz w:val="20"/>
        </w:rPr>
        <w:t xml:space="preserve"> </w:t>
      </w:r>
      <w:r>
        <w:rPr>
          <w:sz w:val="20"/>
        </w:rPr>
        <w:t>to</w:t>
      </w:r>
      <w:r>
        <w:rPr>
          <w:spacing w:val="-7"/>
          <w:sz w:val="20"/>
        </w:rPr>
        <w:t xml:space="preserve"> </w:t>
      </w:r>
      <w:r>
        <w:rPr>
          <w:sz w:val="20"/>
        </w:rPr>
        <w:t>avoid</w:t>
      </w:r>
      <w:r>
        <w:rPr>
          <w:spacing w:val="-7"/>
          <w:sz w:val="20"/>
        </w:rPr>
        <w:t xml:space="preserve"> </w:t>
      </w:r>
      <w:r>
        <w:rPr>
          <w:sz w:val="20"/>
        </w:rPr>
        <w:t>or</w:t>
      </w:r>
      <w:r>
        <w:rPr>
          <w:spacing w:val="-6"/>
          <w:sz w:val="20"/>
        </w:rPr>
        <w:t xml:space="preserve"> </w:t>
      </w:r>
      <w:r>
        <w:rPr>
          <w:sz w:val="20"/>
        </w:rPr>
        <w:t>minimise</w:t>
      </w:r>
      <w:r>
        <w:rPr>
          <w:spacing w:val="-9"/>
          <w:sz w:val="20"/>
        </w:rPr>
        <w:t xml:space="preserve"> </w:t>
      </w:r>
      <w:r>
        <w:rPr>
          <w:sz w:val="20"/>
        </w:rPr>
        <w:t>the</w:t>
      </w:r>
      <w:r>
        <w:rPr>
          <w:spacing w:val="-9"/>
          <w:sz w:val="20"/>
        </w:rPr>
        <w:t xml:space="preserve"> </w:t>
      </w:r>
      <w:r>
        <w:rPr>
          <w:sz w:val="20"/>
        </w:rPr>
        <w:t>terminations;</w:t>
      </w:r>
      <w:r>
        <w:rPr>
          <w:spacing w:val="-6"/>
          <w:sz w:val="20"/>
        </w:rPr>
        <w:t xml:space="preserve"> </w:t>
      </w:r>
      <w:r>
        <w:rPr>
          <w:sz w:val="20"/>
        </w:rPr>
        <w:t>and</w:t>
      </w:r>
    </w:p>
    <w:p w:rsidR="006E00F9" w:rsidRDefault="006E00F9">
      <w:pPr>
        <w:spacing w:line="243" w:lineRule="exact"/>
        <w:rPr>
          <w:sz w:val="20"/>
        </w:rPr>
        <w:sectPr w:rsidR="006E00F9">
          <w:pgSz w:w="11910" w:h="16850"/>
          <w:pgMar w:top="1040" w:right="880" w:bottom="280" w:left="880" w:header="570" w:footer="0" w:gutter="0"/>
          <w:cols w:space="720"/>
        </w:sectPr>
      </w:pPr>
    </w:p>
    <w:p w:rsidR="006E00F9" w:rsidRDefault="00D50826">
      <w:pPr>
        <w:pStyle w:val="ListParagraph"/>
        <w:numPr>
          <w:ilvl w:val="4"/>
          <w:numId w:val="63"/>
        </w:numPr>
        <w:tabs>
          <w:tab w:val="left" w:pos="2122"/>
          <w:tab w:val="left" w:pos="2123"/>
        </w:tabs>
        <w:spacing w:before="89"/>
        <w:ind w:left="2122" w:right="253"/>
        <w:rPr>
          <w:sz w:val="20"/>
        </w:rPr>
      </w:pPr>
      <w:r>
        <w:rPr>
          <w:sz w:val="20"/>
        </w:rPr>
        <w:lastRenderedPageBreak/>
        <w:t>measures to mitigate the adverse effects of any terminations on the employees</w:t>
      </w:r>
      <w:r>
        <w:rPr>
          <w:spacing w:val="-5"/>
          <w:sz w:val="20"/>
        </w:rPr>
        <w:t xml:space="preserve"> </w:t>
      </w:r>
      <w:r>
        <w:rPr>
          <w:sz w:val="20"/>
        </w:rPr>
        <w:t>concerned.</w:t>
      </w:r>
    </w:p>
    <w:p w:rsidR="006E00F9" w:rsidRDefault="006E00F9">
      <w:pPr>
        <w:pStyle w:val="BodyText"/>
      </w:pPr>
    </w:p>
    <w:p w:rsidR="006E00F9" w:rsidRDefault="00D50826">
      <w:pPr>
        <w:pStyle w:val="ListParagraph"/>
        <w:numPr>
          <w:ilvl w:val="3"/>
          <w:numId w:val="63"/>
        </w:numPr>
        <w:tabs>
          <w:tab w:val="left" w:pos="1530"/>
        </w:tabs>
        <w:spacing w:before="1"/>
        <w:ind w:right="253"/>
        <w:jc w:val="both"/>
        <w:rPr>
          <w:sz w:val="20"/>
        </w:rPr>
      </w:pPr>
      <w:r>
        <w:rPr>
          <w:sz w:val="20"/>
        </w:rPr>
        <w:t xml:space="preserve">For the purpose of such discussion the employer must, as soon as practicable, provide in writing to the employees </w:t>
      </w:r>
      <w:r>
        <w:rPr>
          <w:spacing w:val="-3"/>
          <w:sz w:val="20"/>
        </w:rPr>
        <w:t xml:space="preserve">concerned </w:t>
      </w:r>
      <w:r>
        <w:rPr>
          <w:sz w:val="20"/>
        </w:rPr>
        <w:t xml:space="preserve">and the </w:t>
      </w:r>
      <w:r>
        <w:rPr>
          <w:b/>
          <w:i/>
          <w:sz w:val="20"/>
        </w:rPr>
        <w:t>Union</w:t>
      </w:r>
      <w:r>
        <w:rPr>
          <w:sz w:val="20"/>
        </w:rPr>
        <w:t xml:space="preserve">, all </w:t>
      </w:r>
      <w:r>
        <w:rPr>
          <w:spacing w:val="-3"/>
          <w:sz w:val="20"/>
        </w:rPr>
        <w:t xml:space="preserve">relevant information </w:t>
      </w:r>
      <w:r>
        <w:rPr>
          <w:sz w:val="20"/>
        </w:rPr>
        <w:t>about the proposed terminations,</w:t>
      </w:r>
      <w:r>
        <w:rPr>
          <w:spacing w:val="-27"/>
          <w:sz w:val="20"/>
        </w:rPr>
        <w:t xml:space="preserve"> </w:t>
      </w:r>
      <w:r>
        <w:rPr>
          <w:sz w:val="20"/>
        </w:rPr>
        <w:t>including:</w:t>
      </w:r>
    </w:p>
    <w:p w:rsidR="006E00F9" w:rsidRDefault="006E00F9">
      <w:pPr>
        <w:pStyle w:val="BodyText"/>
        <w:spacing w:before="11"/>
        <w:rPr>
          <w:sz w:val="19"/>
        </w:rPr>
      </w:pPr>
    </w:p>
    <w:p w:rsidR="006E00F9" w:rsidRDefault="00D50826">
      <w:pPr>
        <w:pStyle w:val="ListParagraph"/>
        <w:numPr>
          <w:ilvl w:val="4"/>
          <w:numId w:val="63"/>
        </w:numPr>
        <w:tabs>
          <w:tab w:val="left" w:pos="2123"/>
        </w:tabs>
        <w:spacing w:before="1"/>
        <w:ind w:left="2122"/>
        <w:jc w:val="both"/>
        <w:rPr>
          <w:sz w:val="20"/>
        </w:rPr>
      </w:pPr>
      <w:r>
        <w:rPr>
          <w:sz w:val="20"/>
        </w:rPr>
        <w:t xml:space="preserve">the reasons for the </w:t>
      </w:r>
      <w:r>
        <w:rPr>
          <w:spacing w:val="-3"/>
          <w:sz w:val="20"/>
        </w:rPr>
        <w:t>proposed</w:t>
      </w:r>
      <w:r>
        <w:rPr>
          <w:spacing w:val="-27"/>
          <w:sz w:val="20"/>
        </w:rPr>
        <w:t xml:space="preserve"> </w:t>
      </w:r>
      <w:r>
        <w:rPr>
          <w:sz w:val="20"/>
        </w:rPr>
        <w:t>terminations;</w:t>
      </w:r>
    </w:p>
    <w:p w:rsidR="006E00F9" w:rsidRDefault="00D50826">
      <w:pPr>
        <w:pStyle w:val="ListParagraph"/>
        <w:numPr>
          <w:ilvl w:val="4"/>
          <w:numId w:val="63"/>
        </w:numPr>
        <w:tabs>
          <w:tab w:val="left" w:pos="2122"/>
        </w:tabs>
        <w:spacing w:before="1" w:line="243" w:lineRule="exact"/>
        <w:ind w:hanging="561"/>
        <w:jc w:val="both"/>
        <w:rPr>
          <w:sz w:val="20"/>
        </w:rPr>
      </w:pPr>
      <w:r>
        <w:rPr>
          <w:sz w:val="20"/>
        </w:rPr>
        <w:t>the</w:t>
      </w:r>
      <w:r>
        <w:rPr>
          <w:spacing w:val="-10"/>
          <w:sz w:val="20"/>
        </w:rPr>
        <w:t xml:space="preserve"> </w:t>
      </w:r>
      <w:r>
        <w:rPr>
          <w:sz w:val="20"/>
        </w:rPr>
        <w:t>number</w:t>
      </w:r>
      <w:r>
        <w:rPr>
          <w:spacing w:val="-7"/>
          <w:sz w:val="20"/>
        </w:rPr>
        <w:t xml:space="preserve"> </w:t>
      </w:r>
      <w:r>
        <w:rPr>
          <w:sz w:val="20"/>
        </w:rPr>
        <w:t>and</w:t>
      </w:r>
      <w:r>
        <w:rPr>
          <w:spacing w:val="-5"/>
          <w:sz w:val="20"/>
        </w:rPr>
        <w:t xml:space="preserve"> </w:t>
      </w:r>
      <w:r>
        <w:rPr>
          <w:spacing w:val="-3"/>
          <w:sz w:val="20"/>
        </w:rPr>
        <w:t>categories</w:t>
      </w:r>
      <w:r>
        <w:rPr>
          <w:spacing w:val="-4"/>
          <w:sz w:val="20"/>
        </w:rPr>
        <w:t xml:space="preserve"> </w:t>
      </w:r>
      <w:r>
        <w:rPr>
          <w:sz w:val="20"/>
        </w:rPr>
        <w:t>of</w:t>
      </w:r>
      <w:r>
        <w:rPr>
          <w:spacing w:val="-6"/>
          <w:sz w:val="20"/>
        </w:rPr>
        <w:t xml:space="preserve"> </w:t>
      </w:r>
      <w:r>
        <w:rPr>
          <w:sz w:val="20"/>
        </w:rPr>
        <w:t>employees</w:t>
      </w:r>
      <w:r>
        <w:rPr>
          <w:spacing w:val="-6"/>
          <w:sz w:val="20"/>
        </w:rPr>
        <w:t xml:space="preserve"> </w:t>
      </w:r>
      <w:r>
        <w:rPr>
          <w:sz w:val="20"/>
        </w:rPr>
        <w:t>likely</w:t>
      </w:r>
      <w:r>
        <w:rPr>
          <w:spacing w:val="-8"/>
          <w:sz w:val="20"/>
        </w:rPr>
        <w:t xml:space="preserve"> </w:t>
      </w:r>
      <w:r>
        <w:rPr>
          <w:sz w:val="20"/>
        </w:rPr>
        <w:t>to</w:t>
      </w:r>
      <w:r>
        <w:rPr>
          <w:spacing w:val="-7"/>
          <w:sz w:val="20"/>
        </w:rPr>
        <w:t xml:space="preserve"> </w:t>
      </w:r>
      <w:r>
        <w:rPr>
          <w:sz w:val="20"/>
        </w:rPr>
        <w:t>be</w:t>
      </w:r>
      <w:r>
        <w:rPr>
          <w:spacing w:val="-7"/>
          <w:sz w:val="20"/>
        </w:rPr>
        <w:t xml:space="preserve"> </w:t>
      </w:r>
      <w:r>
        <w:rPr>
          <w:sz w:val="20"/>
        </w:rPr>
        <w:t>affected;</w:t>
      </w:r>
    </w:p>
    <w:p w:rsidR="006E00F9" w:rsidRDefault="00D50826">
      <w:pPr>
        <w:pStyle w:val="ListParagraph"/>
        <w:numPr>
          <w:ilvl w:val="4"/>
          <w:numId w:val="63"/>
        </w:numPr>
        <w:tabs>
          <w:tab w:val="left" w:pos="2122"/>
        </w:tabs>
        <w:spacing w:line="242" w:lineRule="exact"/>
        <w:ind w:hanging="561"/>
        <w:jc w:val="both"/>
        <w:rPr>
          <w:sz w:val="20"/>
        </w:rPr>
      </w:pPr>
      <w:r>
        <w:rPr>
          <w:sz w:val="20"/>
        </w:rPr>
        <w:t xml:space="preserve">the number of workers normally </w:t>
      </w:r>
      <w:r>
        <w:rPr>
          <w:spacing w:val="-3"/>
          <w:sz w:val="20"/>
        </w:rPr>
        <w:t>employed;</w:t>
      </w:r>
      <w:r>
        <w:rPr>
          <w:spacing w:val="-37"/>
          <w:sz w:val="20"/>
        </w:rPr>
        <w:t xml:space="preserve"> </w:t>
      </w:r>
      <w:r>
        <w:rPr>
          <w:sz w:val="20"/>
        </w:rPr>
        <w:t>and</w:t>
      </w:r>
    </w:p>
    <w:p w:rsidR="006E00F9" w:rsidRDefault="00D50826">
      <w:pPr>
        <w:pStyle w:val="ListParagraph"/>
        <w:numPr>
          <w:ilvl w:val="4"/>
          <w:numId w:val="63"/>
        </w:numPr>
        <w:tabs>
          <w:tab w:val="left" w:pos="2122"/>
        </w:tabs>
        <w:spacing w:line="243" w:lineRule="exact"/>
        <w:ind w:hanging="561"/>
        <w:jc w:val="both"/>
        <w:rPr>
          <w:sz w:val="20"/>
        </w:rPr>
      </w:pPr>
      <w:r>
        <w:rPr>
          <w:sz w:val="20"/>
        </w:rPr>
        <w:t>the</w:t>
      </w:r>
      <w:r>
        <w:rPr>
          <w:spacing w:val="-10"/>
          <w:sz w:val="20"/>
        </w:rPr>
        <w:t xml:space="preserve"> </w:t>
      </w:r>
      <w:r>
        <w:rPr>
          <w:sz w:val="20"/>
        </w:rPr>
        <w:t>period</w:t>
      </w:r>
      <w:r>
        <w:rPr>
          <w:spacing w:val="-6"/>
          <w:sz w:val="20"/>
        </w:rPr>
        <w:t xml:space="preserve"> </w:t>
      </w:r>
      <w:r>
        <w:rPr>
          <w:sz w:val="20"/>
        </w:rPr>
        <w:t>over</w:t>
      </w:r>
      <w:r>
        <w:rPr>
          <w:spacing w:val="-7"/>
          <w:sz w:val="20"/>
        </w:rPr>
        <w:t xml:space="preserve"> </w:t>
      </w:r>
      <w:r>
        <w:rPr>
          <w:sz w:val="20"/>
        </w:rPr>
        <w:t>which</w:t>
      </w:r>
      <w:r>
        <w:rPr>
          <w:spacing w:val="-8"/>
          <w:sz w:val="20"/>
        </w:rPr>
        <w:t xml:space="preserve"> </w:t>
      </w:r>
      <w:r>
        <w:rPr>
          <w:sz w:val="20"/>
        </w:rPr>
        <w:t>the</w:t>
      </w:r>
      <w:r>
        <w:rPr>
          <w:spacing w:val="-9"/>
          <w:sz w:val="20"/>
        </w:rPr>
        <w:t xml:space="preserve"> </w:t>
      </w:r>
      <w:r>
        <w:rPr>
          <w:sz w:val="20"/>
        </w:rPr>
        <w:t>terminations</w:t>
      </w:r>
      <w:r>
        <w:rPr>
          <w:spacing w:val="-10"/>
          <w:sz w:val="20"/>
        </w:rPr>
        <w:t xml:space="preserve"> </w:t>
      </w:r>
      <w:r>
        <w:rPr>
          <w:sz w:val="20"/>
        </w:rPr>
        <w:t>are</w:t>
      </w:r>
      <w:r>
        <w:rPr>
          <w:spacing w:val="-9"/>
          <w:sz w:val="20"/>
        </w:rPr>
        <w:t xml:space="preserve"> </w:t>
      </w:r>
      <w:r>
        <w:rPr>
          <w:sz w:val="20"/>
        </w:rPr>
        <w:t>likely</w:t>
      </w:r>
      <w:r>
        <w:rPr>
          <w:spacing w:val="-9"/>
          <w:sz w:val="20"/>
        </w:rPr>
        <w:t xml:space="preserve"> </w:t>
      </w:r>
      <w:r>
        <w:rPr>
          <w:sz w:val="20"/>
        </w:rPr>
        <w:t>to</w:t>
      </w:r>
      <w:r>
        <w:rPr>
          <w:spacing w:val="-7"/>
          <w:sz w:val="20"/>
        </w:rPr>
        <w:t xml:space="preserve"> </w:t>
      </w:r>
      <w:r>
        <w:rPr>
          <w:sz w:val="20"/>
        </w:rPr>
        <w:t>be</w:t>
      </w:r>
      <w:r>
        <w:rPr>
          <w:spacing w:val="-8"/>
          <w:sz w:val="20"/>
        </w:rPr>
        <w:t xml:space="preserve"> </w:t>
      </w:r>
      <w:r>
        <w:rPr>
          <w:spacing w:val="-3"/>
          <w:sz w:val="20"/>
        </w:rPr>
        <w:t>carried</w:t>
      </w:r>
      <w:r>
        <w:rPr>
          <w:spacing w:val="-6"/>
          <w:sz w:val="20"/>
        </w:rPr>
        <w:t xml:space="preserve"> </w:t>
      </w:r>
      <w:r>
        <w:rPr>
          <w:sz w:val="20"/>
        </w:rPr>
        <w:t>out.</w:t>
      </w:r>
    </w:p>
    <w:p w:rsidR="006E00F9" w:rsidRDefault="006E00F9">
      <w:pPr>
        <w:pStyle w:val="BodyText"/>
        <w:spacing w:before="1"/>
      </w:pPr>
    </w:p>
    <w:p w:rsidR="006E00F9" w:rsidRDefault="00D50826">
      <w:pPr>
        <w:pStyle w:val="BodyText"/>
        <w:ind w:left="1529" w:right="157"/>
      </w:pPr>
      <w:r>
        <w:t>No employer is required to disclose confidential information the disclosure of which, when looked at objectively, would be against the employer’s interests.</w:t>
      </w:r>
    </w:p>
    <w:p w:rsidR="006E00F9" w:rsidRDefault="006E00F9">
      <w:pPr>
        <w:pStyle w:val="BodyText"/>
        <w:spacing w:before="1"/>
      </w:pPr>
    </w:p>
    <w:p w:rsidR="006E00F9" w:rsidRDefault="00D50826">
      <w:pPr>
        <w:pStyle w:val="Heading2"/>
        <w:numPr>
          <w:ilvl w:val="2"/>
          <w:numId w:val="62"/>
        </w:numPr>
        <w:tabs>
          <w:tab w:val="left" w:pos="1106"/>
          <w:tab w:val="left" w:pos="1107"/>
        </w:tabs>
        <w:ind w:hanging="854"/>
      </w:pPr>
      <w:r>
        <w:t>Period of notice of termination on</w:t>
      </w:r>
      <w:r>
        <w:rPr>
          <w:spacing w:val="-33"/>
        </w:rPr>
        <w:t xml:space="preserve"> </w:t>
      </w:r>
      <w:r>
        <w:t>redundancy</w:t>
      </w:r>
    </w:p>
    <w:p w:rsidR="006E00F9" w:rsidRDefault="006E00F9">
      <w:pPr>
        <w:pStyle w:val="BodyText"/>
        <w:spacing w:before="11"/>
        <w:rPr>
          <w:b/>
          <w:sz w:val="19"/>
        </w:rPr>
      </w:pPr>
    </w:p>
    <w:p w:rsidR="006E00F9" w:rsidRDefault="00D50826">
      <w:pPr>
        <w:pStyle w:val="ListParagraph"/>
        <w:numPr>
          <w:ilvl w:val="3"/>
          <w:numId w:val="62"/>
        </w:numPr>
        <w:tabs>
          <w:tab w:val="left" w:pos="1529"/>
        </w:tabs>
        <w:ind w:right="252" w:hanging="1276"/>
        <w:jc w:val="both"/>
        <w:rPr>
          <w:sz w:val="20"/>
        </w:rPr>
      </w:pPr>
      <w:r>
        <w:rPr>
          <w:sz w:val="20"/>
        </w:rPr>
        <w:t xml:space="preserve">If the services of an employee are to be terminated due to </w:t>
      </w:r>
      <w:r>
        <w:rPr>
          <w:b/>
          <w:i/>
          <w:sz w:val="20"/>
        </w:rPr>
        <w:t xml:space="preserve">redundancy </w:t>
      </w:r>
      <w:r>
        <w:rPr>
          <w:sz w:val="20"/>
        </w:rPr>
        <w:t xml:space="preserve">such an employee must be given notice of termination as prescribed by clause 4.4 of this </w:t>
      </w:r>
      <w:r>
        <w:rPr>
          <w:spacing w:val="-3"/>
          <w:sz w:val="20"/>
        </w:rPr>
        <w:t>Award.</w:t>
      </w:r>
    </w:p>
    <w:p w:rsidR="006E00F9" w:rsidRDefault="006E00F9">
      <w:pPr>
        <w:pStyle w:val="BodyText"/>
        <w:spacing w:before="12"/>
        <w:rPr>
          <w:sz w:val="19"/>
        </w:rPr>
      </w:pPr>
    </w:p>
    <w:p w:rsidR="006E00F9" w:rsidRDefault="00D50826">
      <w:pPr>
        <w:pStyle w:val="ListParagraph"/>
        <w:numPr>
          <w:ilvl w:val="3"/>
          <w:numId w:val="62"/>
        </w:numPr>
        <w:tabs>
          <w:tab w:val="left" w:pos="1529"/>
        </w:tabs>
        <w:ind w:right="251"/>
        <w:jc w:val="both"/>
        <w:rPr>
          <w:sz w:val="20"/>
        </w:rPr>
      </w:pPr>
      <w:r>
        <w:rPr>
          <w:sz w:val="20"/>
        </w:rPr>
        <w:t xml:space="preserve">Employees to </w:t>
      </w:r>
      <w:r>
        <w:rPr>
          <w:spacing w:val="-3"/>
          <w:sz w:val="20"/>
        </w:rPr>
        <w:t xml:space="preserve">whom </w:t>
      </w:r>
      <w:r>
        <w:rPr>
          <w:sz w:val="20"/>
        </w:rPr>
        <w:t>notification of termination of service is to be given on account of</w:t>
      </w:r>
      <w:r>
        <w:rPr>
          <w:spacing w:val="-14"/>
          <w:sz w:val="20"/>
        </w:rPr>
        <w:t xml:space="preserve"> </w:t>
      </w:r>
      <w:r>
        <w:rPr>
          <w:sz w:val="20"/>
        </w:rPr>
        <w:t>the</w:t>
      </w:r>
      <w:r>
        <w:rPr>
          <w:spacing w:val="-13"/>
          <w:sz w:val="20"/>
        </w:rPr>
        <w:t xml:space="preserve"> </w:t>
      </w:r>
      <w:r>
        <w:rPr>
          <w:sz w:val="20"/>
        </w:rPr>
        <w:t>introduction</w:t>
      </w:r>
      <w:r>
        <w:rPr>
          <w:spacing w:val="-11"/>
          <w:sz w:val="20"/>
        </w:rPr>
        <w:t xml:space="preserve"> </w:t>
      </w:r>
      <w:r>
        <w:rPr>
          <w:sz w:val="20"/>
        </w:rPr>
        <w:t>or</w:t>
      </w:r>
      <w:r>
        <w:rPr>
          <w:spacing w:val="-13"/>
          <w:sz w:val="20"/>
        </w:rPr>
        <w:t xml:space="preserve"> </w:t>
      </w:r>
      <w:r>
        <w:rPr>
          <w:sz w:val="20"/>
        </w:rPr>
        <w:t>proposed</w:t>
      </w:r>
      <w:r>
        <w:rPr>
          <w:spacing w:val="-13"/>
          <w:sz w:val="20"/>
        </w:rPr>
        <w:t xml:space="preserve"> </w:t>
      </w:r>
      <w:r>
        <w:rPr>
          <w:sz w:val="20"/>
        </w:rPr>
        <w:t>introduction</w:t>
      </w:r>
      <w:r>
        <w:rPr>
          <w:spacing w:val="-12"/>
          <w:sz w:val="20"/>
        </w:rPr>
        <w:t xml:space="preserve"> </w:t>
      </w:r>
      <w:r>
        <w:rPr>
          <w:sz w:val="20"/>
        </w:rPr>
        <w:t>by</w:t>
      </w:r>
      <w:r>
        <w:rPr>
          <w:spacing w:val="-13"/>
          <w:sz w:val="20"/>
        </w:rPr>
        <w:t xml:space="preserve"> </w:t>
      </w:r>
      <w:r>
        <w:rPr>
          <w:sz w:val="20"/>
        </w:rPr>
        <w:t>the</w:t>
      </w:r>
      <w:r>
        <w:rPr>
          <w:spacing w:val="-12"/>
          <w:sz w:val="20"/>
        </w:rPr>
        <w:t xml:space="preserve"> </w:t>
      </w:r>
      <w:r>
        <w:rPr>
          <w:sz w:val="20"/>
        </w:rPr>
        <w:t>employer</w:t>
      </w:r>
      <w:r>
        <w:rPr>
          <w:spacing w:val="-12"/>
          <w:sz w:val="20"/>
        </w:rPr>
        <w:t xml:space="preserve"> </w:t>
      </w:r>
      <w:r>
        <w:rPr>
          <w:sz w:val="20"/>
        </w:rPr>
        <w:t>of</w:t>
      </w:r>
      <w:r>
        <w:rPr>
          <w:spacing w:val="-11"/>
          <w:sz w:val="20"/>
        </w:rPr>
        <w:t xml:space="preserve"> </w:t>
      </w:r>
      <w:r>
        <w:rPr>
          <w:sz w:val="20"/>
        </w:rPr>
        <w:t>automation</w:t>
      </w:r>
      <w:r>
        <w:rPr>
          <w:spacing w:val="-10"/>
          <w:sz w:val="20"/>
        </w:rPr>
        <w:t xml:space="preserve"> </w:t>
      </w:r>
      <w:r>
        <w:rPr>
          <w:sz w:val="20"/>
        </w:rPr>
        <w:t>or</w:t>
      </w:r>
      <w:r>
        <w:rPr>
          <w:spacing w:val="-12"/>
          <w:sz w:val="20"/>
        </w:rPr>
        <w:t xml:space="preserve"> </w:t>
      </w:r>
      <w:r>
        <w:rPr>
          <w:sz w:val="20"/>
        </w:rPr>
        <w:t xml:space="preserve">other like technological </w:t>
      </w:r>
      <w:r>
        <w:rPr>
          <w:spacing w:val="-3"/>
          <w:sz w:val="20"/>
        </w:rPr>
        <w:t xml:space="preserve">changes, </w:t>
      </w:r>
      <w:r>
        <w:rPr>
          <w:sz w:val="20"/>
        </w:rPr>
        <w:t xml:space="preserve">in the industry in relation to which the employer is </w:t>
      </w:r>
      <w:r>
        <w:rPr>
          <w:spacing w:val="-3"/>
          <w:sz w:val="20"/>
        </w:rPr>
        <w:t>engaged,</w:t>
      </w:r>
      <w:r>
        <w:rPr>
          <w:spacing w:val="-7"/>
          <w:sz w:val="20"/>
        </w:rPr>
        <w:t xml:space="preserve"> </w:t>
      </w:r>
      <w:r>
        <w:rPr>
          <w:sz w:val="20"/>
        </w:rPr>
        <w:t>must</w:t>
      </w:r>
      <w:r>
        <w:rPr>
          <w:spacing w:val="-8"/>
          <w:sz w:val="20"/>
        </w:rPr>
        <w:t xml:space="preserve"> </w:t>
      </w:r>
      <w:r>
        <w:rPr>
          <w:sz w:val="20"/>
        </w:rPr>
        <w:t>be</w:t>
      </w:r>
      <w:r>
        <w:rPr>
          <w:spacing w:val="-7"/>
          <w:sz w:val="20"/>
        </w:rPr>
        <w:t xml:space="preserve"> </w:t>
      </w:r>
      <w:r>
        <w:rPr>
          <w:sz w:val="20"/>
        </w:rPr>
        <w:t>given</w:t>
      </w:r>
      <w:r>
        <w:rPr>
          <w:spacing w:val="-5"/>
          <w:sz w:val="20"/>
        </w:rPr>
        <w:t xml:space="preserve"> </w:t>
      </w:r>
      <w:r>
        <w:rPr>
          <w:spacing w:val="-2"/>
          <w:sz w:val="20"/>
        </w:rPr>
        <w:t>not</w:t>
      </w:r>
      <w:r>
        <w:rPr>
          <w:spacing w:val="-5"/>
          <w:sz w:val="20"/>
        </w:rPr>
        <w:t xml:space="preserve"> </w:t>
      </w:r>
      <w:r>
        <w:rPr>
          <w:sz w:val="20"/>
        </w:rPr>
        <w:t>less</w:t>
      </w:r>
      <w:r>
        <w:rPr>
          <w:spacing w:val="-10"/>
          <w:sz w:val="20"/>
        </w:rPr>
        <w:t xml:space="preserve"> </w:t>
      </w:r>
      <w:r>
        <w:rPr>
          <w:sz w:val="20"/>
        </w:rPr>
        <w:t>than</w:t>
      </w:r>
      <w:r>
        <w:rPr>
          <w:spacing w:val="-4"/>
          <w:sz w:val="20"/>
        </w:rPr>
        <w:t xml:space="preserve"> </w:t>
      </w:r>
      <w:r>
        <w:rPr>
          <w:sz w:val="20"/>
        </w:rPr>
        <w:t>3</w:t>
      </w:r>
      <w:r>
        <w:rPr>
          <w:spacing w:val="-8"/>
          <w:sz w:val="20"/>
        </w:rPr>
        <w:t xml:space="preserve"> </w:t>
      </w:r>
      <w:r>
        <w:rPr>
          <w:sz w:val="20"/>
        </w:rPr>
        <w:t>months</w:t>
      </w:r>
      <w:r>
        <w:rPr>
          <w:spacing w:val="-6"/>
          <w:sz w:val="20"/>
        </w:rPr>
        <w:t xml:space="preserve"> </w:t>
      </w:r>
      <w:r>
        <w:rPr>
          <w:sz w:val="20"/>
        </w:rPr>
        <w:t>notice</w:t>
      </w:r>
      <w:r>
        <w:rPr>
          <w:spacing w:val="-8"/>
          <w:sz w:val="20"/>
        </w:rPr>
        <w:t xml:space="preserve"> </w:t>
      </w:r>
      <w:r>
        <w:rPr>
          <w:sz w:val="20"/>
        </w:rPr>
        <w:t>of</w:t>
      </w:r>
      <w:r>
        <w:rPr>
          <w:spacing w:val="-8"/>
          <w:sz w:val="20"/>
        </w:rPr>
        <w:t xml:space="preserve"> </w:t>
      </w:r>
      <w:r>
        <w:rPr>
          <w:sz w:val="20"/>
        </w:rPr>
        <w:t>termination.</w:t>
      </w:r>
    </w:p>
    <w:p w:rsidR="006E00F9" w:rsidRDefault="006E00F9">
      <w:pPr>
        <w:pStyle w:val="BodyText"/>
        <w:spacing w:before="1"/>
      </w:pPr>
    </w:p>
    <w:p w:rsidR="006E00F9" w:rsidRDefault="00D50826">
      <w:pPr>
        <w:pStyle w:val="ListParagraph"/>
        <w:numPr>
          <w:ilvl w:val="3"/>
          <w:numId w:val="62"/>
        </w:numPr>
        <w:tabs>
          <w:tab w:val="left" w:pos="1528"/>
          <w:tab w:val="left" w:pos="1529"/>
        </w:tabs>
        <w:spacing w:line="243" w:lineRule="exact"/>
        <w:rPr>
          <w:sz w:val="20"/>
        </w:rPr>
      </w:pPr>
      <w:r>
        <w:rPr>
          <w:sz w:val="20"/>
        </w:rPr>
        <w:t>Should</w:t>
      </w:r>
      <w:r>
        <w:rPr>
          <w:spacing w:val="32"/>
          <w:sz w:val="20"/>
        </w:rPr>
        <w:t xml:space="preserve"> </w:t>
      </w:r>
      <w:r>
        <w:rPr>
          <w:sz w:val="20"/>
        </w:rPr>
        <w:t>the</w:t>
      </w:r>
      <w:r>
        <w:rPr>
          <w:spacing w:val="35"/>
          <w:sz w:val="20"/>
        </w:rPr>
        <w:t xml:space="preserve"> </w:t>
      </w:r>
      <w:r>
        <w:rPr>
          <w:sz w:val="20"/>
        </w:rPr>
        <w:t>employer</w:t>
      </w:r>
      <w:r>
        <w:rPr>
          <w:spacing w:val="33"/>
          <w:sz w:val="20"/>
        </w:rPr>
        <w:t xml:space="preserve"> </w:t>
      </w:r>
      <w:r>
        <w:rPr>
          <w:sz w:val="20"/>
        </w:rPr>
        <w:t>fail</w:t>
      </w:r>
      <w:r>
        <w:rPr>
          <w:spacing w:val="34"/>
          <w:sz w:val="20"/>
        </w:rPr>
        <w:t xml:space="preserve"> </w:t>
      </w:r>
      <w:r>
        <w:rPr>
          <w:sz w:val="20"/>
        </w:rPr>
        <w:t>to</w:t>
      </w:r>
      <w:r>
        <w:rPr>
          <w:spacing w:val="31"/>
          <w:sz w:val="20"/>
        </w:rPr>
        <w:t xml:space="preserve"> </w:t>
      </w:r>
      <w:r>
        <w:rPr>
          <w:sz w:val="20"/>
        </w:rPr>
        <w:t>give</w:t>
      </w:r>
      <w:r>
        <w:rPr>
          <w:spacing w:val="33"/>
          <w:sz w:val="20"/>
        </w:rPr>
        <w:t xml:space="preserve"> </w:t>
      </w:r>
      <w:r>
        <w:rPr>
          <w:sz w:val="20"/>
        </w:rPr>
        <w:t>notice</w:t>
      </w:r>
      <w:r>
        <w:rPr>
          <w:spacing w:val="33"/>
          <w:sz w:val="20"/>
        </w:rPr>
        <w:t xml:space="preserve"> </w:t>
      </w:r>
      <w:r>
        <w:rPr>
          <w:sz w:val="20"/>
        </w:rPr>
        <w:t>of</w:t>
      </w:r>
      <w:r>
        <w:rPr>
          <w:spacing w:val="33"/>
          <w:sz w:val="20"/>
        </w:rPr>
        <w:t xml:space="preserve"> </w:t>
      </w:r>
      <w:r>
        <w:rPr>
          <w:sz w:val="20"/>
        </w:rPr>
        <w:t>termination</w:t>
      </w:r>
      <w:r>
        <w:rPr>
          <w:spacing w:val="32"/>
          <w:sz w:val="20"/>
        </w:rPr>
        <w:t xml:space="preserve"> </w:t>
      </w:r>
      <w:r>
        <w:rPr>
          <w:sz w:val="20"/>
        </w:rPr>
        <w:t>as</w:t>
      </w:r>
      <w:r>
        <w:rPr>
          <w:spacing w:val="33"/>
          <w:sz w:val="20"/>
        </w:rPr>
        <w:t xml:space="preserve"> </w:t>
      </w:r>
      <w:r>
        <w:rPr>
          <w:sz w:val="20"/>
        </w:rPr>
        <w:t>required</w:t>
      </w:r>
      <w:r>
        <w:rPr>
          <w:spacing w:val="32"/>
          <w:sz w:val="20"/>
        </w:rPr>
        <w:t xml:space="preserve"> </w:t>
      </w:r>
      <w:r>
        <w:rPr>
          <w:sz w:val="20"/>
        </w:rPr>
        <w:t>in</w:t>
      </w:r>
      <w:r>
        <w:rPr>
          <w:spacing w:val="33"/>
          <w:sz w:val="20"/>
        </w:rPr>
        <w:t xml:space="preserve"> </w:t>
      </w:r>
      <w:r>
        <w:rPr>
          <w:sz w:val="20"/>
        </w:rPr>
        <w:t>4.5.4.1</w:t>
      </w:r>
      <w:r>
        <w:rPr>
          <w:spacing w:val="34"/>
          <w:sz w:val="20"/>
        </w:rPr>
        <w:t xml:space="preserve"> </w:t>
      </w:r>
      <w:r>
        <w:rPr>
          <w:sz w:val="20"/>
        </w:rPr>
        <w:t>or</w:t>
      </w:r>
    </w:p>
    <w:p w:rsidR="006E00F9" w:rsidRDefault="00D50826">
      <w:pPr>
        <w:pStyle w:val="BodyText"/>
        <w:ind w:left="1528" w:right="249"/>
        <w:jc w:val="both"/>
      </w:pPr>
      <w:r>
        <w:t xml:space="preserve">4.5.4.2 in this Award the employer must pay to that employee the ordinary rate of pay for a </w:t>
      </w:r>
      <w:r>
        <w:rPr>
          <w:spacing w:val="-2"/>
        </w:rPr>
        <w:t xml:space="preserve">period </w:t>
      </w:r>
      <w:r>
        <w:t xml:space="preserve">being the difference between the notice given and that </w:t>
      </w:r>
      <w:r>
        <w:rPr>
          <w:spacing w:val="-3"/>
        </w:rPr>
        <w:t xml:space="preserve">required </w:t>
      </w:r>
      <w:r>
        <w:t xml:space="preserve">to be given. The </w:t>
      </w:r>
      <w:r>
        <w:rPr>
          <w:spacing w:val="-2"/>
        </w:rPr>
        <w:t xml:space="preserve">period </w:t>
      </w:r>
      <w:r>
        <w:t xml:space="preserve">of notice to be given is deemed to be service with the employer for the purpose of the </w:t>
      </w:r>
      <w:r>
        <w:rPr>
          <w:i/>
          <w:spacing w:val="-3"/>
        </w:rPr>
        <w:t xml:space="preserve">Long </w:t>
      </w:r>
      <w:r>
        <w:rPr>
          <w:i/>
        </w:rPr>
        <w:t>Service Leave Act 1987</w:t>
      </w:r>
      <w:r>
        <w:t>.</w:t>
      </w:r>
    </w:p>
    <w:p w:rsidR="006E00F9" w:rsidRDefault="006E00F9">
      <w:pPr>
        <w:pStyle w:val="BodyText"/>
        <w:spacing w:before="11"/>
        <w:rPr>
          <w:sz w:val="19"/>
        </w:rPr>
      </w:pPr>
    </w:p>
    <w:p w:rsidR="006E00F9" w:rsidRDefault="00D50826">
      <w:pPr>
        <w:pStyle w:val="Heading2"/>
        <w:numPr>
          <w:ilvl w:val="2"/>
          <w:numId w:val="61"/>
        </w:numPr>
        <w:tabs>
          <w:tab w:val="left" w:pos="1105"/>
          <w:tab w:val="left" w:pos="1106"/>
        </w:tabs>
        <w:ind w:hanging="854"/>
      </w:pPr>
      <w:r>
        <w:t>Time off during notice</w:t>
      </w:r>
      <w:r>
        <w:rPr>
          <w:spacing w:val="-17"/>
        </w:rPr>
        <w:t xml:space="preserve"> </w:t>
      </w:r>
      <w:r>
        <w:t>period</w:t>
      </w:r>
    </w:p>
    <w:p w:rsidR="006E00F9" w:rsidRDefault="006E00F9">
      <w:pPr>
        <w:pStyle w:val="BodyText"/>
        <w:spacing w:before="1"/>
        <w:rPr>
          <w:b/>
        </w:rPr>
      </w:pPr>
    </w:p>
    <w:p w:rsidR="006E00F9" w:rsidRDefault="00D50826">
      <w:pPr>
        <w:pStyle w:val="ListParagraph"/>
        <w:numPr>
          <w:ilvl w:val="3"/>
          <w:numId w:val="61"/>
        </w:numPr>
        <w:tabs>
          <w:tab w:val="left" w:pos="1528"/>
        </w:tabs>
        <w:ind w:right="251" w:hanging="1276"/>
        <w:jc w:val="both"/>
        <w:rPr>
          <w:sz w:val="20"/>
        </w:rPr>
      </w:pPr>
      <w:r>
        <w:rPr>
          <w:sz w:val="20"/>
        </w:rPr>
        <w:t xml:space="preserve">During the </w:t>
      </w:r>
      <w:r>
        <w:rPr>
          <w:spacing w:val="-2"/>
          <w:sz w:val="20"/>
        </w:rPr>
        <w:t xml:space="preserve">period </w:t>
      </w:r>
      <w:r>
        <w:rPr>
          <w:sz w:val="20"/>
        </w:rPr>
        <w:t>of notice of termination given by the employer an employee is entitled to up to 1 day off without loss of pay during each week of notice for the purpose of seeking other</w:t>
      </w:r>
      <w:r>
        <w:rPr>
          <w:spacing w:val="-23"/>
          <w:sz w:val="20"/>
        </w:rPr>
        <w:t xml:space="preserve"> </w:t>
      </w:r>
      <w:r>
        <w:rPr>
          <w:sz w:val="20"/>
        </w:rPr>
        <w:t>employment.</w:t>
      </w:r>
    </w:p>
    <w:p w:rsidR="006E00F9" w:rsidRDefault="006E00F9">
      <w:pPr>
        <w:pStyle w:val="BodyText"/>
      </w:pPr>
    </w:p>
    <w:p w:rsidR="006E00F9" w:rsidRDefault="00D50826">
      <w:pPr>
        <w:pStyle w:val="ListParagraph"/>
        <w:numPr>
          <w:ilvl w:val="3"/>
          <w:numId w:val="61"/>
        </w:numPr>
        <w:tabs>
          <w:tab w:val="left" w:pos="1528"/>
        </w:tabs>
        <w:ind w:right="252" w:hanging="1276"/>
        <w:jc w:val="both"/>
        <w:rPr>
          <w:sz w:val="20"/>
        </w:rPr>
      </w:pPr>
      <w:r>
        <w:rPr>
          <w:sz w:val="20"/>
        </w:rPr>
        <w:t>If the employee has been allowed paid leave for more than 1 day during the</w:t>
      </w:r>
      <w:r>
        <w:rPr>
          <w:spacing w:val="-40"/>
          <w:sz w:val="20"/>
        </w:rPr>
        <w:t xml:space="preserve"> </w:t>
      </w:r>
      <w:r>
        <w:rPr>
          <w:sz w:val="20"/>
        </w:rPr>
        <w:t xml:space="preserve">notice </w:t>
      </w:r>
      <w:r>
        <w:rPr>
          <w:spacing w:val="-2"/>
          <w:sz w:val="20"/>
        </w:rPr>
        <w:t xml:space="preserve">period </w:t>
      </w:r>
      <w:r>
        <w:rPr>
          <w:sz w:val="20"/>
        </w:rPr>
        <w:t xml:space="preserve">for the purpose of seeking other employment, the employee must, at the </w:t>
      </w:r>
      <w:r>
        <w:rPr>
          <w:spacing w:val="-3"/>
          <w:sz w:val="20"/>
        </w:rPr>
        <w:t>request</w:t>
      </w:r>
      <w:r>
        <w:rPr>
          <w:spacing w:val="-7"/>
          <w:sz w:val="20"/>
        </w:rPr>
        <w:t xml:space="preserve"> </w:t>
      </w:r>
      <w:r>
        <w:rPr>
          <w:sz w:val="20"/>
        </w:rPr>
        <w:t>of</w:t>
      </w:r>
      <w:r>
        <w:rPr>
          <w:spacing w:val="-10"/>
          <w:sz w:val="20"/>
        </w:rPr>
        <w:t xml:space="preserve"> </w:t>
      </w:r>
      <w:r>
        <w:rPr>
          <w:sz w:val="20"/>
        </w:rPr>
        <w:t>the</w:t>
      </w:r>
      <w:r>
        <w:rPr>
          <w:spacing w:val="-11"/>
          <w:sz w:val="20"/>
        </w:rPr>
        <w:t xml:space="preserve"> </w:t>
      </w:r>
      <w:r>
        <w:rPr>
          <w:sz w:val="20"/>
        </w:rPr>
        <w:t>employer,</w:t>
      </w:r>
      <w:r>
        <w:rPr>
          <w:spacing w:val="-12"/>
          <w:sz w:val="20"/>
        </w:rPr>
        <w:t xml:space="preserve"> </w:t>
      </w:r>
      <w:r>
        <w:rPr>
          <w:sz w:val="20"/>
        </w:rPr>
        <w:t>produce</w:t>
      </w:r>
      <w:r>
        <w:rPr>
          <w:spacing w:val="-10"/>
          <w:sz w:val="20"/>
        </w:rPr>
        <w:t xml:space="preserve"> </w:t>
      </w:r>
      <w:r>
        <w:rPr>
          <w:sz w:val="20"/>
        </w:rPr>
        <w:t>proof</w:t>
      </w:r>
      <w:r>
        <w:rPr>
          <w:spacing w:val="-10"/>
          <w:sz w:val="20"/>
        </w:rPr>
        <w:t xml:space="preserve"> </w:t>
      </w:r>
      <w:r>
        <w:rPr>
          <w:sz w:val="20"/>
        </w:rPr>
        <w:t>of</w:t>
      </w:r>
      <w:r>
        <w:rPr>
          <w:spacing w:val="-11"/>
          <w:sz w:val="20"/>
        </w:rPr>
        <w:t xml:space="preserve"> </w:t>
      </w:r>
      <w:r>
        <w:rPr>
          <w:sz w:val="20"/>
        </w:rPr>
        <w:t>attendance</w:t>
      </w:r>
      <w:r>
        <w:rPr>
          <w:spacing w:val="-10"/>
          <w:sz w:val="20"/>
        </w:rPr>
        <w:t xml:space="preserve"> </w:t>
      </w:r>
      <w:r>
        <w:rPr>
          <w:sz w:val="20"/>
        </w:rPr>
        <w:t>at</w:t>
      </w:r>
      <w:r>
        <w:rPr>
          <w:spacing w:val="-8"/>
          <w:sz w:val="20"/>
        </w:rPr>
        <w:t xml:space="preserve"> </w:t>
      </w:r>
      <w:r>
        <w:rPr>
          <w:sz w:val="20"/>
        </w:rPr>
        <w:t>an</w:t>
      </w:r>
      <w:r>
        <w:rPr>
          <w:spacing w:val="-11"/>
          <w:sz w:val="20"/>
        </w:rPr>
        <w:t xml:space="preserve"> </w:t>
      </w:r>
      <w:r>
        <w:rPr>
          <w:sz w:val="20"/>
        </w:rPr>
        <w:t>interview.</w:t>
      </w:r>
      <w:r>
        <w:rPr>
          <w:spacing w:val="56"/>
          <w:sz w:val="20"/>
        </w:rPr>
        <w:t xml:space="preserve"> </w:t>
      </w:r>
      <w:r>
        <w:rPr>
          <w:sz w:val="20"/>
        </w:rPr>
        <w:t>If</w:t>
      </w:r>
      <w:r>
        <w:rPr>
          <w:spacing w:val="-11"/>
          <w:sz w:val="20"/>
        </w:rPr>
        <w:t xml:space="preserve"> </w:t>
      </w:r>
      <w:r>
        <w:rPr>
          <w:sz w:val="20"/>
        </w:rPr>
        <w:t>such</w:t>
      </w:r>
      <w:r>
        <w:rPr>
          <w:spacing w:val="-8"/>
          <w:sz w:val="20"/>
        </w:rPr>
        <w:t xml:space="preserve"> </w:t>
      </w:r>
      <w:r>
        <w:rPr>
          <w:sz w:val="20"/>
        </w:rPr>
        <w:t xml:space="preserve">proof is </w:t>
      </w:r>
      <w:r>
        <w:rPr>
          <w:spacing w:val="-2"/>
          <w:sz w:val="20"/>
        </w:rPr>
        <w:t xml:space="preserve">not </w:t>
      </w:r>
      <w:r>
        <w:rPr>
          <w:sz w:val="20"/>
        </w:rPr>
        <w:t xml:space="preserve">produced the employee is </w:t>
      </w:r>
      <w:r>
        <w:rPr>
          <w:spacing w:val="-2"/>
          <w:sz w:val="20"/>
        </w:rPr>
        <w:t xml:space="preserve">not </w:t>
      </w:r>
      <w:r>
        <w:rPr>
          <w:sz w:val="20"/>
        </w:rPr>
        <w:t>entitled to receive payment for the time absent. For this purpose a statutory declaration will be</w:t>
      </w:r>
      <w:r>
        <w:rPr>
          <w:spacing w:val="-10"/>
          <w:sz w:val="20"/>
        </w:rPr>
        <w:t xml:space="preserve"> </w:t>
      </w:r>
      <w:r>
        <w:rPr>
          <w:sz w:val="20"/>
        </w:rPr>
        <w:t>sufficient.</w:t>
      </w:r>
    </w:p>
    <w:p w:rsidR="006E00F9" w:rsidRDefault="006E00F9">
      <w:pPr>
        <w:pStyle w:val="BodyText"/>
        <w:spacing w:before="1"/>
      </w:pPr>
    </w:p>
    <w:p w:rsidR="006E00F9" w:rsidRDefault="00D50826">
      <w:pPr>
        <w:pStyle w:val="ListParagraph"/>
        <w:numPr>
          <w:ilvl w:val="3"/>
          <w:numId w:val="61"/>
        </w:numPr>
        <w:tabs>
          <w:tab w:val="left" w:pos="1528"/>
        </w:tabs>
        <w:ind w:right="251" w:hanging="1276"/>
        <w:jc w:val="both"/>
        <w:rPr>
          <w:sz w:val="20"/>
        </w:rPr>
      </w:pPr>
      <w:r>
        <w:rPr>
          <w:sz w:val="20"/>
        </w:rPr>
        <w:t xml:space="preserve">The time off during notice period </w:t>
      </w:r>
      <w:r>
        <w:rPr>
          <w:spacing w:val="-2"/>
          <w:sz w:val="20"/>
        </w:rPr>
        <w:t xml:space="preserve">entitlements </w:t>
      </w:r>
      <w:r>
        <w:rPr>
          <w:sz w:val="20"/>
        </w:rPr>
        <w:t>under this clause 4.5.5 apply in lieu of the provisions of</w:t>
      </w:r>
      <w:r>
        <w:rPr>
          <w:spacing w:val="-20"/>
          <w:sz w:val="20"/>
        </w:rPr>
        <w:t xml:space="preserve"> </w:t>
      </w:r>
      <w:r>
        <w:rPr>
          <w:sz w:val="20"/>
        </w:rPr>
        <w:t>4.4.2.</w:t>
      </w:r>
    </w:p>
    <w:p w:rsidR="006E00F9" w:rsidRDefault="006E00F9">
      <w:pPr>
        <w:pStyle w:val="BodyText"/>
        <w:spacing w:before="1"/>
      </w:pPr>
    </w:p>
    <w:p w:rsidR="006E00F9" w:rsidRDefault="00D50826">
      <w:pPr>
        <w:pStyle w:val="Heading2"/>
        <w:numPr>
          <w:ilvl w:val="2"/>
          <w:numId w:val="60"/>
        </w:numPr>
        <w:tabs>
          <w:tab w:val="left" w:pos="1105"/>
          <w:tab w:val="left" w:pos="1106"/>
        </w:tabs>
        <w:ind w:hanging="854"/>
      </w:pPr>
      <w:r>
        <w:rPr>
          <w:spacing w:val="-3"/>
        </w:rPr>
        <w:t xml:space="preserve">Notification </w:t>
      </w:r>
      <w:r>
        <w:t>to</w:t>
      </w:r>
      <w:r>
        <w:rPr>
          <w:spacing w:val="-9"/>
        </w:rPr>
        <w:t xml:space="preserve"> </w:t>
      </w:r>
      <w:r>
        <w:t>Centrelink</w:t>
      </w:r>
    </w:p>
    <w:p w:rsidR="006E00F9" w:rsidRDefault="006E00F9">
      <w:pPr>
        <w:pStyle w:val="BodyText"/>
        <w:spacing w:before="10"/>
        <w:rPr>
          <w:b/>
          <w:sz w:val="19"/>
        </w:rPr>
      </w:pPr>
    </w:p>
    <w:p w:rsidR="006E00F9" w:rsidRDefault="00D50826">
      <w:pPr>
        <w:pStyle w:val="ListParagraph"/>
        <w:numPr>
          <w:ilvl w:val="3"/>
          <w:numId w:val="60"/>
        </w:numPr>
        <w:tabs>
          <w:tab w:val="left" w:pos="1528"/>
        </w:tabs>
        <w:spacing w:before="1"/>
        <w:ind w:right="250" w:hanging="1276"/>
        <w:jc w:val="both"/>
        <w:rPr>
          <w:sz w:val="20"/>
        </w:rPr>
      </w:pPr>
      <w:r>
        <w:rPr>
          <w:sz w:val="20"/>
        </w:rPr>
        <w:t xml:space="preserve">Where a decision has been made to terminate the </w:t>
      </w:r>
      <w:r>
        <w:rPr>
          <w:spacing w:val="-3"/>
          <w:sz w:val="20"/>
        </w:rPr>
        <w:t xml:space="preserve">employment </w:t>
      </w:r>
      <w:r>
        <w:rPr>
          <w:sz w:val="20"/>
        </w:rPr>
        <w:t xml:space="preserve">of an employee, or of employees, on account of </w:t>
      </w:r>
      <w:r>
        <w:rPr>
          <w:b/>
          <w:i/>
          <w:sz w:val="20"/>
        </w:rPr>
        <w:t xml:space="preserve">redundancy </w:t>
      </w:r>
      <w:r>
        <w:rPr>
          <w:sz w:val="20"/>
        </w:rPr>
        <w:t>the employer must notify Centrelink accordingly</w:t>
      </w:r>
      <w:r>
        <w:rPr>
          <w:spacing w:val="-10"/>
          <w:sz w:val="20"/>
        </w:rPr>
        <w:t xml:space="preserve"> </w:t>
      </w:r>
      <w:r>
        <w:rPr>
          <w:sz w:val="20"/>
        </w:rPr>
        <w:t>as</w:t>
      </w:r>
      <w:r>
        <w:rPr>
          <w:spacing w:val="-7"/>
          <w:sz w:val="20"/>
        </w:rPr>
        <w:t xml:space="preserve"> </w:t>
      </w:r>
      <w:r>
        <w:rPr>
          <w:spacing w:val="-3"/>
          <w:sz w:val="20"/>
        </w:rPr>
        <w:t>soon</w:t>
      </w:r>
      <w:r>
        <w:rPr>
          <w:spacing w:val="-5"/>
          <w:sz w:val="20"/>
        </w:rPr>
        <w:t xml:space="preserve"> </w:t>
      </w:r>
      <w:r>
        <w:rPr>
          <w:sz w:val="20"/>
        </w:rPr>
        <w:t>as</w:t>
      </w:r>
      <w:r>
        <w:rPr>
          <w:spacing w:val="-7"/>
          <w:sz w:val="20"/>
        </w:rPr>
        <w:t xml:space="preserve"> </w:t>
      </w:r>
      <w:r>
        <w:rPr>
          <w:sz w:val="20"/>
        </w:rPr>
        <w:t>possible,</w:t>
      </w:r>
      <w:r>
        <w:rPr>
          <w:spacing w:val="-10"/>
          <w:sz w:val="20"/>
        </w:rPr>
        <w:t xml:space="preserve"> </w:t>
      </w:r>
      <w:r>
        <w:rPr>
          <w:sz w:val="20"/>
        </w:rPr>
        <w:t>giving</w:t>
      </w:r>
      <w:r>
        <w:rPr>
          <w:spacing w:val="-8"/>
          <w:sz w:val="20"/>
        </w:rPr>
        <w:t xml:space="preserve"> </w:t>
      </w:r>
      <w:r>
        <w:rPr>
          <w:spacing w:val="-3"/>
          <w:sz w:val="20"/>
        </w:rPr>
        <w:t>relevant</w:t>
      </w:r>
      <w:r>
        <w:rPr>
          <w:spacing w:val="-8"/>
          <w:sz w:val="20"/>
        </w:rPr>
        <w:t xml:space="preserve"> </w:t>
      </w:r>
      <w:r>
        <w:rPr>
          <w:sz w:val="20"/>
        </w:rPr>
        <w:t>information</w:t>
      </w:r>
      <w:r>
        <w:rPr>
          <w:spacing w:val="-8"/>
          <w:sz w:val="20"/>
        </w:rPr>
        <w:t xml:space="preserve"> </w:t>
      </w:r>
      <w:r>
        <w:rPr>
          <w:sz w:val="20"/>
        </w:rPr>
        <w:t>including:</w:t>
      </w:r>
    </w:p>
    <w:p w:rsidR="006E00F9" w:rsidRDefault="006E00F9">
      <w:pPr>
        <w:pStyle w:val="BodyText"/>
        <w:spacing w:before="11"/>
        <w:rPr>
          <w:sz w:val="19"/>
        </w:rPr>
      </w:pPr>
    </w:p>
    <w:p w:rsidR="006E00F9" w:rsidRDefault="00D50826">
      <w:pPr>
        <w:pStyle w:val="ListParagraph"/>
        <w:numPr>
          <w:ilvl w:val="4"/>
          <w:numId w:val="60"/>
        </w:numPr>
        <w:tabs>
          <w:tab w:val="left" w:pos="1953"/>
        </w:tabs>
        <w:spacing w:before="1" w:line="243" w:lineRule="exact"/>
        <w:ind w:hanging="393"/>
        <w:jc w:val="both"/>
        <w:rPr>
          <w:sz w:val="20"/>
        </w:rPr>
      </w:pPr>
      <w:r>
        <w:rPr>
          <w:sz w:val="20"/>
        </w:rPr>
        <w:t xml:space="preserve">a written statement of the </w:t>
      </w:r>
      <w:r>
        <w:rPr>
          <w:spacing w:val="-2"/>
          <w:sz w:val="20"/>
        </w:rPr>
        <w:t xml:space="preserve">reason(s) </w:t>
      </w:r>
      <w:r>
        <w:rPr>
          <w:sz w:val="20"/>
        </w:rPr>
        <w:t>for the</w:t>
      </w:r>
      <w:r>
        <w:rPr>
          <w:spacing w:val="-41"/>
          <w:sz w:val="20"/>
        </w:rPr>
        <w:t xml:space="preserve"> </w:t>
      </w:r>
      <w:r>
        <w:rPr>
          <w:spacing w:val="-3"/>
          <w:sz w:val="20"/>
        </w:rPr>
        <w:t>termination(s);</w:t>
      </w:r>
    </w:p>
    <w:p w:rsidR="006E00F9" w:rsidRDefault="00D50826">
      <w:pPr>
        <w:pStyle w:val="ListParagraph"/>
        <w:numPr>
          <w:ilvl w:val="4"/>
          <w:numId w:val="60"/>
        </w:numPr>
        <w:tabs>
          <w:tab w:val="left" w:pos="1953"/>
        </w:tabs>
        <w:spacing w:line="243" w:lineRule="exact"/>
        <w:ind w:hanging="393"/>
        <w:jc w:val="both"/>
        <w:rPr>
          <w:sz w:val="20"/>
        </w:rPr>
      </w:pPr>
      <w:r>
        <w:rPr>
          <w:sz w:val="20"/>
        </w:rPr>
        <w:t>the</w:t>
      </w:r>
      <w:r>
        <w:rPr>
          <w:spacing w:val="-10"/>
          <w:sz w:val="20"/>
        </w:rPr>
        <w:t xml:space="preserve"> </w:t>
      </w:r>
      <w:r>
        <w:rPr>
          <w:sz w:val="20"/>
        </w:rPr>
        <w:t>number</w:t>
      </w:r>
      <w:r>
        <w:rPr>
          <w:spacing w:val="-7"/>
          <w:sz w:val="20"/>
        </w:rPr>
        <w:t xml:space="preserve"> </w:t>
      </w:r>
      <w:r>
        <w:rPr>
          <w:sz w:val="20"/>
        </w:rPr>
        <w:t>and</w:t>
      </w:r>
      <w:r>
        <w:rPr>
          <w:spacing w:val="-5"/>
          <w:sz w:val="20"/>
        </w:rPr>
        <w:t xml:space="preserve"> </w:t>
      </w:r>
      <w:r>
        <w:rPr>
          <w:spacing w:val="-3"/>
          <w:sz w:val="20"/>
        </w:rPr>
        <w:t>categories</w:t>
      </w:r>
      <w:r>
        <w:rPr>
          <w:spacing w:val="-4"/>
          <w:sz w:val="20"/>
        </w:rPr>
        <w:t xml:space="preserve"> </w:t>
      </w:r>
      <w:r>
        <w:rPr>
          <w:sz w:val="20"/>
        </w:rPr>
        <w:t>of</w:t>
      </w:r>
      <w:r>
        <w:rPr>
          <w:spacing w:val="-6"/>
          <w:sz w:val="20"/>
        </w:rPr>
        <w:t xml:space="preserve"> </w:t>
      </w:r>
      <w:r>
        <w:rPr>
          <w:sz w:val="20"/>
        </w:rPr>
        <w:t>the</w:t>
      </w:r>
      <w:r>
        <w:rPr>
          <w:spacing w:val="-5"/>
          <w:sz w:val="20"/>
        </w:rPr>
        <w:t xml:space="preserve"> </w:t>
      </w:r>
      <w:r>
        <w:rPr>
          <w:spacing w:val="-3"/>
          <w:sz w:val="20"/>
        </w:rPr>
        <w:t>employees</w:t>
      </w:r>
      <w:r>
        <w:rPr>
          <w:spacing w:val="-6"/>
          <w:sz w:val="20"/>
        </w:rPr>
        <w:t xml:space="preserve"> </w:t>
      </w:r>
      <w:r>
        <w:rPr>
          <w:sz w:val="20"/>
        </w:rPr>
        <w:t>likely</w:t>
      </w:r>
      <w:r>
        <w:rPr>
          <w:spacing w:val="-8"/>
          <w:sz w:val="20"/>
        </w:rPr>
        <w:t xml:space="preserve"> </w:t>
      </w:r>
      <w:r>
        <w:rPr>
          <w:sz w:val="20"/>
        </w:rPr>
        <w:t>to</w:t>
      </w:r>
      <w:r>
        <w:rPr>
          <w:spacing w:val="-9"/>
          <w:sz w:val="20"/>
        </w:rPr>
        <w:t xml:space="preserve"> </w:t>
      </w:r>
      <w:r>
        <w:rPr>
          <w:sz w:val="20"/>
        </w:rPr>
        <w:t>be</w:t>
      </w:r>
      <w:r>
        <w:rPr>
          <w:spacing w:val="-7"/>
          <w:sz w:val="20"/>
        </w:rPr>
        <w:t xml:space="preserve"> </w:t>
      </w:r>
      <w:r>
        <w:rPr>
          <w:sz w:val="20"/>
        </w:rPr>
        <w:t>affected;</w:t>
      </w:r>
      <w:r>
        <w:rPr>
          <w:spacing w:val="-5"/>
          <w:sz w:val="20"/>
        </w:rPr>
        <w:t xml:space="preserve"> </w:t>
      </w:r>
      <w:r>
        <w:rPr>
          <w:sz w:val="20"/>
        </w:rPr>
        <w:t>and</w:t>
      </w:r>
    </w:p>
    <w:p w:rsidR="006E00F9" w:rsidRDefault="00D50826">
      <w:pPr>
        <w:pStyle w:val="ListParagraph"/>
        <w:numPr>
          <w:ilvl w:val="4"/>
          <w:numId w:val="60"/>
        </w:numPr>
        <w:tabs>
          <w:tab w:val="left" w:pos="1953"/>
        </w:tabs>
        <w:spacing w:before="1"/>
        <w:ind w:hanging="393"/>
        <w:jc w:val="both"/>
        <w:rPr>
          <w:sz w:val="20"/>
        </w:rPr>
      </w:pPr>
      <w:r>
        <w:rPr>
          <w:sz w:val="20"/>
        </w:rPr>
        <w:t>the</w:t>
      </w:r>
      <w:r>
        <w:rPr>
          <w:spacing w:val="-11"/>
          <w:sz w:val="20"/>
        </w:rPr>
        <w:t xml:space="preserve"> </w:t>
      </w:r>
      <w:r>
        <w:rPr>
          <w:sz w:val="20"/>
        </w:rPr>
        <w:t>period</w:t>
      </w:r>
      <w:r>
        <w:rPr>
          <w:spacing w:val="-7"/>
          <w:sz w:val="20"/>
        </w:rPr>
        <w:t xml:space="preserve"> </w:t>
      </w:r>
      <w:r>
        <w:rPr>
          <w:sz w:val="20"/>
        </w:rPr>
        <w:t>over</w:t>
      </w:r>
      <w:r>
        <w:rPr>
          <w:spacing w:val="-8"/>
          <w:sz w:val="20"/>
        </w:rPr>
        <w:t xml:space="preserve"> </w:t>
      </w:r>
      <w:r>
        <w:rPr>
          <w:sz w:val="20"/>
        </w:rPr>
        <w:t>which</w:t>
      </w:r>
      <w:r>
        <w:rPr>
          <w:spacing w:val="-9"/>
          <w:sz w:val="20"/>
        </w:rPr>
        <w:t xml:space="preserve"> </w:t>
      </w:r>
      <w:r>
        <w:rPr>
          <w:sz w:val="20"/>
        </w:rPr>
        <w:t>the</w:t>
      </w:r>
      <w:r>
        <w:rPr>
          <w:spacing w:val="-10"/>
          <w:sz w:val="20"/>
        </w:rPr>
        <w:t xml:space="preserve"> </w:t>
      </w:r>
      <w:r>
        <w:rPr>
          <w:sz w:val="20"/>
        </w:rPr>
        <w:t>termination(s)</w:t>
      </w:r>
      <w:r>
        <w:rPr>
          <w:spacing w:val="-9"/>
          <w:sz w:val="20"/>
        </w:rPr>
        <w:t xml:space="preserve"> </w:t>
      </w:r>
      <w:r>
        <w:rPr>
          <w:sz w:val="20"/>
        </w:rPr>
        <w:t>are</w:t>
      </w:r>
      <w:r>
        <w:rPr>
          <w:spacing w:val="-11"/>
          <w:sz w:val="20"/>
        </w:rPr>
        <w:t xml:space="preserve"> </w:t>
      </w:r>
      <w:r>
        <w:rPr>
          <w:sz w:val="20"/>
        </w:rPr>
        <w:t>intended</w:t>
      </w:r>
      <w:r>
        <w:rPr>
          <w:spacing w:val="-8"/>
          <w:sz w:val="20"/>
        </w:rPr>
        <w:t xml:space="preserve"> </w:t>
      </w:r>
      <w:r>
        <w:rPr>
          <w:sz w:val="20"/>
        </w:rPr>
        <w:t>to</w:t>
      </w:r>
      <w:r>
        <w:rPr>
          <w:spacing w:val="-9"/>
          <w:sz w:val="20"/>
        </w:rPr>
        <w:t xml:space="preserve"> </w:t>
      </w:r>
      <w:r>
        <w:rPr>
          <w:sz w:val="20"/>
        </w:rPr>
        <w:t>be</w:t>
      </w:r>
      <w:r>
        <w:rPr>
          <w:spacing w:val="-6"/>
          <w:sz w:val="20"/>
        </w:rPr>
        <w:t xml:space="preserve"> </w:t>
      </w:r>
      <w:r>
        <w:rPr>
          <w:spacing w:val="-3"/>
          <w:sz w:val="20"/>
        </w:rPr>
        <w:t>carried</w:t>
      </w:r>
      <w:r>
        <w:rPr>
          <w:spacing w:val="-5"/>
          <w:sz w:val="20"/>
        </w:rPr>
        <w:t xml:space="preserve"> </w:t>
      </w:r>
      <w:r>
        <w:rPr>
          <w:sz w:val="20"/>
        </w:rPr>
        <w:t>out.</w:t>
      </w:r>
    </w:p>
    <w:p w:rsidR="006E00F9" w:rsidRDefault="006E00F9">
      <w:pPr>
        <w:pStyle w:val="BodyText"/>
        <w:spacing w:before="11"/>
        <w:rPr>
          <w:sz w:val="19"/>
        </w:rPr>
      </w:pPr>
    </w:p>
    <w:p w:rsidR="006E00F9" w:rsidRDefault="00D50826">
      <w:pPr>
        <w:pStyle w:val="Heading2"/>
        <w:numPr>
          <w:ilvl w:val="2"/>
          <w:numId w:val="59"/>
        </w:numPr>
        <w:tabs>
          <w:tab w:val="left" w:pos="1105"/>
          <w:tab w:val="left" w:pos="1106"/>
        </w:tabs>
        <w:ind w:hanging="854"/>
      </w:pPr>
      <w:r>
        <w:t>Severance</w:t>
      </w:r>
      <w:r>
        <w:rPr>
          <w:spacing w:val="-5"/>
        </w:rPr>
        <w:t xml:space="preserve"> </w:t>
      </w:r>
      <w:r>
        <w:t>pay</w:t>
      </w:r>
    </w:p>
    <w:p w:rsidR="006E00F9" w:rsidRDefault="006E00F9">
      <w:pPr>
        <w:pStyle w:val="BodyText"/>
        <w:spacing w:before="1"/>
        <w:rPr>
          <w:b/>
        </w:rPr>
      </w:pPr>
    </w:p>
    <w:p w:rsidR="006E00F9" w:rsidRDefault="00D50826">
      <w:pPr>
        <w:pStyle w:val="ListParagraph"/>
        <w:numPr>
          <w:ilvl w:val="3"/>
          <w:numId w:val="59"/>
        </w:numPr>
        <w:tabs>
          <w:tab w:val="left" w:pos="1528"/>
        </w:tabs>
        <w:ind w:right="254" w:hanging="1276"/>
        <w:jc w:val="both"/>
        <w:rPr>
          <w:sz w:val="20"/>
        </w:rPr>
      </w:pPr>
      <w:r>
        <w:rPr>
          <w:sz w:val="20"/>
        </w:rPr>
        <w:t>Employees are entitled to severance pay as prescribed below in addition to the period of notice prescribed for termination in 4.4.1 and</w:t>
      </w:r>
      <w:r>
        <w:rPr>
          <w:spacing w:val="-13"/>
          <w:sz w:val="20"/>
        </w:rPr>
        <w:t xml:space="preserve"> </w:t>
      </w:r>
      <w:r>
        <w:rPr>
          <w:sz w:val="20"/>
        </w:rPr>
        <w:t>4.5.4.</w:t>
      </w:r>
    </w:p>
    <w:p w:rsidR="006E00F9" w:rsidRDefault="006E00F9">
      <w:pPr>
        <w:jc w:val="both"/>
        <w:rPr>
          <w:sz w:val="20"/>
        </w:rPr>
        <w:sectPr w:rsidR="006E00F9">
          <w:pgSz w:w="11910" w:h="16850"/>
          <w:pgMar w:top="1040" w:right="880" w:bottom="280" w:left="880" w:header="570" w:footer="0" w:gutter="0"/>
          <w:cols w:space="720"/>
        </w:sectPr>
      </w:pPr>
    </w:p>
    <w:p w:rsidR="006E00F9" w:rsidRDefault="00D50826">
      <w:pPr>
        <w:pStyle w:val="ListParagraph"/>
        <w:numPr>
          <w:ilvl w:val="3"/>
          <w:numId w:val="59"/>
        </w:numPr>
        <w:tabs>
          <w:tab w:val="left" w:pos="1529"/>
          <w:tab w:val="left" w:pos="1530"/>
        </w:tabs>
        <w:spacing w:before="89"/>
        <w:ind w:left="1529"/>
        <w:rPr>
          <w:sz w:val="20"/>
        </w:rPr>
      </w:pPr>
      <w:r>
        <w:rPr>
          <w:sz w:val="20"/>
          <w:u w:val="single"/>
        </w:rPr>
        <w:lastRenderedPageBreak/>
        <w:t>Severance pay - employees of a small</w:t>
      </w:r>
      <w:r>
        <w:rPr>
          <w:spacing w:val="-1"/>
          <w:sz w:val="20"/>
          <w:u w:val="single"/>
        </w:rPr>
        <w:t xml:space="preserve"> </w:t>
      </w:r>
      <w:r>
        <w:rPr>
          <w:sz w:val="20"/>
          <w:u w:val="single"/>
        </w:rPr>
        <w:t>business</w:t>
      </w:r>
    </w:p>
    <w:p w:rsidR="006E00F9" w:rsidRDefault="006E00F9">
      <w:pPr>
        <w:pStyle w:val="BodyText"/>
        <w:spacing w:before="11"/>
        <w:rPr>
          <w:sz w:val="11"/>
        </w:rPr>
      </w:pPr>
    </w:p>
    <w:p w:rsidR="006E00F9" w:rsidRDefault="00D50826">
      <w:pPr>
        <w:spacing w:before="100"/>
        <w:ind w:left="1529" w:right="247"/>
        <w:jc w:val="both"/>
        <w:rPr>
          <w:sz w:val="20"/>
        </w:rPr>
      </w:pPr>
      <w:r>
        <w:rPr>
          <w:sz w:val="20"/>
        </w:rPr>
        <w:t xml:space="preserve">An employee of a </w:t>
      </w:r>
      <w:r>
        <w:rPr>
          <w:b/>
          <w:i/>
          <w:sz w:val="20"/>
        </w:rPr>
        <w:t xml:space="preserve">small business </w:t>
      </w:r>
      <w:r>
        <w:rPr>
          <w:sz w:val="20"/>
        </w:rPr>
        <w:t xml:space="preserve">as defined in 4.5.1 whose employment is terminated by reason of </w:t>
      </w:r>
      <w:r>
        <w:rPr>
          <w:b/>
          <w:i/>
          <w:sz w:val="20"/>
        </w:rPr>
        <w:t xml:space="preserve">redundancy </w:t>
      </w:r>
      <w:r>
        <w:rPr>
          <w:sz w:val="20"/>
        </w:rPr>
        <w:t xml:space="preserve">is entitled to the following amount of severance pay in respect of a period of </w:t>
      </w:r>
      <w:r>
        <w:rPr>
          <w:b/>
          <w:i/>
          <w:sz w:val="20"/>
        </w:rPr>
        <w:t>continuous service</w:t>
      </w:r>
      <w:r>
        <w:rPr>
          <w:sz w:val="20"/>
        </w:rPr>
        <w:t>:</w:t>
      </w:r>
    </w:p>
    <w:p w:rsidR="006E00F9" w:rsidRDefault="006E00F9">
      <w:pPr>
        <w:pStyle w:val="BodyText"/>
      </w:pPr>
    </w:p>
    <w:tbl>
      <w:tblPr>
        <w:tblW w:w="0" w:type="auto"/>
        <w:tblInd w:w="1377" w:type="dxa"/>
        <w:tblLayout w:type="fixed"/>
        <w:tblCellMar>
          <w:left w:w="0" w:type="dxa"/>
          <w:right w:w="0" w:type="dxa"/>
        </w:tblCellMar>
        <w:tblLook w:val="01E0" w:firstRow="1" w:lastRow="1" w:firstColumn="1" w:lastColumn="1" w:noHBand="0" w:noVBand="0"/>
      </w:tblPr>
      <w:tblGrid>
        <w:gridCol w:w="3650"/>
        <w:gridCol w:w="2158"/>
      </w:tblGrid>
      <w:tr w:rsidR="006E00F9">
        <w:trPr>
          <w:trHeight w:val="364"/>
        </w:trPr>
        <w:tc>
          <w:tcPr>
            <w:tcW w:w="3650" w:type="dxa"/>
          </w:tcPr>
          <w:p w:rsidR="006E00F9" w:rsidRDefault="00D50826">
            <w:pPr>
              <w:pStyle w:val="TableParagraph"/>
              <w:spacing w:line="242" w:lineRule="exact"/>
              <w:ind w:left="200"/>
              <w:rPr>
                <w:i/>
                <w:sz w:val="20"/>
              </w:rPr>
            </w:pPr>
            <w:r>
              <w:rPr>
                <w:i/>
                <w:sz w:val="20"/>
              </w:rPr>
              <w:t>Period of continuous service</w:t>
            </w:r>
          </w:p>
        </w:tc>
        <w:tc>
          <w:tcPr>
            <w:tcW w:w="2158" w:type="dxa"/>
          </w:tcPr>
          <w:p w:rsidR="006E00F9" w:rsidRDefault="00D50826">
            <w:pPr>
              <w:pStyle w:val="TableParagraph"/>
              <w:spacing w:line="242" w:lineRule="exact"/>
              <w:ind w:left="478"/>
              <w:rPr>
                <w:i/>
                <w:sz w:val="20"/>
              </w:rPr>
            </w:pPr>
            <w:r>
              <w:rPr>
                <w:i/>
                <w:sz w:val="20"/>
              </w:rPr>
              <w:t>Severance pay</w:t>
            </w:r>
          </w:p>
        </w:tc>
      </w:tr>
      <w:tr w:rsidR="006E00F9">
        <w:trPr>
          <w:trHeight w:val="364"/>
        </w:trPr>
        <w:tc>
          <w:tcPr>
            <w:tcW w:w="3650" w:type="dxa"/>
          </w:tcPr>
          <w:p w:rsidR="006E00F9" w:rsidRDefault="00D50826">
            <w:pPr>
              <w:pStyle w:val="TableParagraph"/>
              <w:spacing w:before="121" w:line="223" w:lineRule="exact"/>
              <w:ind w:left="200"/>
              <w:rPr>
                <w:sz w:val="20"/>
              </w:rPr>
            </w:pPr>
            <w:r>
              <w:rPr>
                <w:sz w:val="20"/>
              </w:rPr>
              <w:t>Less than 1 year</w:t>
            </w:r>
          </w:p>
        </w:tc>
        <w:tc>
          <w:tcPr>
            <w:tcW w:w="2158" w:type="dxa"/>
          </w:tcPr>
          <w:p w:rsidR="006E00F9" w:rsidRDefault="00D50826">
            <w:pPr>
              <w:pStyle w:val="TableParagraph"/>
              <w:spacing w:before="121" w:line="223" w:lineRule="exact"/>
              <w:ind w:left="478"/>
              <w:rPr>
                <w:sz w:val="20"/>
              </w:rPr>
            </w:pPr>
            <w:r>
              <w:rPr>
                <w:sz w:val="20"/>
              </w:rPr>
              <w:t>Nil</w:t>
            </w:r>
          </w:p>
        </w:tc>
      </w:tr>
      <w:tr w:rsidR="006E00F9">
        <w:trPr>
          <w:trHeight w:val="242"/>
        </w:trPr>
        <w:tc>
          <w:tcPr>
            <w:tcW w:w="3650" w:type="dxa"/>
          </w:tcPr>
          <w:p w:rsidR="006E00F9" w:rsidRDefault="00D50826">
            <w:pPr>
              <w:pStyle w:val="TableParagraph"/>
              <w:ind w:left="200"/>
              <w:rPr>
                <w:sz w:val="20"/>
              </w:rPr>
            </w:pPr>
            <w:r>
              <w:rPr>
                <w:sz w:val="20"/>
              </w:rPr>
              <w:t>1 year and less than 2 years</w:t>
            </w:r>
          </w:p>
        </w:tc>
        <w:tc>
          <w:tcPr>
            <w:tcW w:w="2158" w:type="dxa"/>
          </w:tcPr>
          <w:p w:rsidR="006E00F9" w:rsidRDefault="00D50826">
            <w:pPr>
              <w:pStyle w:val="TableParagraph"/>
              <w:ind w:left="476"/>
              <w:rPr>
                <w:b/>
                <w:i/>
                <w:sz w:val="20"/>
              </w:rPr>
            </w:pPr>
            <w:r>
              <w:rPr>
                <w:sz w:val="20"/>
              </w:rPr>
              <w:t xml:space="preserve">4 </w:t>
            </w:r>
            <w:r>
              <w:rPr>
                <w:b/>
                <w:i/>
                <w:sz w:val="20"/>
              </w:rPr>
              <w:t>weeks pay</w:t>
            </w:r>
          </w:p>
        </w:tc>
      </w:tr>
      <w:tr w:rsidR="006E00F9">
        <w:trPr>
          <w:trHeight w:val="243"/>
        </w:trPr>
        <w:tc>
          <w:tcPr>
            <w:tcW w:w="3650" w:type="dxa"/>
          </w:tcPr>
          <w:p w:rsidR="006E00F9" w:rsidRDefault="00D50826">
            <w:pPr>
              <w:pStyle w:val="TableParagraph"/>
              <w:spacing w:line="224" w:lineRule="exact"/>
              <w:ind w:left="200"/>
              <w:rPr>
                <w:sz w:val="20"/>
              </w:rPr>
            </w:pPr>
            <w:r>
              <w:rPr>
                <w:sz w:val="20"/>
              </w:rPr>
              <w:t>2 years and less than 3 years</w:t>
            </w:r>
          </w:p>
        </w:tc>
        <w:tc>
          <w:tcPr>
            <w:tcW w:w="2158" w:type="dxa"/>
          </w:tcPr>
          <w:p w:rsidR="006E00F9" w:rsidRDefault="00D50826">
            <w:pPr>
              <w:pStyle w:val="TableParagraph"/>
              <w:spacing w:line="224" w:lineRule="exact"/>
              <w:ind w:left="476"/>
              <w:rPr>
                <w:b/>
                <w:i/>
                <w:sz w:val="20"/>
              </w:rPr>
            </w:pPr>
            <w:r>
              <w:rPr>
                <w:sz w:val="20"/>
              </w:rPr>
              <w:t xml:space="preserve">6 </w:t>
            </w:r>
            <w:r>
              <w:rPr>
                <w:b/>
                <w:i/>
                <w:sz w:val="20"/>
              </w:rPr>
              <w:t>weeks pay</w:t>
            </w:r>
          </w:p>
        </w:tc>
      </w:tr>
      <w:tr w:rsidR="006E00F9">
        <w:trPr>
          <w:trHeight w:val="243"/>
        </w:trPr>
        <w:tc>
          <w:tcPr>
            <w:tcW w:w="3650" w:type="dxa"/>
          </w:tcPr>
          <w:p w:rsidR="006E00F9" w:rsidRDefault="00D50826">
            <w:pPr>
              <w:pStyle w:val="TableParagraph"/>
              <w:spacing w:line="223" w:lineRule="exact"/>
              <w:ind w:left="200"/>
              <w:rPr>
                <w:sz w:val="20"/>
              </w:rPr>
            </w:pPr>
            <w:r>
              <w:rPr>
                <w:sz w:val="20"/>
              </w:rPr>
              <w:t>3 years and less than 4 years</w:t>
            </w:r>
          </w:p>
        </w:tc>
        <w:tc>
          <w:tcPr>
            <w:tcW w:w="2158" w:type="dxa"/>
          </w:tcPr>
          <w:p w:rsidR="006E00F9" w:rsidRDefault="00D50826">
            <w:pPr>
              <w:pStyle w:val="TableParagraph"/>
              <w:spacing w:line="223" w:lineRule="exact"/>
              <w:ind w:left="476"/>
              <w:rPr>
                <w:b/>
                <w:i/>
                <w:sz w:val="20"/>
              </w:rPr>
            </w:pPr>
            <w:r>
              <w:rPr>
                <w:sz w:val="20"/>
              </w:rPr>
              <w:t xml:space="preserve">7 </w:t>
            </w:r>
            <w:r>
              <w:rPr>
                <w:b/>
                <w:i/>
                <w:sz w:val="20"/>
              </w:rPr>
              <w:t>weeks pay</w:t>
            </w:r>
          </w:p>
        </w:tc>
      </w:tr>
      <w:tr w:rsidR="006E00F9">
        <w:trPr>
          <w:trHeight w:val="242"/>
        </w:trPr>
        <w:tc>
          <w:tcPr>
            <w:tcW w:w="3650" w:type="dxa"/>
          </w:tcPr>
          <w:p w:rsidR="006E00F9" w:rsidRDefault="00D50826">
            <w:pPr>
              <w:pStyle w:val="TableParagraph"/>
              <w:ind w:left="200"/>
              <w:rPr>
                <w:sz w:val="20"/>
              </w:rPr>
            </w:pPr>
            <w:r>
              <w:rPr>
                <w:sz w:val="20"/>
              </w:rPr>
              <w:t>4 years and over</w:t>
            </w:r>
          </w:p>
        </w:tc>
        <w:tc>
          <w:tcPr>
            <w:tcW w:w="2158" w:type="dxa"/>
          </w:tcPr>
          <w:p w:rsidR="006E00F9" w:rsidRDefault="00D50826">
            <w:pPr>
              <w:pStyle w:val="TableParagraph"/>
              <w:ind w:left="476"/>
              <w:rPr>
                <w:b/>
                <w:i/>
                <w:sz w:val="20"/>
              </w:rPr>
            </w:pPr>
            <w:r>
              <w:rPr>
                <w:sz w:val="20"/>
              </w:rPr>
              <w:t xml:space="preserve">8 </w:t>
            </w:r>
            <w:r>
              <w:rPr>
                <w:b/>
                <w:i/>
                <w:sz w:val="20"/>
              </w:rPr>
              <w:t>weeks pay</w:t>
            </w:r>
          </w:p>
        </w:tc>
      </w:tr>
    </w:tbl>
    <w:p w:rsidR="006E00F9" w:rsidRDefault="006E00F9">
      <w:pPr>
        <w:pStyle w:val="BodyText"/>
        <w:spacing w:before="10"/>
        <w:rPr>
          <w:sz w:val="19"/>
        </w:rPr>
      </w:pPr>
    </w:p>
    <w:p w:rsidR="006E00F9" w:rsidRDefault="00D50826">
      <w:pPr>
        <w:pStyle w:val="ListParagraph"/>
        <w:numPr>
          <w:ilvl w:val="3"/>
          <w:numId w:val="59"/>
        </w:numPr>
        <w:tabs>
          <w:tab w:val="left" w:pos="1529"/>
          <w:tab w:val="left" w:pos="1530"/>
        </w:tabs>
        <w:spacing w:before="1"/>
        <w:ind w:left="1529"/>
        <w:rPr>
          <w:sz w:val="20"/>
        </w:rPr>
      </w:pPr>
      <w:r>
        <w:rPr>
          <w:sz w:val="20"/>
          <w:u w:val="single"/>
        </w:rPr>
        <w:t>Severance pay - other than employees of a small</w:t>
      </w:r>
      <w:r>
        <w:rPr>
          <w:spacing w:val="-2"/>
          <w:sz w:val="20"/>
          <w:u w:val="single"/>
        </w:rPr>
        <w:t xml:space="preserve"> </w:t>
      </w:r>
      <w:r>
        <w:rPr>
          <w:sz w:val="20"/>
          <w:u w:val="single"/>
        </w:rPr>
        <w:t>business</w:t>
      </w:r>
    </w:p>
    <w:p w:rsidR="006E00F9" w:rsidRDefault="006E00F9">
      <w:pPr>
        <w:pStyle w:val="BodyText"/>
        <w:spacing w:before="11"/>
        <w:rPr>
          <w:sz w:val="11"/>
        </w:rPr>
      </w:pPr>
    </w:p>
    <w:p w:rsidR="006E00F9" w:rsidRDefault="00D50826">
      <w:pPr>
        <w:pStyle w:val="BodyText"/>
        <w:spacing w:before="99"/>
        <w:ind w:left="1529" w:right="249"/>
        <w:jc w:val="both"/>
      </w:pPr>
      <w:r>
        <w:t xml:space="preserve">An employee, other than an employee of a </w:t>
      </w:r>
      <w:r>
        <w:rPr>
          <w:b/>
          <w:i/>
        </w:rPr>
        <w:t xml:space="preserve">small business </w:t>
      </w:r>
      <w:r>
        <w:t xml:space="preserve">as defined in 4.5.1, whose employment is terminated by reason of </w:t>
      </w:r>
      <w:r>
        <w:rPr>
          <w:b/>
          <w:i/>
        </w:rPr>
        <w:t>redundancy</w:t>
      </w:r>
      <w:r>
        <w:t xml:space="preserve">, is entitled to the following amount of severance pay in respect of a period of </w:t>
      </w:r>
      <w:r>
        <w:rPr>
          <w:b/>
          <w:i/>
        </w:rPr>
        <w:t>continuous service</w:t>
      </w:r>
      <w:r>
        <w:t>:</w:t>
      </w:r>
    </w:p>
    <w:p w:rsidR="006E00F9" w:rsidRDefault="006E00F9">
      <w:pPr>
        <w:pStyle w:val="BodyText"/>
        <w:spacing w:after="1"/>
      </w:pPr>
    </w:p>
    <w:tbl>
      <w:tblPr>
        <w:tblW w:w="0" w:type="auto"/>
        <w:tblInd w:w="1337" w:type="dxa"/>
        <w:tblLayout w:type="fixed"/>
        <w:tblCellMar>
          <w:left w:w="0" w:type="dxa"/>
          <w:right w:w="0" w:type="dxa"/>
        </w:tblCellMar>
        <w:tblLook w:val="01E0" w:firstRow="1" w:lastRow="1" w:firstColumn="1" w:lastColumn="1" w:noHBand="0" w:noVBand="0"/>
      </w:tblPr>
      <w:tblGrid>
        <w:gridCol w:w="3670"/>
        <w:gridCol w:w="2207"/>
      </w:tblGrid>
      <w:tr w:rsidR="006E00F9">
        <w:trPr>
          <w:trHeight w:val="364"/>
        </w:trPr>
        <w:tc>
          <w:tcPr>
            <w:tcW w:w="3670" w:type="dxa"/>
          </w:tcPr>
          <w:p w:rsidR="006E00F9" w:rsidRDefault="00D50826">
            <w:pPr>
              <w:pStyle w:val="TableParagraph"/>
              <w:spacing w:line="242" w:lineRule="exact"/>
              <w:ind w:left="200"/>
              <w:rPr>
                <w:i/>
                <w:sz w:val="20"/>
              </w:rPr>
            </w:pPr>
            <w:r>
              <w:rPr>
                <w:i/>
                <w:sz w:val="20"/>
              </w:rPr>
              <w:t>Period of continuous service</w:t>
            </w:r>
          </w:p>
        </w:tc>
        <w:tc>
          <w:tcPr>
            <w:tcW w:w="2207" w:type="dxa"/>
          </w:tcPr>
          <w:p w:rsidR="006E00F9" w:rsidRDefault="00D50826">
            <w:pPr>
              <w:pStyle w:val="TableParagraph"/>
              <w:spacing w:line="242" w:lineRule="exact"/>
              <w:ind w:right="229"/>
              <w:jc w:val="right"/>
              <w:rPr>
                <w:i/>
                <w:sz w:val="20"/>
              </w:rPr>
            </w:pPr>
            <w:r>
              <w:rPr>
                <w:i/>
                <w:sz w:val="20"/>
              </w:rPr>
              <w:t>Severance pay</w:t>
            </w:r>
          </w:p>
        </w:tc>
      </w:tr>
      <w:tr w:rsidR="006E00F9">
        <w:trPr>
          <w:trHeight w:val="364"/>
        </w:trPr>
        <w:tc>
          <w:tcPr>
            <w:tcW w:w="3670" w:type="dxa"/>
          </w:tcPr>
          <w:p w:rsidR="006E00F9" w:rsidRDefault="00D50826">
            <w:pPr>
              <w:pStyle w:val="TableParagraph"/>
              <w:spacing w:before="121" w:line="223" w:lineRule="exact"/>
              <w:ind w:left="200"/>
              <w:rPr>
                <w:sz w:val="20"/>
              </w:rPr>
            </w:pPr>
            <w:r>
              <w:rPr>
                <w:sz w:val="20"/>
              </w:rPr>
              <w:t>Less than 1 year</w:t>
            </w:r>
          </w:p>
        </w:tc>
        <w:tc>
          <w:tcPr>
            <w:tcW w:w="2207" w:type="dxa"/>
          </w:tcPr>
          <w:p w:rsidR="006E00F9" w:rsidRDefault="00D50826">
            <w:pPr>
              <w:pStyle w:val="TableParagraph"/>
              <w:spacing w:before="121" w:line="223" w:lineRule="exact"/>
              <w:ind w:left="497"/>
              <w:rPr>
                <w:sz w:val="20"/>
              </w:rPr>
            </w:pPr>
            <w:r>
              <w:rPr>
                <w:sz w:val="20"/>
              </w:rPr>
              <w:t>Nil</w:t>
            </w:r>
          </w:p>
        </w:tc>
      </w:tr>
      <w:tr w:rsidR="006E00F9">
        <w:trPr>
          <w:trHeight w:val="242"/>
        </w:trPr>
        <w:tc>
          <w:tcPr>
            <w:tcW w:w="3670" w:type="dxa"/>
          </w:tcPr>
          <w:p w:rsidR="006E00F9" w:rsidRDefault="00D50826">
            <w:pPr>
              <w:pStyle w:val="TableParagraph"/>
              <w:ind w:left="200"/>
              <w:rPr>
                <w:sz w:val="20"/>
              </w:rPr>
            </w:pPr>
            <w:r>
              <w:rPr>
                <w:sz w:val="20"/>
              </w:rPr>
              <w:t>1 year and less than 2 years</w:t>
            </w:r>
          </w:p>
        </w:tc>
        <w:tc>
          <w:tcPr>
            <w:tcW w:w="2207" w:type="dxa"/>
          </w:tcPr>
          <w:p w:rsidR="006E00F9" w:rsidRDefault="00D50826">
            <w:pPr>
              <w:pStyle w:val="TableParagraph"/>
              <w:ind w:right="255"/>
              <w:jc w:val="right"/>
              <w:rPr>
                <w:b/>
                <w:i/>
                <w:sz w:val="20"/>
              </w:rPr>
            </w:pPr>
            <w:r>
              <w:rPr>
                <w:sz w:val="20"/>
              </w:rPr>
              <w:t xml:space="preserve">4 </w:t>
            </w:r>
            <w:r>
              <w:rPr>
                <w:b/>
                <w:i/>
                <w:sz w:val="20"/>
              </w:rPr>
              <w:t>weeks pay</w:t>
            </w:r>
          </w:p>
        </w:tc>
      </w:tr>
      <w:tr w:rsidR="006E00F9">
        <w:trPr>
          <w:trHeight w:val="242"/>
        </w:trPr>
        <w:tc>
          <w:tcPr>
            <w:tcW w:w="3670" w:type="dxa"/>
          </w:tcPr>
          <w:p w:rsidR="006E00F9" w:rsidRDefault="00D50826">
            <w:pPr>
              <w:pStyle w:val="TableParagraph"/>
              <w:ind w:left="200"/>
              <w:rPr>
                <w:sz w:val="20"/>
              </w:rPr>
            </w:pPr>
            <w:r>
              <w:rPr>
                <w:sz w:val="20"/>
              </w:rPr>
              <w:t>2 years and less than 3 years</w:t>
            </w:r>
          </w:p>
        </w:tc>
        <w:tc>
          <w:tcPr>
            <w:tcW w:w="2207" w:type="dxa"/>
          </w:tcPr>
          <w:p w:rsidR="006E00F9" w:rsidRDefault="00D50826">
            <w:pPr>
              <w:pStyle w:val="TableParagraph"/>
              <w:ind w:left="497"/>
              <w:rPr>
                <w:b/>
                <w:i/>
                <w:sz w:val="20"/>
              </w:rPr>
            </w:pPr>
            <w:r>
              <w:rPr>
                <w:sz w:val="20"/>
              </w:rPr>
              <w:t xml:space="preserve">6 </w:t>
            </w:r>
            <w:r>
              <w:rPr>
                <w:b/>
                <w:i/>
                <w:sz w:val="20"/>
              </w:rPr>
              <w:t>weeks pay</w:t>
            </w:r>
          </w:p>
        </w:tc>
      </w:tr>
      <w:tr w:rsidR="006E00F9">
        <w:trPr>
          <w:trHeight w:val="243"/>
        </w:trPr>
        <w:tc>
          <w:tcPr>
            <w:tcW w:w="3670" w:type="dxa"/>
          </w:tcPr>
          <w:p w:rsidR="006E00F9" w:rsidRDefault="00D50826">
            <w:pPr>
              <w:pStyle w:val="TableParagraph"/>
              <w:spacing w:line="224" w:lineRule="exact"/>
              <w:ind w:left="200"/>
              <w:rPr>
                <w:sz w:val="20"/>
              </w:rPr>
            </w:pPr>
            <w:r>
              <w:rPr>
                <w:sz w:val="20"/>
              </w:rPr>
              <w:t>3 years and less than 4 years</w:t>
            </w:r>
          </w:p>
        </w:tc>
        <w:tc>
          <w:tcPr>
            <w:tcW w:w="2207" w:type="dxa"/>
          </w:tcPr>
          <w:p w:rsidR="006E00F9" w:rsidRDefault="00D50826">
            <w:pPr>
              <w:pStyle w:val="TableParagraph"/>
              <w:spacing w:line="224" w:lineRule="exact"/>
              <w:ind w:left="497"/>
              <w:rPr>
                <w:b/>
                <w:i/>
                <w:sz w:val="20"/>
              </w:rPr>
            </w:pPr>
            <w:r>
              <w:rPr>
                <w:sz w:val="20"/>
              </w:rPr>
              <w:t xml:space="preserve">7 </w:t>
            </w:r>
            <w:r>
              <w:rPr>
                <w:b/>
                <w:i/>
                <w:sz w:val="20"/>
              </w:rPr>
              <w:t>weeks pay</w:t>
            </w:r>
          </w:p>
        </w:tc>
      </w:tr>
      <w:tr w:rsidR="006E00F9">
        <w:trPr>
          <w:trHeight w:val="243"/>
        </w:trPr>
        <w:tc>
          <w:tcPr>
            <w:tcW w:w="3670" w:type="dxa"/>
          </w:tcPr>
          <w:p w:rsidR="006E00F9" w:rsidRDefault="00D50826">
            <w:pPr>
              <w:pStyle w:val="TableParagraph"/>
              <w:spacing w:line="223" w:lineRule="exact"/>
              <w:ind w:left="200"/>
              <w:rPr>
                <w:sz w:val="20"/>
              </w:rPr>
            </w:pPr>
            <w:r>
              <w:rPr>
                <w:sz w:val="20"/>
              </w:rPr>
              <w:t>4 years and less than 5 years</w:t>
            </w:r>
          </w:p>
        </w:tc>
        <w:tc>
          <w:tcPr>
            <w:tcW w:w="2207" w:type="dxa"/>
          </w:tcPr>
          <w:p w:rsidR="006E00F9" w:rsidRDefault="00D50826">
            <w:pPr>
              <w:pStyle w:val="TableParagraph"/>
              <w:spacing w:line="223" w:lineRule="exact"/>
              <w:ind w:left="497"/>
              <w:rPr>
                <w:b/>
                <w:i/>
                <w:sz w:val="20"/>
              </w:rPr>
            </w:pPr>
            <w:r>
              <w:rPr>
                <w:sz w:val="20"/>
              </w:rPr>
              <w:t xml:space="preserve">8 </w:t>
            </w:r>
            <w:r>
              <w:rPr>
                <w:b/>
                <w:i/>
                <w:sz w:val="20"/>
              </w:rPr>
              <w:t>weeks pay</w:t>
            </w:r>
          </w:p>
        </w:tc>
      </w:tr>
      <w:tr w:rsidR="006E00F9">
        <w:trPr>
          <w:trHeight w:val="242"/>
        </w:trPr>
        <w:tc>
          <w:tcPr>
            <w:tcW w:w="3670" w:type="dxa"/>
          </w:tcPr>
          <w:p w:rsidR="006E00F9" w:rsidRDefault="00D50826">
            <w:pPr>
              <w:pStyle w:val="TableParagraph"/>
              <w:ind w:left="200"/>
              <w:rPr>
                <w:sz w:val="20"/>
              </w:rPr>
            </w:pPr>
            <w:r>
              <w:rPr>
                <w:sz w:val="20"/>
              </w:rPr>
              <w:t>5 years and less than 6 years</w:t>
            </w:r>
          </w:p>
        </w:tc>
        <w:tc>
          <w:tcPr>
            <w:tcW w:w="2207" w:type="dxa"/>
          </w:tcPr>
          <w:p w:rsidR="006E00F9" w:rsidRDefault="00D50826">
            <w:pPr>
              <w:pStyle w:val="TableParagraph"/>
              <w:ind w:right="198"/>
              <w:jc w:val="right"/>
              <w:rPr>
                <w:b/>
                <w:i/>
                <w:sz w:val="20"/>
              </w:rPr>
            </w:pPr>
            <w:r>
              <w:rPr>
                <w:sz w:val="20"/>
              </w:rPr>
              <w:t xml:space="preserve">10 </w:t>
            </w:r>
            <w:r>
              <w:rPr>
                <w:b/>
                <w:i/>
                <w:sz w:val="20"/>
              </w:rPr>
              <w:t>weeks pay</w:t>
            </w:r>
          </w:p>
        </w:tc>
      </w:tr>
      <w:tr w:rsidR="006E00F9">
        <w:trPr>
          <w:trHeight w:val="243"/>
        </w:trPr>
        <w:tc>
          <w:tcPr>
            <w:tcW w:w="3670" w:type="dxa"/>
          </w:tcPr>
          <w:p w:rsidR="006E00F9" w:rsidRDefault="00D50826">
            <w:pPr>
              <w:pStyle w:val="TableParagraph"/>
              <w:spacing w:line="224" w:lineRule="exact"/>
              <w:ind w:left="200"/>
              <w:rPr>
                <w:sz w:val="20"/>
              </w:rPr>
            </w:pPr>
            <w:r>
              <w:rPr>
                <w:sz w:val="20"/>
              </w:rPr>
              <w:t>6 years and less than 7 years</w:t>
            </w:r>
          </w:p>
        </w:tc>
        <w:tc>
          <w:tcPr>
            <w:tcW w:w="2207" w:type="dxa"/>
          </w:tcPr>
          <w:p w:rsidR="006E00F9" w:rsidRDefault="00D50826">
            <w:pPr>
              <w:pStyle w:val="TableParagraph"/>
              <w:spacing w:line="224" w:lineRule="exact"/>
              <w:ind w:right="198"/>
              <w:jc w:val="right"/>
              <w:rPr>
                <w:b/>
                <w:i/>
                <w:sz w:val="20"/>
              </w:rPr>
            </w:pPr>
            <w:r>
              <w:rPr>
                <w:sz w:val="20"/>
              </w:rPr>
              <w:t xml:space="preserve">11 </w:t>
            </w:r>
            <w:r>
              <w:rPr>
                <w:b/>
                <w:i/>
                <w:sz w:val="20"/>
              </w:rPr>
              <w:t>weeks pay</w:t>
            </w:r>
          </w:p>
        </w:tc>
      </w:tr>
      <w:tr w:rsidR="006E00F9">
        <w:trPr>
          <w:trHeight w:val="243"/>
        </w:trPr>
        <w:tc>
          <w:tcPr>
            <w:tcW w:w="3670" w:type="dxa"/>
          </w:tcPr>
          <w:p w:rsidR="006E00F9" w:rsidRDefault="00D50826">
            <w:pPr>
              <w:pStyle w:val="TableParagraph"/>
              <w:spacing w:line="223" w:lineRule="exact"/>
              <w:ind w:left="200"/>
              <w:rPr>
                <w:sz w:val="20"/>
              </w:rPr>
            </w:pPr>
            <w:r>
              <w:rPr>
                <w:sz w:val="20"/>
              </w:rPr>
              <w:t>7 years and over</w:t>
            </w:r>
          </w:p>
        </w:tc>
        <w:tc>
          <w:tcPr>
            <w:tcW w:w="2207" w:type="dxa"/>
          </w:tcPr>
          <w:p w:rsidR="006E00F9" w:rsidRDefault="00D50826">
            <w:pPr>
              <w:pStyle w:val="TableParagraph"/>
              <w:spacing w:line="223" w:lineRule="exact"/>
              <w:ind w:right="198"/>
              <w:jc w:val="right"/>
              <w:rPr>
                <w:b/>
                <w:i/>
                <w:sz w:val="20"/>
              </w:rPr>
            </w:pPr>
            <w:r>
              <w:rPr>
                <w:sz w:val="20"/>
              </w:rPr>
              <w:t xml:space="preserve">12 </w:t>
            </w:r>
            <w:r>
              <w:rPr>
                <w:b/>
                <w:i/>
                <w:sz w:val="20"/>
              </w:rPr>
              <w:t>weeks pay</w:t>
            </w:r>
          </w:p>
        </w:tc>
      </w:tr>
    </w:tbl>
    <w:p w:rsidR="006E00F9" w:rsidRDefault="006E00F9">
      <w:pPr>
        <w:pStyle w:val="BodyText"/>
        <w:spacing w:before="10"/>
        <w:rPr>
          <w:sz w:val="19"/>
        </w:rPr>
      </w:pPr>
    </w:p>
    <w:p w:rsidR="006E00F9" w:rsidRDefault="00D50826">
      <w:pPr>
        <w:pStyle w:val="ListParagraph"/>
        <w:numPr>
          <w:ilvl w:val="3"/>
          <w:numId w:val="59"/>
        </w:numPr>
        <w:tabs>
          <w:tab w:val="left" w:pos="1529"/>
          <w:tab w:val="left" w:pos="1530"/>
        </w:tabs>
        <w:spacing w:before="1"/>
        <w:ind w:left="1529" w:right="253"/>
        <w:rPr>
          <w:sz w:val="20"/>
        </w:rPr>
      </w:pPr>
      <w:r>
        <w:rPr>
          <w:sz w:val="20"/>
          <w:u w:val="single"/>
        </w:rPr>
        <w:t>Additional severance pay for employees aged over 45 years with 10 years or more continuous</w:t>
      </w:r>
      <w:r>
        <w:rPr>
          <w:spacing w:val="-3"/>
          <w:sz w:val="20"/>
          <w:u w:val="single"/>
        </w:rPr>
        <w:t xml:space="preserve"> </w:t>
      </w:r>
      <w:r>
        <w:rPr>
          <w:sz w:val="20"/>
          <w:u w:val="single"/>
        </w:rPr>
        <w:t>service</w:t>
      </w:r>
    </w:p>
    <w:p w:rsidR="006E00F9" w:rsidRDefault="006E00F9">
      <w:pPr>
        <w:pStyle w:val="BodyText"/>
        <w:spacing w:before="10"/>
        <w:rPr>
          <w:sz w:val="11"/>
        </w:rPr>
      </w:pPr>
    </w:p>
    <w:p w:rsidR="006E00F9" w:rsidRDefault="00D50826">
      <w:pPr>
        <w:pStyle w:val="BodyText"/>
        <w:spacing w:before="99"/>
        <w:ind w:left="1529" w:right="252"/>
        <w:jc w:val="both"/>
      </w:pPr>
      <w:r>
        <w:t xml:space="preserve">In addition to the severance pay in 4.5.7.3 an employee with not less than 10 years </w:t>
      </w:r>
      <w:r>
        <w:rPr>
          <w:b/>
          <w:i/>
        </w:rPr>
        <w:t>continuous service</w:t>
      </w:r>
      <w:r>
        <w:t>, who is over the age of 45 years, is entitled to an additional 4 weeks severance pay.</w:t>
      </w:r>
    </w:p>
    <w:p w:rsidR="006E00F9" w:rsidRDefault="006E00F9">
      <w:pPr>
        <w:pStyle w:val="BodyText"/>
      </w:pPr>
    </w:p>
    <w:p w:rsidR="006E00F9" w:rsidRDefault="00D50826">
      <w:pPr>
        <w:pStyle w:val="ListParagraph"/>
        <w:numPr>
          <w:ilvl w:val="3"/>
          <w:numId w:val="59"/>
        </w:numPr>
        <w:tabs>
          <w:tab w:val="left" w:pos="1529"/>
          <w:tab w:val="left" w:pos="1530"/>
        </w:tabs>
        <w:ind w:left="1529"/>
        <w:rPr>
          <w:sz w:val="20"/>
        </w:rPr>
      </w:pPr>
      <w:r>
        <w:rPr>
          <w:sz w:val="20"/>
        </w:rPr>
        <w:t xml:space="preserve">Continuity of </w:t>
      </w:r>
      <w:r>
        <w:rPr>
          <w:b/>
          <w:i/>
          <w:sz w:val="20"/>
        </w:rPr>
        <w:t xml:space="preserve">service </w:t>
      </w:r>
      <w:r>
        <w:rPr>
          <w:sz w:val="20"/>
        </w:rPr>
        <w:t>will be calculated in the manner prescribed by clause</w:t>
      </w:r>
      <w:r>
        <w:rPr>
          <w:spacing w:val="-19"/>
          <w:sz w:val="20"/>
        </w:rPr>
        <w:t xml:space="preserve"> </w:t>
      </w:r>
      <w:r>
        <w:rPr>
          <w:sz w:val="20"/>
        </w:rPr>
        <w:t>1.5.</w:t>
      </w:r>
    </w:p>
    <w:p w:rsidR="006E00F9" w:rsidRDefault="006E00F9">
      <w:pPr>
        <w:pStyle w:val="BodyText"/>
        <w:spacing w:before="1"/>
      </w:pPr>
    </w:p>
    <w:p w:rsidR="006E00F9" w:rsidRDefault="00D50826">
      <w:pPr>
        <w:pStyle w:val="ListParagraph"/>
        <w:numPr>
          <w:ilvl w:val="3"/>
          <w:numId w:val="59"/>
        </w:numPr>
        <w:tabs>
          <w:tab w:val="left" w:pos="1530"/>
        </w:tabs>
        <w:ind w:left="1529" w:right="250"/>
        <w:jc w:val="both"/>
        <w:rPr>
          <w:sz w:val="20"/>
        </w:rPr>
      </w:pPr>
      <w:r>
        <w:rPr>
          <w:sz w:val="20"/>
        </w:rPr>
        <w:t xml:space="preserve">The severance payment need not </w:t>
      </w:r>
      <w:r>
        <w:rPr>
          <w:spacing w:val="-2"/>
          <w:sz w:val="20"/>
        </w:rPr>
        <w:t xml:space="preserve">exceed </w:t>
      </w:r>
      <w:r>
        <w:rPr>
          <w:sz w:val="20"/>
        </w:rPr>
        <w:t xml:space="preserve">the amount which the employee would have earned if </w:t>
      </w:r>
      <w:r>
        <w:rPr>
          <w:spacing w:val="-3"/>
          <w:sz w:val="20"/>
        </w:rPr>
        <w:t xml:space="preserve">employment </w:t>
      </w:r>
      <w:r>
        <w:rPr>
          <w:sz w:val="20"/>
        </w:rPr>
        <w:t xml:space="preserve">with the employer had proceeded to the </w:t>
      </w:r>
      <w:r>
        <w:rPr>
          <w:spacing w:val="-2"/>
          <w:sz w:val="20"/>
        </w:rPr>
        <w:t xml:space="preserve">employee’s </w:t>
      </w:r>
      <w:r>
        <w:rPr>
          <w:spacing w:val="-3"/>
          <w:sz w:val="20"/>
        </w:rPr>
        <w:t xml:space="preserve">agreed </w:t>
      </w:r>
      <w:r>
        <w:rPr>
          <w:sz w:val="20"/>
        </w:rPr>
        <w:t xml:space="preserve">date of </w:t>
      </w:r>
      <w:r>
        <w:rPr>
          <w:spacing w:val="-3"/>
          <w:sz w:val="20"/>
        </w:rPr>
        <w:t xml:space="preserve">retirement </w:t>
      </w:r>
      <w:r>
        <w:rPr>
          <w:sz w:val="20"/>
        </w:rPr>
        <w:t xml:space="preserve">or the </w:t>
      </w:r>
      <w:r>
        <w:rPr>
          <w:spacing w:val="-2"/>
          <w:sz w:val="20"/>
        </w:rPr>
        <w:t xml:space="preserve">employee’s </w:t>
      </w:r>
      <w:r>
        <w:rPr>
          <w:sz w:val="20"/>
        </w:rPr>
        <w:t>eligibility date for social security benefits.</w:t>
      </w:r>
    </w:p>
    <w:p w:rsidR="006E00F9" w:rsidRDefault="006E00F9">
      <w:pPr>
        <w:pStyle w:val="BodyText"/>
        <w:spacing w:before="12"/>
        <w:rPr>
          <w:sz w:val="19"/>
        </w:rPr>
      </w:pPr>
    </w:p>
    <w:p w:rsidR="006E00F9" w:rsidRDefault="00D50826">
      <w:pPr>
        <w:pStyle w:val="ListParagraph"/>
        <w:numPr>
          <w:ilvl w:val="3"/>
          <w:numId w:val="59"/>
        </w:numPr>
        <w:tabs>
          <w:tab w:val="left" w:pos="1530"/>
        </w:tabs>
        <w:ind w:left="1529" w:right="248"/>
        <w:jc w:val="both"/>
        <w:rPr>
          <w:sz w:val="20"/>
        </w:rPr>
      </w:pPr>
      <w:r>
        <w:rPr>
          <w:sz w:val="20"/>
        </w:rPr>
        <w:t xml:space="preserve">An employer may apply to the </w:t>
      </w:r>
      <w:r>
        <w:rPr>
          <w:b/>
          <w:i/>
          <w:sz w:val="20"/>
        </w:rPr>
        <w:t xml:space="preserve">Commission </w:t>
      </w:r>
      <w:r>
        <w:rPr>
          <w:sz w:val="20"/>
        </w:rPr>
        <w:t xml:space="preserve">for an order allowing the </w:t>
      </w:r>
      <w:r>
        <w:rPr>
          <w:spacing w:val="-3"/>
          <w:sz w:val="20"/>
        </w:rPr>
        <w:t>off-setting</w:t>
      </w:r>
      <w:r>
        <w:rPr>
          <w:spacing w:val="-41"/>
          <w:sz w:val="20"/>
        </w:rPr>
        <w:t xml:space="preserve"> </w:t>
      </w:r>
      <w:r>
        <w:rPr>
          <w:sz w:val="20"/>
        </w:rPr>
        <w:t xml:space="preserve">of all or part of an employee’s entitlement to severance payment on the basis that such payment, or part of it, is already provided for or included in the contributions which the employer has made over and above those required by law to a </w:t>
      </w:r>
      <w:r>
        <w:rPr>
          <w:spacing w:val="-3"/>
          <w:sz w:val="20"/>
        </w:rPr>
        <w:t xml:space="preserve">superannuation </w:t>
      </w:r>
      <w:r>
        <w:rPr>
          <w:sz w:val="20"/>
        </w:rPr>
        <w:t xml:space="preserve">scheme, and which are paid or payable to the employee on </w:t>
      </w:r>
      <w:r>
        <w:rPr>
          <w:b/>
          <w:i/>
          <w:sz w:val="20"/>
        </w:rPr>
        <w:t>redundancy</w:t>
      </w:r>
      <w:r>
        <w:rPr>
          <w:b/>
          <w:i/>
          <w:spacing w:val="-3"/>
          <w:sz w:val="20"/>
        </w:rPr>
        <w:t xml:space="preserve"> </w:t>
      </w:r>
      <w:r>
        <w:rPr>
          <w:sz w:val="20"/>
        </w:rPr>
        <w:t>occurring.</w:t>
      </w:r>
    </w:p>
    <w:p w:rsidR="006E00F9" w:rsidRDefault="006E00F9">
      <w:pPr>
        <w:pStyle w:val="BodyText"/>
      </w:pPr>
    </w:p>
    <w:p w:rsidR="006E00F9" w:rsidRDefault="00D50826">
      <w:pPr>
        <w:pStyle w:val="Heading2"/>
        <w:numPr>
          <w:ilvl w:val="2"/>
          <w:numId w:val="59"/>
        </w:numPr>
        <w:tabs>
          <w:tab w:val="left" w:pos="1106"/>
          <w:tab w:val="left" w:pos="1108"/>
        </w:tabs>
        <w:ind w:left="1107"/>
      </w:pPr>
      <w:r>
        <w:t>Incapacity to</w:t>
      </w:r>
      <w:r>
        <w:rPr>
          <w:spacing w:val="-9"/>
        </w:rPr>
        <w:t xml:space="preserve"> </w:t>
      </w:r>
      <w:r>
        <w:t>pay</w:t>
      </w:r>
    </w:p>
    <w:p w:rsidR="006E00F9" w:rsidRDefault="006E00F9">
      <w:pPr>
        <w:pStyle w:val="BodyText"/>
        <w:spacing w:before="11"/>
        <w:rPr>
          <w:b/>
          <w:sz w:val="19"/>
        </w:rPr>
      </w:pPr>
    </w:p>
    <w:p w:rsidR="006E00F9" w:rsidRDefault="00D50826">
      <w:pPr>
        <w:pStyle w:val="BodyText"/>
        <w:ind w:left="1104" w:right="252"/>
        <w:jc w:val="both"/>
      </w:pPr>
      <w:r>
        <w:t xml:space="preserve">The </w:t>
      </w:r>
      <w:r>
        <w:rPr>
          <w:b/>
          <w:i/>
        </w:rPr>
        <w:t xml:space="preserve">Commission </w:t>
      </w:r>
      <w:r>
        <w:t>may vary the severance pay prescription on the basis of an employer's incapacity to pay. An application for variation may be made by</w:t>
      </w:r>
      <w:r>
        <w:rPr>
          <w:spacing w:val="33"/>
        </w:rPr>
        <w:t xml:space="preserve"> </w:t>
      </w:r>
      <w:r>
        <w:t>an employer or a group of</w:t>
      </w:r>
      <w:r>
        <w:rPr>
          <w:spacing w:val="-3"/>
        </w:rPr>
        <w:t xml:space="preserve"> </w:t>
      </w:r>
      <w:r>
        <w:t>employers.</w:t>
      </w:r>
    </w:p>
    <w:p w:rsidR="006E00F9" w:rsidRDefault="006E00F9">
      <w:pPr>
        <w:jc w:val="both"/>
        <w:sectPr w:rsidR="006E00F9">
          <w:pgSz w:w="11910" w:h="16850"/>
          <w:pgMar w:top="1040" w:right="880" w:bottom="280" w:left="880" w:header="570" w:footer="0" w:gutter="0"/>
          <w:cols w:space="720"/>
        </w:sectPr>
      </w:pPr>
    </w:p>
    <w:p w:rsidR="006E00F9" w:rsidRDefault="00D50826">
      <w:pPr>
        <w:pStyle w:val="Heading2"/>
        <w:numPr>
          <w:ilvl w:val="2"/>
          <w:numId w:val="59"/>
        </w:numPr>
        <w:tabs>
          <w:tab w:val="left" w:pos="1107"/>
          <w:tab w:val="left" w:pos="1108"/>
        </w:tabs>
        <w:spacing w:before="89"/>
        <w:ind w:left="1107"/>
      </w:pPr>
      <w:r>
        <w:lastRenderedPageBreak/>
        <w:t>Alternative</w:t>
      </w:r>
      <w:r>
        <w:rPr>
          <w:spacing w:val="-5"/>
        </w:rPr>
        <w:t xml:space="preserve"> </w:t>
      </w:r>
      <w:r>
        <w:t>employment</w:t>
      </w:r>
    </w:p>
    <w:p w:rsidR="006E00F9" w:rsidRDefault="006E00F9">
      <w:pPr>
        <w:pStyle w:val="BodyText"/>
        <w:spacing w:before="1"/>
        <w:rPr>
          <w:b/>
        </w:rPr>
      </w:pPr>
    </w:p>
    <w:p w:rsidR="006E00F9" w:rsidRDefault="00D50826">
      <w:pPr>
        <w:pStyle w:val="BodyText"/>
        <w:ind w:left="1104" w:right="250"/>
        <w:jc w:val="both"/>
      </w:pPr>
      <w:r>
        <w:t xml:space="preserve">An employer may make application to the </w:t>
      </w:r>
      <w:r>
        <w:rPr>
          <w:b/>
          <w:i/>
        </w:rPr>
        <w:t xml:space="preserve">Commission </w:t>
      </w:r>
      <w:r>
        <w:t>to have the severance pay prescription varied if the employer obtains acceptable alternative employment for an employee.</w:t>
      </w:r>
    </w:p>
    <w:p w:rsidR="006E00F9" w:rsidRDefault="006E00F9">
      <w:pPr>
        <w:pStyle w:val="BodyText"/>
      </w:pPr>
    </w:p>
    <w:p w:rsidR="006E00F9" w:rsidRDefault="00D50826">
      <w:pPr>
        <w:pStyle w:val="Heading2"/>
        <w:numPr>
          <w:ilvl w:val="2"/>
          <w:numId w:val="59"/>
        </w:numPr>
        <w:tabs>
          <w:tab w:val="left" w:pos="1107"/>
          <w:tab w:val="left" w:pos="1108"/>
        </w:tabs>
        <w:ind w:left="1107"/>
      </w:pPr>
      <w:r>
        <w:t>Written</w:t>
      </w:r>
      <w:r>
        <w:rPr>
          <w:spacing w:val="-5"/>
        </w:rPr>
        <w:t xml:space="preserve"> </w:t>
      </w:r>
      <w:r>
        <w:t>notice</w:t>
      </w:r>
    </w:p>
    <w:p w:rsidR="006E00F9" w:rsidRDefault="006E00F9">
      <w:pPr>
        <w:pStyle w:val="BodyText"/>
        <w:spacing w:before="1"/>
        <w:rPr>
          <w:b/>
        </w:rPr>
      </w:pPr>
    </w:p>
    <w:p w:rsidR="006E00F9" w:rsidRDefault="00D50826">
      <w:pPr>
        <w:pStyle w:val="BodyText"/>
        <w:ind w:left="1104" w:right="250"/>
        <w:jc w:val="both"/>
      </w:pPr>
      <w:r>
        <w:t xml:space="preserve">The employer must, as soon as practicable, but prior to the termination of the </w:t>
      </w:r>
      <w:r>
        <w:rPr>
          <w:spacing w:val="-3"/>
        </w:rPr>
        <w:t>employee’s</w:t>
      </w:r>
      <w:r>
        <w:rPr>
          <w:spacing w:val="-10"/>
        </w:rPr>
        <w:t xml:space="preserve"> </w:t>
      </w:r>
      <w:r>
        <w:t>employment,</w:t>
      </w:r>
      <w:r>
        <w:rPr>
          <w:spacing w:val="-12"/>
        </w:rPr>
        <w:t xml:space="preserve"> </w:t>
      </w:r>
      <w:r>
        <w:t>give</w:t>
      </w:r>
      <w:r>
        <w:rPr>
          <w:spacing w:val="-11"/>
        </w:rPr>
        <w:t xml:space="preserve"> </w:t>
      </w:r>
      <w:r>
        <w:t>to</w:t>
      </w:r>
      <w:r>
        <w:rPr>
          <w:spacing w:val="-12"/>
        </w:rPr>
        <w:t xml:space="preserve"> </w:t>
      </w:r>
      <w:r>
        <w:t>the</w:t>
      </w:r>
      <w:r>
        <w:rPr>
          <w:spacing w:val="-11"/>
        </w:rPr>
        <w:t xml:space="preserve"> </w:t>
      </w:r>
      <w:r>
        <w:t>employee</w:t>
      </w:r>
      <w:r>
        <w:rPr>
          <w:spacing w:val="-10"/>
        </w:rPr>
        <w:t xml:space="preserve"> </w:t>
      </w:r>
      <w:r>
        <w:t>a</w:t>
      </w:r>
      <w:r>
        <w:rPr>
          <w:spacing w:val="-9"/>
        </w:rPr>
        <w:t xml:space="preserve"> </w:t>
      </w:r>
      <w:r>
        <w:t>written</w:t>
      </w:r>
      <w:r>
        <w:rPr>
          <w:spacing w:val="-10"/>
        </w:rPr>
        <w:t xml:space="preserve"> </w:t>
      </w:r>
      <w:r>
        <w:t>notice</w:t>
      </w:r>
      <w:r>
        <w:rPr>
          <w:spacing w:val="-11"/>
        </w:rPr>
        <w:t xml:space="preserve"> </w:t>
      </w:r>
      <w:r>
        <w:t>containing,</w:t>
      </w:r>
      <w:r>
        <w:rPr>
          <w:spacing w:val="-12"/>
        </w:rPr>
        <w:t xml:space="preserve"> </w:t>
      </w:r>
      <w:r>
        <w:t>among</w:t>
      </w:r>
      <w:r>
        <w:rPr>
          <w:spacing w:val="-7"/>
        </w:rPr>
        <w:t xml:space="preserve"> </w:t>
      </w:r>
      <w:r>
        <w:t>other things, the</w:t>
      </w:r>
      <w:r>
        <w:rPr>
          <w:spacing w:val="-12"/>
        </w:rPr>
        <w:t xml:space="preserve"> </w:t>
      </w:r>
      <w:r>
        <w:t>following:</w:t>
      </w:r>
    </w:p>
    <w:p w:rsidR="006E00F9" w:rsidRDefault="006E00F9">
      <w:pPr>
        <w:pStyle w:val="BodyText"/>
      </w:pPr>
    </w:p>
    <w:p w:rsidR="006E00F9" w:rsidRDefault="00D50826">
      <w:pPr>
        <w:pStyle w:val="ListParagraph"/>
        <w:numPr>
          <w:ilvl w:val="0"/>
          <w:numId w:val="58"/>
        </w:numPr>
        <w:tabs>
          <w:tab w:val="left" w:pos="1674"/>
        </w:tabs>
        <w:jc w:val="both"/>
        <w:rPr>
          <w:sz w:val="20"/>
        </w:rPr>
      </w:pPr>
      <w:r>
        <w:rPr>
          <w:sz w:val="20"/>
        </w:rPr>
        <w:t>The</w:t>
      </w:r>
      <w:r>
        <w:rPr>
          <w:spacing w:val="-11"/>
          <w:sz w:val="20"/>
        </w:rPr>
        <w:t xml:space="preserve"> </w:t>
      </w:r>
      <w:r>
        <w:rPr>
          <w:sz w:val="20"/>
        </w:rPr>
        <w:t>date</w:t>
      </w:r>
      <w:r>
        <w:rPr>
          <w:spacing w:val="-10"/>
          <w:sz w:val="20"/>
        </w:rPr>
        <w:t xml:space="preserve"> </w:t>
      </w:r>
      <w:r>
        <w:rPr>
          <w:sz w:val="20"/>
        </w:rPr>
        <w:t>and</w:t>
      </w:r>
      <w:r>
        <w:rPr>
          <w:spacing w:val="-10"/>
          <w:sz w:val="20"/>
        </w:rPr>
        <w:t xml:space="preserve"> </w:t>
      </w:r>
      <w:r>
        <w:rPr>
          <w:sz w:val="20"/>
        </w:rPr>
        <w:t>time</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pacing w:val="-3"/>
          <w:sz w:val="20"/>
        </w:rPr>
        <w:t>proposed</w:t>
      </w:r>
      <w:r>
        <w:rPr>
          <w:spacing w:val="-8"/>
          <w:sz w:val="20"/>
        </w:rPr>
        <w:t xml:space="preserve"> </w:t>
      </w:r>
      <w:r>
        <w:rPr>
          <w:sz w:val="20"/>
        </w:rPr>
        <w:t>termination</w:t>
      </w:r>
      <w:r>
        <w:rPr>
          <w:spacing w:val="-10"/>
          <w:sz w:val="20"/>
        </w:rPr>
        <w:t xml:space="preserve"> </w:t>
      </w:r>
      <w:r>
        <w:rPr>
          <w:sz w:val="20"/>
        </w:rPr>
        <w:t>of</w:t>
      </w:r>
      <w:r>
        <w:rPr>
          <w:spacing w:val="-9"/>
          <w:sz w:val="20"/>
        </w:rPr>
        <w:t xml:space="preserve"> </w:t>
      </w:r>
      <w:r>
        <w:rPr>
          <w:sz w:val="20"/>
        </w:rPr>
        <w:t>the</w:t>
      </w:r>
      <w:r>
        <w:rPr>
          <w:spacing w:val="-10"/>
          <w:sz w:val="20"/>
        </w:rPr>
        <w:t xml:space="preserve"> </w:t>
      </w:r>
      <w:r>
        <w:rPr>
          <w:sz w:val="20"/>
        </w:rPr>
        <w:t>employee’s</w:t>
      </w:r>
      <w:r>
        <w:rPr>
          <w:spacing w:val="-9"/>
          <w:sz w:val="20"/>
        </w:rPr>
        <w:t xml:space="preserve"> </w:t>
      </w:r>
      <w:r>
        <w:rPr>
          <w:sz w:val="20"/>
        </w:rPr>
        <w:t>employment.</w:t>
      </w:r>
    </w:p>
    <w:p w:rsidR="006E00F9" w:rsidRDefault="006E00F9">
      <w:pPr>
        <w:pStyle w:val="BodyText"/>
        <w:spacing w:before="11"/>
        <w:rPr>
          <w:sz w:val="19"/>
        </w:rPr>
      </w:pPr>
    </w:p>
    <w:p w:rsidR="006E00F9" w:rsidRDefault="00D50826">
      <w:pPr>
        <w:pStyle w:val="ListParagraph"/>
        <w:numPr>
          <w:ilvl w:val="0"/>
          <w:numId w:val="58"/>
        </w:numPr>
        <w:tabs>
          <w:tab w:val="left" w:pos="1674"/>
        </w:tabs>
        <w:ind w:right="250"/>
        <w:jc w:val="both"/>
        <w:rPr>
          <w:sz w:val="20"/>
        </w:rPr>
      </w:pPr>
      <w:r>
        <w:rPr>
          <w:sz w:val="20"/>
        </w:rPr>
        <w:t>Details of the monetary entitlements of the employee upon the termination of the employee’s employment, including the manner and method by which those entitlements have been</w:t>
      </w:r>
      <w:r>
        <w:rPr>
          <w:spacing w:val="-1"/>
          <w:sz w:val="20"/>
        </w:rPr>
        <w:t xml:space="preserve"> </w:t>
      </w:r>
      <w:r>
        <w:rPr>
          <w:sz w:val="20"/>
        </w:rPr>
        <w:t>calculated.</w:t>
      </w:r>
    </w:p>
    <w:p w:rsidR="006E00F9" w:rsidRDefault="006E00F9">
      <w:pPr>
        <w:pStyle w:val="BodyText"/>
      </w:pPr>
    </w:p>
    <w:p w:rsidR="006E00F9" w:rsidRDefault="00D50826">
      <w:pPr>
        <w:pStyle w:val="ListParagraph"/>
        <w:numPr>
          <w:ilvl w:val="0"/>
          <w:numId w:val="58"/>
        </w:numPr>
        <w:tabs>
          <w:tab w:val="left" w:pos="1674"/>
        </w:tabs>
        <w:ind w:right="251"/>
        <w:jc w:val="both"/>
        <w:rPr>
          <w:sz w:val="20"/>
        </w:rPr>
      </w:pPr>
      <w:r>
        <w:rPr>
          <w:sz w:val="20"/>
        </w:rPr>
        <w:t>Advice as to the entitlement of the employee to assistance from the employer, including time off without loss of pay in seeking other employment, or arranging training or retraining for future</w:t>
      </w:r>
      <w:r>
        <w:rPr>
          <w:spacing w:val="-6"/>
          <w:sz w:val="20"/>
        </w:rPr>
        <w:t xml:space="preserve"> </w:t>
      </w:r>
      <w:r>
        <w:rPr>
          <w:sz w:val="20"/>
        </w:rPr>
        <w:t>employment.</w:t>
      </w:r>
    </w:p>
    <w:p w:rsidR="006E00F9" w:rsidRDefault="006E00F9">
      <w:pPr>
        <w:pStyle w:val="BodyText"/>
        <w:spacing w:before="2"/>
      </w:pPr>
    </w:p>
    <w:p w:rsidR="006E00F9" w:rsidRDefault="00D50826">
      <w:pPr>
        <w:pStyle w:val="ListParagraph"/>
        <w:numPr>
          <w:ilvl w:val="0"/>
          <w:numId w:val="58"/>
        </w:numPr>
        <w:tabs>
          <w:tab w:val="left" w:pos="1674"/>
        </w:tabs>
        <w:ind w:right="253"/>
        <w:jc w:val="both"/>
        <w:rPr>
          <w:sz w:val="20"/>
        </w:rPr>
      </w:pPr>
      <w:r>
        <w:rPr>
          <w:sz w:val="20"/>
        </w:rPr>
        <w:t>Advice as to the entitlements of the employee should the employee terminate employment during the period of</w:t>
      </w:r>
      <w:r>
        <w:rPr>
          <w:spacing w:val="-6"/>
          <w:sz w:val="20"/>
        </w:rPr>
        <w:t xml:space="preserve"> </w:t>
      </w:r>
      <w:r>
        <w:rPr>
          <w:sz w:val="20"/>
        </w:rPr>
        <w:t>notice.</w:t>
      </w:r>
    </w:p>
    <w:p w:rsidR="006E00F9" w:rsidRDefault="006E00F9">
      <w:pPr>
        <w:pStyle w:val="BodyText"/>
        <w:spacing w:before="10"/>
        <w:rPr>
          <w:sz w:val="19"/>
        </w:rPr>
      </w:pPr>
    </w:p>
    <w:p w:rsidR="006E00F9" w:rsidRDefault="00D50826">
      <w:pPr>
        <w:pStyle w:val="Heading2"/>
        <w:numPr>
          <w:ilvl w:val="2"/>
          <w:numId w:val="59"/>
        </w:numPr>
        <w:tabs>
          <w:tab w:val="left" w:pos="1107"/>
          <w:tab w:val="left" w:pos="1108"/>
        </w:tabs>
        <w:ind w:left="1107"/>
      </w:pPr>
      <w:r>
        <w:t>Transfer to lower paid</w:t>
      </w:r>
      <w:r>
        <w:rPr>
          <w:spacing w:val="-20"/>
        </w:rPr>
        <w:t xml:space="preserve"> </w:t>
      </w:r>
      <w:r>
        <w:t>duties</w:t>
      </w:r>
    </w:p>
    <w:p w:rsidR="006E00F9" w:rsidRDefault="006E00F9">
      <w:pPr>
        <w:pStyle w:val="BodyText"/>
        <w:spacing w:before="1"/>
        <w:rPr>
          <w:b/>
        </w:rPr>
      </w:pPr>
    </w:p>
    <w:p w:rsidR="006E00F9" w:rsidRDefault="00D50826">
      <w:pPr>
        <w:pStyle w:val="BodyText"/>
        <w:ind w:left="1104" w:right="248"/>
        <w:jc w:val="both"/>
      </w:pPr>
      <w:r>
        <w:t xml:space="preserve">Where an employee whose job has become </w:t>
      </w:r>
      <w:r>
        <w:rPr>
          <w:b/>
          <w:i/>
        </w:rPr>
        <w:t xml:space="preserve">redundant </w:t>
      </w:r>
      <w:r>
        <w:t xml:space="preserve">accepts an offer of alternative work by the employer, the </w:t>
      </w:r>
      <w:r>
        <w:rPr>
          <w:b/>
          <w:i/>
        </w:rPr>
        <w:t xml:space="preserve">ordinary hourly rate of pay </w:t>
      </w:r>
      <w:r>
        <w:t xml:space="preserve">for which is less than the </w:t>
      </w:r>
      <w:r>
        <w:rPr>
          <w:b/>
          <w:i/>
        </w:rPr>
        <w:t xml:space="preserve">ordinary hourly rate of pay </w:t>
      </w:r>
      <w:r>
        <w:t>for the former position, the employee is entitled to the same period of notice of the date of commencement of work in the new position as if the employee’s employment had been terminated. The employer may pay in lieu thereof an amount equal to the difference between the former rate of pay and the new lower rate for the number of weeks of notice still owing.</w:t>
      </w:r>
    </w:p>
    <w:p w:rsidR="006E00F9" w:rsidRDefault="006E00F9">
      <w:pPr>
        <w:pStyle w:val="BodyText"/>
      </w:pPr>
    </w:p>
    <w:p w:rsidR="006E00F9" w:rsidRDefault="00D50826">
      <w:pPr>
        <w:pStyle w:val="Heading2"/>
        <w:numPr>
          <w:ilvl w:val="2"/>
          <w:numId w:val="59"/>
        </w:numPr>
        <w:tabs>
          <w:tab w:val="left" w:pos="1107"/>
          <w:tab w:val="left" w:pos="1108"/>
        </w:tabs>
        <w:ind w:left="1107"/>
      </w:pPr>
      <w:r>
        <w:t>Employee leaving during notice</w:t>
      </w:r>
      <w:r>
        <w:rPr>
          <w:spacing w:val="-18"/>
        </w:rPr>
        <w:t xml:space="preserve"> </w:t>
      </w:r>
      <w:r>
        <w:t>period</w:t>
      </w:r>
    </w:p>
    <w:p w:rsidR="006E00F9" w:rsidRDefault="006E00F9">
      <w:pPr>
        <w:pStyle w:val="BodyText"/>
        <w:spacing w:before="1"/>
        <w:rPr>
          <w:b/>
        </w:rPr>
      </w:pPr>
    </w:p>
    <w:p w:rsidR="006E00F9" w:rsidRDefault="00D50826">
      <w:pPr>
        <w:pStyle w:val="BodyText"/>
        <w:ind w:left="1104" w:right="250"/>
        <w:jc w:val="both"/>
      </w:pPr>
      <w:r>
        <w:t xml:space="preserve">An employee whose employment is </w:t>
      </w:r>
      <w:r>
        <w:rPr>
          <w:spacing w:val="-3"/>
        </w:rPr>
        <w:t xml:space="preserve">terminated </w:t>
      </w:r>
      <w:r>
        <w:t xml:space="preserve">on account of </w:t>
      </w:r>
      <w:r>
        <w:rPr>
          <w:b/>
          <w:i/>
        </w:rPr>
        <w:t xml:space="preserve">redundancy </w:t>
      </w:r>
      <w:r>
        <w:t xml:space="preserve">may terminate </w:t>
      </w:r>
      <w:r>
        <w:rPr>
          <w:spacing w:val="-3"/>
        </w:rPr>
        <w:t xml:space="preserve">employment </w:t>
      </w:r>
      <w:r>
        <w:t xml:space="preserve">during the period of notice. </w:t>
      </w:r>
      <w:r>
        <w:rPr>
          <w:spacing w:val="-3"/>
        </w:rPr>
        <w:t xml:space="preserve">In </w:t>
      </w:r>
      <w:r>
        <w:t>this case the employee is</w:t>
      </w:r>
      <w:r>
        <w:rPr>
          <w:spacing w:val="-47"/>
        </w:rPr>
        <w:t xml:space="preserve"> </w:t>
      </w:r>
      <w:r>
        <w:t>entitled to</w:t>
      </w:r>
      <w:r>
        <w:rPr>
          <w:spacing w:val="-6"/>
        </w:rPr>
        <w:t xml:space="preserve"> </w:t>
      </w:r>
      <w:r>
        <w:t>the</w:t>
      </w:r>
      <w:r>
        <w:rPr>
          <w:spacing w:val="-4"/>
        </w:rPr>
        <w:t xml:space="preserve"> </w:t>
      </w:r>
      <w:r>
        <w:t>same</w:t>
      </w:r>
      <w:r>
        <w:rPr>
          <w:spacing w:val="-4"/>
        </w:rPr>
        <w:t xml:space="preserve"> </w:t>
      </w:r>
      <w:r>
        <w:t>benefits</w:t>
      </w:r>
      <w:r>
        <w:rPr>
          <w:spacing w:val="-4"/>
        </w:rPr>
        <w:t xml:space="preserve"> </w:t>
      </w:r>
      <w:r>
        <w:t>and</w:t>
      </w:r>
      <w:r>
        <w:rPr>
          <w:spacing w:val="-5"/>
        </w:rPr>
        <w:t xml:space="preserve"> </w:t>
      </w:r>
      <w:r>
        <w:t>payments</w:t>
      </w:r>
      <w:r>
        <w:rPr>
          <w:spacing w:val="-4"/>
        </w:rPr>
        <w:t xml:space="preserve"> </w:t>
      </w:r>
      <w:r>
        <w:t>under</w:t>
      </w:r>
      <w:r>
        <w:rPr>
          <w:spacing w:val="-5"/>
        </w:rPr>
        <w:t xml:space="preserve"> </w:t>
      </w:r>
      <w:r>
        <w:t>this</w:t>
      </w:r>
      <w:r>
        <w:rPr>
          <w:spacing w:val="-5"/>
        </w:rPr>
        <w:t xml:space="preserve"> </w:t>
      </w:r>
      <w:r>
        <w:t>clause</w:t>
      </w:r>
      <w:r>
        <w:rPr>
          <w:spacing w:val="-6"/>
        </w:rPr>
        <w:t xml:space="preserve"> </w:t>
      </w:r>
      <w:r>
        <w:t>as</w:t>
      </w:r>
      <w:r>
        <w:rPr>
          <w:spacing w:val="-4"/>
        </w:rPr>
        <w:t xml:space="preserve"> </w:t>
      </w:r>
      <w:r>
        <w:t>if</w:t>
      </w:r>
      <w:r>
        <w:rPr>
          <w:spacing w:val="-6"/>
        </w:rPr>
        <w:t xml:space="preserve"> </w:t>
      </w:r>
      <w:r>
        <w:t>remaining</w:t>
      </w:r>
      <w:r>
        <w:rPr>
          <w:spacing w:val="-5"/>
        </w:rPr>
        <w:t xml:space="preserve"> </w:t>
      </w:r>
      <w:r>
        <w:t>with</w:t>
      </w:r>
      <w:r>
        <w:rPr>
          <w:spacing w:val="-4"/>
        </w:rPr>
        <w:t xml:space="preserve"> </w:t>
      </w:r>
      <w:r>
        <w:t>the</w:t>
      </w:r>
      <w:r>
        <w:rPr>
          <w:spacing w:val="-2"/>
        </w:rPr>
        <w:t xml:space="preserve"> </w:t>
      </w:r>
      <w:r>
        <w:t xml:space="preserve">employer until the expiry of such notice. </w:t>
      </w:r>
      <w:r>
        <w:rPr>
          <w:spacing w:val="-3"/>
        </w:rPr>
        <w:t xml:space="preserve">In </w:t>
      </w:r>
      <w:r>
        <w:t xml:space="preserve">such circumstances the employee is </w:t>
      </w:r>
      <w:r>
        <w:rPr>
          <w:spacing w:val="-2"/>
        </w:rPr>
        <w:t xml:space="preserve">not </w:t>
      </w:r>
      <w:r>
        <w:t>entitled to payment in lieu of</w:t>
      </w:r>
      <w:r>
        <w:rPr>
          <w:spacing w:val="-21"/>
        </w:rPr>
        <w:t xml:space="preserve"> </w:t>
      </w:r>
      <w:r>
        <w:t>notice.</w:t>
      </w:r>
    </w:p>
    <w:p w:rsidR="006E00F9" w:rsidRDefault="006E00F9">
      <w:pPr>
        <w:pStyle w:val="BodyText"/>
        <w:spacing w:before="11"/>
        <w:rPr>
          <w:sz w:val="19"/>
        </w:rPr>
      </w:pPr>
    </w:p>
    <w:p w:rsidR="006E00F9" w:rsidRDefault="00D50826">
      <w:pPr>
        <w:pStyle w:val="Heading2"/>
        <w:numPr>
          <w:ilvl w:val="2"/>
          <w:numId w:val="59"/>
        </w:numPr>
        <w:tabs>
          <w:tab w:val="left" w:pos="1107"/>
          <w:tab w:val="left" w:pos="1108"/>
        </w:tabs>
        <w:ind w:left="1107"/>
      </w:pPr>
      <w:r>
        <w:t>Transmission of</w:t>
      </w:r>
      <w:r>
        <w:rPr>
          <w:spacing w:val="1"/>
        </w:rPr>
        <w:t xml:space="preserve"> </w:t>
      </w:r>
      <w:r>
        <w:t>business</w:t>
      </w:r>
    </w:p>
    <w:p w:rsidR="006E00F9" w:rsidRDefault="006E00F9">
      <w:pPr>
        <w:pStyle w:val="BodyText"/>
        <w:spacing w:before="1"/>
        <w:rPr>
          <w:b/>
        </w:rPr>
      </w:pPr>
    </w:p>
    <w:p w:rsidR="006E00F9" w:rsidRDefault="00D50826">
      <w:pPr>
        <w:pStyle w:val="BodyText"/>
        <w:ind w:left="1104" w:right="255"/>
        <w:jc w:val="both"/>
      </w:pPr>
      <w:r>
        <w:t>The provisions of this clause are not applicable where a transmission of business occurs and the conditions of 4.6.2 or 4.6.3 are</w:t>
      </w:r>
      <w:r>
        <w:rPr>
          <w:spacing w:val="-10"/>
        </w:rPr>
        <w:t xml:space="preserve"> </w:t>
      </w:r>
      <w:r>
        <w:t>met.</w:t>
      </w:r>
    </w:p>
    <w:p w:rsidR="006E00F9" w:rsidRDefault="006E00F9">
      <w:pPr>
        <w:pStyle w:val="BodyText"/>
      </w:pPr>
    </w:p>
    <w:p w:rsidR="006E00F9" w:rsidRDefault="00D50826">
      <w:pPr>
        <w:pStyle w:val="Heading2"/>
        <w:numPr>
          <w:ilvl w:val="2"/>
          <w:numId w:val="59"/>
        </w:numPr>
        <w:tabs>
          <w:tab w:val="left" w:pos="1107"/>
          <w:tab w:val="left" w:pos="1108"/>
        </w:tabs>
        <w:ind w:left="1107"/>
      </w:pPr>
      <w:r>
        <w:t>Contrived arrangements</w:t>
      </w:r>
    </w:p>
    <w:p w:rsidR="006E00F9" w:rsidRDefault="006E00F9">
      <w:pPr>
        <w:pStyle w:val="BodyText"/>
        <w:spacing w:before="11"/>
        <w:rPr>
          <w:b/>
          <w:sz w:val="19"/>
        </w:rPr>
      </w:pPr>
    </w:p>
    <w:p w:rsidR="006E00F9" w:rsidRDefault="00D50826">
      <w:pPr>
        <w:pStyle w:val="BodyText"/>
        <w:ind w:left="1104" w:right="250" w:hanging="1"/>
        <w:jc w:val="both"/>
      </w:pPr>
      <w:r>
        <w:t xml:space="preserve">Subject to an order of the </w:t>
      </w:r>
      <w:r>
        <w:rPr>
          <w:b/>
          <w:i/>
        </w:rPr>
        <w:t>Commission</w:t>
      </w:r>
      <w:r>
        <w:t>, where an employer contrives arrangements wholly or partly to deprive employees of the severance pay set out in 4.5.7.3 or 4.5.7.4, then the employees will be entitled to the severance pay set out in those clauses in lieu of that set out in 4.5.7.2.</w:t>
      </w:r>
    </w:p>
    <w:p w:rsidR="006E00F9" w:rsidRDefault="006E00F9">
      <w:pPr>
        <w:jc w:val="both"/>
        <w:sectPr w:rsidR="006E00F9">
          <w:pgSz w:w="11910" w:h="16850"/>
          <w:pgMar w:top="1040" w:right="880" w:bottom="280" w:left="880" w:header="570" w:footer="0" w:gutter="0"/>
          <w:cols w:space="720"/>
        </w:sectPr>
      </w:pPr>
    </w:p>
    <w:p w:rsidR="006E00F9" w:rsidRDefault="00D50826">
      <w:pPr>
        <w:pStyle w:val="Heading2"/>
        <w:spacing w:before="89"/>
        <w:ind w:left="860" w:right="862"/>
        <w:jc w:val="center"/>
      </w:pPr>
      <w:bookmarkStart w:id="73" w:name="CLAUSE_4.6__TRANSMISSION"/>
      <w:bookmarkEnd w:id="73"/>
      <w:r>
        <w:lastRenderedPageBreak/>
        <w:t>CLAUSE 4.6  TRANSMISSION</w:t>
      </w:r>
    </w:p>
    <w:p w:rsidR="006E00F9" w:rsidRDefault="00D50826">
      <w:pPr>
        <w:pStyle w:val="BodyText"/>
        <w:spacing w:before="2" w:line="243" w:lineRule="exact"/>
        <w:ind w:left="252"/>
      </w:pPr>
      <w:r>
        <w:t>OPDATE 01:04:2007 1</w:t>
      </w:r>
      <w:r>
        <w:rPr>
          <w:position w:val="7"/>
          <w:sz w:val="13"/>
        </w:rPr>
        <w:t xml:space="preserve">st </w:t>
      </w:r>
      <w:r>
        <w:t>pp on or after</w:t>
      </w:r>
    </w:p>
    <w:p w:rsidR="006E00F9" w:rsidRDefault="00D50826">
      <w:pPr>
        <w:pStyle w:val="Heading2"/>
        <w:numPr>
          <w:ilvl w:val="2"/>
          <w:numId w:val="57"/>
        </w:numPr>
        <w:tabs>
          <w:tab w:val="left" w:pos="1106"/>
          <w:tab w:val="left" w:pos="1108"/>
        </w:tabs>
        <w:spacing w:line="243" w:lineRule="exact"/>
      </w:pPr>
      <w:r>
        <w:t>Transmission of</w:t>
      </w:r>
      <w:r>
        <w:rPr>
          <w:spacing w:val="-9"/>
        </w:rPr>
        <w:t xml:space="preserve"> </w:t>
      </w:r>
      <w:r>
        <w:t>business</w:t>
      </w:r>
    </w:p>
    <w:p w:rsidR="006E00F9" w:rsidRDefault="006E00F9">
      <w:pPr>
        <w:pStyle w:val="BodyText"/>
        <w:spacing w:before="1"/>
        <w:rPr>
          <w:b/>
        </w:rPr>
      </w:pPr>
    </w:p>
    <w:p w:rsidR="006E00F9" w:rsidRDefault="00D50826">
      <w:pPr>
        <w:pStyle w:val="ListParagraph"/>
        <w:numPr>
          <w:ilvl w:val="3"/>
          <w:numId w:val="57"/>
        </w:numPr>
        <w:tabs>
          <w:tab w:val="left" w:pos="1333"/>
        </w:tabs>
        <w:ind w:right="250"/>
        <w:jc w:val="both"/>
        <w:rPr>
          <w:sz w:val="20"/>
        </w:rPr>
      </w:pPr>
      <w:r>
        <w:rPr>
          <w:sz w:val="20"/>
        </w:rPr>
        <w:t>This</w:t>
      </w:r>
      <w:r>
        <w:rPr>
          <w:spacing w:val="-8"/>
          <w:sz w:val="20"/>
        </w:rPr>
        <w:t xml:space="preserve"> </w:t>
      </w:r>
      <w:r>
        <w:rPr>
          <w:sz w:val="20"/>
        </w:rPr>
        <w:t>clause</w:t>
      </w:r>
      <w:r>
        <w:rPr>
          <w:spacing w:val="-5"/>
          <w:sz w:val="20"/>
        </w:rPr>
        <w:t xml:space="preserve"> </w:t>
      </w:r>
      <w:r>
        <w:rPr>
          <w:sz w:val="20"/>
        </w:rPr>
        <w:t>applies</w:t>
      </w:r>
      <w:r>
        <w:rPr>
          <w:spacing w:val="-6"/>
          <w:sz w:val="20"/>
        </w:rPr>
        <w:t xml:space="preserve"> </w:t>
      </w:r>
      <w:r>
        <w:rPr>
          <w:sz w:val="20"/>
        </w:rPr>
        <w:t>where</w:t>
      </w:r>
      <w:r>
        <w:rPr>
          <w:spacing w:val="-5"/>
          <w:sz w:val="20"/>
        </w:rPr>
        <w:t xml:space="preserve"> </w:t>
      </w:r>
      <w:r>
        <w:rPr>
          <w:sz w:val="20"/>
        </w:rPr>
        <w:t>a</w:t>
      </w:r>
      <w:r>
        <w:rPr>
          <w:spacing w:val="-5"/>
          <w:sz w:val="20"/>
        </w:rPr>
        <w:t xml:space="preserve"> </w:t>
      </w:r>
      <w:r>
        <w:rPr>
          <w:sz w:val="20"/>
        </w:rPr>
        <w:t>business,</w:t>
      </w:r>
      <w:r>
        <w:rPr>
          <w:spacing w:val="-7"/>
          <w:sz w:val="20"/>
        </w:rPr>
        <w:t xml:space="preserve"> </w:t>
      </w:r>
      <w:r>
        <w:rPr>
          <w:sz w:val="20"/>
        </w:rPr>
        <w:t>undertaking</w:t>
      </w:r>
      <w:r>
        <w:rPr>
          <w:spacing w:val="-4"/>
          <w:sz w:val="20"/>
        </w:rPr>
        <w:t xml:space="preserve"> </w:t>
      </w:r>
      <w:r>
        <w:rPr>
          <w:sz w:val="20"/>
        </w:rPr>
        <w:t>or</w:t>
      </w:r>
      <w:r>
        <w:rPr>
          <w:spacing w:val="-3"/>
          <w:sz w:val="20"/>
        </w:rPr>
        <w:t xml:space="preserve"> </w:t>
      </w:r>
      <w:r>
        <w:rPr>
          <w:sz w:val="20"/>
        </w:rPr>
        <w:t>establishment,</w:t>
      </w:r>
      <w:r>
        <w:rPr>
          <w:spacing w:val="-4"/>
          <w:sz w:val="20"/>
        </w:rPr>
        <w:t xml:space="preserve"> </w:t>
      </w:r>
      <w:r>
        <w:rPr>
          <w:sz w:val="20"/>
        </w:rPr>
        <w:t>or</w:t>
      </w:r>
      <w:r>
        <w:rPr>
          <w:spacing w:val="-6"/>
          <w:sz w:val="20"/>
        </w:rPr>
        <w:t xml:space="preserve"> </w:t>
      </w:r>
      <w:r>
        <w:rPr>
          <w:sz w:val="20"/>
        </w:rPr>
        <w:t>any</w:t>
      </w:r>
      <w:r>
        <w:rPr>
          <w:spacing w:val="-7"/>
          <w:sz w:val="20"/>
        </w:rPr>
        <w:t xml:space="preserve"> </w:t>
      </w:r>
      <w:r>
        <w:rPr>
          <w:sz w:val="20"/>
        </w:rPr>
        <w:t>part</w:t>
      </w:r>
      <w:r>
        <w:rPr>
          <w:spacing w:val="-2"/>
          <w:sz w:val="20"/>
        </w:rPr>
        <w:t xml:space="preserve"> </w:t>
      </w:r>
      <w:r>
        <w:rPr>
          <w:sz w:val="20"/>
        </w:rPr>
        <w:t>of</w:t>
      </w:r>
      <w:r>
        <w:rPr>
          <w:spacing w:val="-5"/>
          <w:sz w:val="20"/>
        </w:rPr>
        <w:t xml:space="preserve"> </w:t>
      </w:r>
      <w:r>
        <w:rPr>
          <w:sz w:val="20"/>
        </w:rPr>
        <w:t>it, has</w:t>
      </w:r>
      <w:r>
        <w:rPr>
          <w:spacing w:val="-16"/>
          <w:sz w:val="20"/>
        </w:rPr>
        <w:t xml:space="preserve"> </w:t>
      </w:r>
      <w:r>
        <w:rPr>
          <w:sz w:val="20"/>
        </w:rPr>
        <w:t>been</w:t>
      </w:r>
      <w:r>
        <w:rPr>
          <w:spacing w:val="-15"/>
          <w:sz w:val="20"/>
        </w:rPr>
        <w:t xml:space="preserve"> </w:t>
      </w:r>
      <w:r>
        <w:rPr>
          <w:b/>
          <w:i/>
          <w:sz w:val="20"/>
        </w:rPr>
        <w:t>transmitted</w:t>
      </w:r>
      <w:r>
        <w:rPr>
          <w:b/>
          <w:i/>
          <w:spacing w:val="-14"/>
          <w:sz w:val="20"/>
        </w:rPr>
        <w:t xml:space="preserve"> </w:t>
      </w:r>
      <w:r>
        <w:rPr>
          <w:sz w:val="20"/>
        </w:rPr>
        <w:t>from</w:t>
      </w:r>
      <w:r>
        <w:rPr>
          <w:spacing w:val="-15"/>
          <w:sz w:val="20"/>
        </w:rPr>
        <w:t xml:space="preserve"> </w:t>
      </w:r>
      <w:r>
        <w:rPr>
          <w:sz w:val="20"/>
        </w:rPr>
        <w:t>an</w:t>
      </w:r>
      <w:r>
        <w:rPr>
          <w:spacing w:val="-14"/>
          <w:sz w:val="20"/>
        </w:rPr>
        <w:t xml:space="preserve"> </w:t>
      </w:r>
      <w:r>
        <w:rPr>
          <w:sz w:val="20"/>
        </w:rPr>
        <w:t>employer</w:t>
      </w:r>
      <w:r>
        <w:rPr>
          <w:spacing w:val="-19"/>
          <w:sz w:val="20"/>
        </w:rPr>
        <w:t xml:space="preserve"> </w:t>
      </w:r>
      <w:r>
        <w:rPr>
          <w:sz w:val="20"/>
        </w:rPr>
        <w:t>(the</w:t>
      </w:r>
      <w:r>
        <w:rPr>
          <w:spacing w:val="-18"/>
          <w:sz w:val="20"/>
        </w:rPr>
        <w:t xml:space="preserve"> </w:t>
      </w:r>
      <w:r>
        <w:rPr>
          <w:b/>
          <w:i/>
          <w:sz w:val="20"/>
        </w:rPr>
        <w:t>transmittor</w:t>
      </w:r>
      <w:r>
        <w:rPr>
          <w:sz w:val="20"/>
        </w:rPr>
        <w:t>)</w:t>
      </w:r>
      <w:r>
        <w:rPr>
          <w:spacing w:val="-16"/>
          <w:sz w:val="20"/>
        </w:rPr>
        <w:t xml:space="preserve"> </w:t>
      </w:r>
      <w:r>
        <w:rPr>
          <w:sz w:val="20"/>
        </w:rPr>
        <w:t>to</w:t>
      </w:r>
      <w:r>
        <w:rPr>
          <w:spacing w:val="-16"/>
          <w:sz w:val="20"/>
        </w:rPr>
        <w:t xml:space="preserve"> </w:t>
      </w:r>
      <w:r>
        <w:rPr>
          <w:sz w:val="20"/>
        </w:rPr>
        <w:t>another</w:t>
      </w:r>
      <w:r>
        <w:rPr>
          <w:spacing w:val="-15"/>
          <w:sz w:val="20"/>
        </w:rPr>
        <w:t xml:space="preserve"> </w:t>
      </w:r>
      <w:r>
        <w:rPr>
          <w:sz w:val="20"/>
        </w:rPr>
        <w:t>employer</w:t>
      </w:r>
      <w:r>
        <w:rPr>
          <w:spacing w:val="-17"/>
          <w:sz w:val="20"/>
        </w:rPr>
        <w:t xml:space="preserve"> </w:t>
      </w:r>
      <w:r>
        <w:rPr>
          <w:sz w:val="20"/>
        </w:rPr>
        <w:t xml:space="preserve">(the </w:t>
      </w:r>
      <w:r>
        <w:rPr>
          <w:b/>
          <w:i/>
          <w:spacing w:val="-3"/>
          <w:sz w:val="20"/>
        </w:rPr>
        <w:t>transmittee</w:t>
      </w:r>
      <w:r>
        <w:rPr>
          <w:spacing w:val="-3"/>
          <w:sz w:val="20"/>
        </w:rPr>
        <w:t>).</w:t>
      </w:r>
    </w:p>
    <w:p w:rsidR="006E00F9" w:rsidRDefault="006E00F9">
      <w:pPr>
        <w:pStyle w:val="BodyText"/>
      </w:pPr>
    </w:p>
    <w:p w:rsidR="006E00F9" w:rsidRDefault="00D50826">
      <w:pPr>
        <w:pStyle w:val="ListParagraph"/>
        <w:numPr>
          <w:ilvl w:val="3"/>
          <w:numId w:val="57"/>
        </w:numPr>
        <w:tabs>
          <w:tab w:val="left" w:pos="1332"/>
        </w:tabs>
        <w:ind w:right="251"/>
        <w:jc w:val="both"/>
        <w:rPr>
          <w:sz w:val="20"/>
        </w:rPr>
      </w:pPr>
      <w:r>
        <w:rPr>
          <w:b/>
          <w:i/>
          <w:sz w:val="20"/>
        </w:rPr>
        <w:t xml:space="preserve">Transmission </w:t>
      </w:r>
      <w:r>
        <w:rPr>
          <w:sz w:val="20"/>
        </w:rPr>
        <w:t xml:space="preserve">without limiting its </w:t>
      </w:r>
      <w:r>
        <w:rPr>
          <w:spacing w:val="-3"/>
          <w:sz w:val="20"/>
        </w:rPr>
        <w:t xml:space="preserve">ordinary </w:t>
      </w:r>
      <w:r>
        <w:rPr>
          <w:sz w:val="20"/>
        </w:rPr>
        <w:t xml:space="preserve">meaning, includes transfer, conveyance, </w:t>
      </w:r>
      <w:r>
        <w:rPr>
          <w:spacing w:val="-3"/>
          <w:sz w:val="20"/>
        </w:rPr>
        <w:t xml:space="preserve">assignment </w:t>
      </w:r>
      <w:r>
        <w:rPr>
          <w:sz w:val="20"/>
        </w:rPr>
        <w:t xml:space="preserve">or succession, whether by agreement or </w:t>
      </w:r>
      <w:r>
        <w:rPr>
          <w:spacing w:val="-3"/>
          <w:sz w:val="20"/>
        </w:rPr>
        <w:t xml:space="preserve">operation </w:t>
      </w:r>
      <w:r>
        <w:rPr>
          <w:sz w:val="20"/>
        </w:rPr>
        <w:t xml:space="preserve">of law. </w:t>
      </w:r>
      <w:r>
        <w:rPr>
          <w:b/>
          <w:i/>
          <w:sz w:val="20"/>
        </w:rPr>
        <w:t xml:space="preserve">Transmitted </w:t>
      </w:r>
      <w:r>
        <w:rPr>
          <w:sz w:val="20"/>
        </w:rPr>
        <w:t>has a corresponding</w:t>
      </w:r>
      <w:r>
        <w:rPr>
          <w:spacing w:val="-17"/>
          <w:sz w:val="20"/>
        </w:rPr>
        <w:t xml:space="preserve"> </w:t>
      </w:r>
      <w:r>
        <w:rPr>
          <w:sz w:val="20"/>
        </w:rPr>
        <w:t>meaning.</w:t>
      </w:r>
    </w:p>
    <w:p w:rsidR="006E00F9" w:rsidRDefault="006E00F9">
      <w:pPr>
        <w:pStyle w:val="BodyText"/>
        <w:spacing w:before="12"/>
        <w:rPr>
          <w:sz w:val="19"/>
        </w:rPr>
      </w:pPr>
    </w:p>
    <w:p w:rsidR="006E00F9" w:rsidRDefault="00D50826">
      <w:pPr>
        <w:pStyle w:val="Heading2"/>
        <w:numPr>
          <w:ilvl w:val="2"/>
          <w:numId w:val="56"/>
        </w:numPr>
        <w:tabs>
          <w:tab w:val="left" w:pos="1106"/>
          <w:tab w:val="left" w:pos="1107"/>
        </w:tabs>
        <w:ind w:hanging="854"/>
      </w:pPr>
      <w:r>
        <w:t>Acceptance of employment with</w:t>
      </w:r>
      <w:r>
        <w:rPr>
          <w:spacing w:val="-21"/>
        </w:rPr>
        <w:t xml:space="preserve"> </w:t>
      </w:r>
      <w:r>
        <w:t>transmittee</w:t>
      </w:r>
    </w:p>
    <w:p w:rsidR="006E00F9" w:rsidRDefault="006E00F9">
      <w:pPr>
        <w:pStyle w:val="BodyText"/>
        <w:spacing w:before="10"/>
        <w:rPr>
          <w:b/>
          <w:sz w:val="19"/>
        </w:rPr>
      </w:pPr>
    </w:p>
    <w:p w:rsidR="006E00F9" w:rsidRDefault="00D50826">
      <w:pPr>
        <w:pStyle w:val="ListParagraph"/>
        <w:numPr>
          <w:ilvl w:val="3"/>
          <w:numId w:val="56"/>
        </w:numPr>
        <w:tabs>
          <w:tab w:val="left" w:pos="1332"/>
        </w:tabs>
        <w:spacing w:before="1"/>
        <w:ind w:right="253"/>
        <w:jc w:val="both"/>
        <w:rPr>
          <w:sz w:val="20"/>
        </w:rPr>
      </w:pPr>
      <w:r>
        <w:rPr>
          <w:spacing w:val="-3"/>
          <w:sz w:val="20"/>
        </w:rPr>
        <w:t xml:space="preserve">Subject </w:t>
      </w:r>
      <w:r>
        <w:rPr>
          <w:sz w:val="20"/>
        </w:rPr>
        <w:t xml:space="preserve">to further order of the </w:t>
      </w:r>
      <w:r>
        <w:rPr>
          <w:b/>
          <w:i/>
          <w:sz w:val="20"/>
        </w:rPr>
        <w:t xml:space="preserve">Commission, </w:t>
      </w:r>
      <w:r>
        <w:rPr>
          <w:sz w:val="20"/>
        </w:rPr>
        <w:t xml:space="preserve">where a person who at the time of the </w:t>
      </w:r>
      <w:r>
        <w:rPr>
          <w:b/>
          <w:i/>
          <w:sz w:val="20"/>
        </w:rPr>
        <w:t xml:space="preserve">transmission </w:t>
      </w:r>
      <w:r>
        <w:rPr>
          <w:sz w:val="20"/>
        </w:rPr>
        <w:t xml:space="preserve">was an employee of the </w:t>
      </w:r>
      <w:r>
        <w:rPr>
          <w:b/>
          <w:i/>
          <w:sz w:val="20"/>
        </w:rPr>
        <w:t xml:space="preserve">transmittor </w:t>
      </w:r>
      <w:r>
        <w:rPr>
          <w:sz w:val="20"/>
        </w:rPr>
        <w:t>in that business, undertaking, establishment,</w:t>
      </w:r>
      <w:r>
        <w:rPr>
          <w:spacing w:val="-8"/>
          <w:sz w:val="20"/>
        </w:rPr>
        <w:t xml:space="preserve"> </w:t>
      </w:r>
      <w:r>
        <w:rPr>
          <w:sz w:val="20"/>
        </w:rPr>
        <w:t>or</w:t>
      </w:r>
      <w:r>
        <w:rPr>
          <w:spacing w:val="-11"/>
          <w:sz w:val="20"/>
        </w:rPr>
        <w:t xml:space="preserve"> </w:t>
      </w:r>
      <w:r>
        <w:rPr>
          <w:sz w:val="20"/>
        </w:rPr>
        <w:t>part</w:t>
      </w:r>
      <w:r>
        <w:rPr>
          <w:spacing w:val="-6"/>
          <w:sz w:val="20"/>
        </w:rPr>
        <w:t xml:space="preserve"> </w:t>
      </w:r>
      <w:r>
        <w:rPr>
          <w:sz w:val="20"/>
        </w:rPr>
        <w:t>of</w:t>
      </w:r>
      <w:r>
        <w:rPr>
          <w:spacing w:val="-8"/>
          <w:sz w:val="20"/>
        </w:rPr>
        <w:t xml:space="preserve"> </w:t>
      </w:r>
      <w:r>
        <w:rPr>
          <w:sz w:val="20"/>
        </w:rPr>
        <w:t>it,</w:t>
      </w:r>
      <w:r>
        <w:rPr>
          <w:spacing w:val="-9"/>
          <w:sz w:val="20"/>
        </w:rPr>
        <w:t xml:space="preserve"> </w:t>
      </w:r>
      <w:r>
        <w:rPr>
          <w:sz w:val="20"/>
        </w:rPr>
        <w:t>becomes</w:t>
      </w:r>
      <w:r>
        <w:rPr>
          <w:spacing w:val="-8"/>
          <w:sz w:val="20"/>
        </w:rPr>
        <w:t xml:space="preserve"> </w:t>
      </w:r>
      <w:r>
        <w:rPr>
          <w:sz w:val="20"/>
        </w:rPr>
        <w:t>an</w:t>
      </w:r>
      <w:r>
        <w:rPr>
          <w:spacing w:val="-6"/>
          <w:sz w:val="20"/>
        </w:rPr>
        <w:t xml:space="preserve"> </w:t>
      </w:r>
      <w:r>
        <w:rPr>
          <w:sz w:val="20"/>
        </w:rPr>
        <w:t>employee</w:t>
      </w:r>
      <w:r>
        <w:rPr>
          <w:spacing w:val="-8"/>
          <w:sz w:val="20"/>
        </w:rPr>
        <w:t xml:space="preserve"> </w:t>
      </w:r>
      <w:r>
        <w:rPr>
          <w:sz w:val="20"/>
        </w:rPr>
        <w:t>of</w:t>
      </w:r>
      <w:r>
        <w:rPr>
          <w:spacing w:val="-8"/>
          <w:sz w:val="20"/>
        </w:rPr>
        <w:t xml:space="preserve"> </w:t>
      </w:r>
      <w:r>
        <w:rPr>
          <w:sz w:val="20"/>
        </w:rPr>
        <w:t>the</w:t>
      </w:r>
      <w:r>
        <w:rPr>
          <w:spacing w:val="-9"/>
          <w:sz w:val="20"/>
        </w:rPr>
        <w:t xml:space="preserve"> </w:t>
      </w:r>
      <w:r>
        <w:rPr>
          <w:b/>
          <w:i/>
          <w:sz w:val="20"/>
        </w:rPr>
        <w:t>transmittee</w:t>
      </w:r>
      <w:r>
        <w:rPr>
          <w:sz w:val="20"/>
        </w:rPr>
        <w:t>:</w:t>
      </w:r>
    </w:p>
    <w:p w:rsidR="006E00F9" w:rsidRDefault="006E00F9">
      <w:pPr>
        <w:pStyle w:val="BodyText"/>
        <w:spacing w:before="11"/>
        <w:rPr>
          <w:sz w:val="19"/>
        </w:rPr>
      </w:pPr>
    </w:p>
    <w:p w:rsidR="006E00F9" w:rsidRDefault="00D50826">
      <w:pPr>
        <w:pStyle w:val="ListParagraph"/>
        <w:numPr>
          <w:ilvl w:val="4"/>
          <w:numId w:val="56"/>
        </w:numPr>
        <w:tabs>
          <w:tab w:val="left" w:pos="1954"/>
        </w:tabs>
        <w:spacing w:before="1"/>
        <w:ind w:right="251" w:hanging="624"/>
        <w:jc w:val="both"/>
        <w:rPr>
          <w:sz w:val="20"/>
        </w:rPr>
      </w:pPr>
      <w:r>
        <w:rPr>
          <w:sz w:val="20"/>
        </w:rPr>
        <w:t xml:space="preserve">the </w:t>
      </w:r>
      <w:r>
        <w:rPr>
          <w:spacing w:val="-2"/>
          <w:sz w:val="20"/>
        </w:rPr>
        <w:t xml:space="preserve">period </w:t>
      </w:r>
      <w:r>
        <w:rPr>
          <w:sz w:val="20"/>
        </w:rPr>
        <w:t xml:space="preserve">of service that the employee has had with the </w:t>
      </w:r>
      <w:r>
        <w:rPr>
          <w:b/>
          <w:i/>
          <w:sz w:val="20"/>
        </w:rPr>
        <w:t xml:space="preserve">transmittor </w:t>
      </w:r>
      <w:r>
        <w:rPr>
          <w:sz w:val="20"/>
        </w:rPr>
        <w:t xml:space="preserve">or any prior </w:t>
      </w:r>
      <w:r>
        <w:rPr>
          <w:b/>
          <w:i/>
          <w:sz w:val="20"/>
        </w:rPr>
        <w:t xml:space="preserve">transmittor </w:t>
      </w:r>
      <w:r>
        <w:rPr>
          <w:sz w:val="20"/>
        </w:rPr>
        <w:t xml:space="preserve">will be </w:t>
      </w:r>
      <w:r>
        <w:rPr>
          <w:spacing w:val="-2"/>
          <w:sz w:val="20"/>
        </w:rPr>
        <w:t xml:space="preserve">deemed </w:t>
      </w:r>
      <w:r>
        <w:rPr>
          <w:sz w:val="20"/>
        </w:rPr>
        <w:t xml:space="preserve">to be service of the employee with the </w:t>
      </w:r>
      <w:r>
        <w:rPr>
          <w:b/>
          <w:i/>
          <w:sz w:val="20"/>
        </w:rPr>
        <w:t xml:space="preserve">transmittee </w:t>
      </w:r>
      <w:r>
        <w:rPr>
          <w:sz w:val="20"/>
        </w:rPr>
        <w:t>for the purpose of calculating any entitlement of the employee</w:t>
      </w:r>
      <w:r>
        <w:rPr>
          <w:spacing w:val="-45"/>
          <w:sz w:val="20"/>
        </w:rPr>
        <w:t xml:space="preserve"> </w:t>
      </w:r>
      <w:r>
        <w:rPr>
          <w:sz w:val="20"/>
        </w:rPr>
        <w:t xml:space="preserve">to </w:t>
      </w:r>
      <w:r>
        <w:rPr>
          <w:spacing w:val="-3"/>
          <w:sz w:val="20"/>
        </w:rPr>
        <w:t xml:space="preserve">service-related </w:t>
      </w:r>
      <w:r>
        <w:rPr>
          <w:sz w:val="20"/>
        </w:rPr>
        <w:t>periods of notice or severance payments;</w:t>
      </w:r>
      <w:r>
        <w:rPr>
          <w:spacing w:val="-42"/>
          <w:sz w:val="20"/>
        </w:rPr>
        <w:t xml:space="preserve"> </w:t>
      </w:r>
      <w:r>
        <w:rPr>
          <w:sz w:val="20"/>
        </w:rPr>
        <w:t>and</w:t>
      </w:r>
    </w:p>
    <w:p w:rsidR="006E00F9" w:rsidRDefault="006E00F9">
      <w:pPr>
        <w:pStyle w:val="BodyText"/>
        <w:spacing w:before="1"/>
      </w:pPr>
    </w:p>
    <w:p w:rsidR="006E00F9" w:rsidRDefault="00D50826">
      <w:pPr>
        <w:pStyle w:val="ListParagraph"/>
        <w:numPr>
          <w:ilvl w:val="4"/>
          <w:numId w:val="56"/>
        </w:numPr>
        <w:tabs>
          <w:tab w:val="left" w:pos="1954"/>
        </w:tabs>
        <w:ind w:right="255" w:hanging="624"/>
        <w:jc w:val="both"/>
        <w:rPr>
          <w:b/>
          <w:i/>
          <w:sz w:val="20"/>
        </w:rPr>
      </w:pPr>
      <w:r>
        <w:rPr>
          <w:sz w:val="20"/>
        </w:rPr>
        <w:t xml:space="preserve">the provisions of clause 4.5 do not apply in </w:t>
      </w:r>
      <w:r>
        <w:rPr>
          <w:spacing w:val="-3"/>
          <w:sz w:val="20"/>
        </w:rPr>
        <w:t xml:space="preserve">respect </w:t>
      </w:r>
      <w:r>
        <w:rPr>
          <w:sz w:val="20"/>
        </w:rPr>
        <w:t xml:space="preserve">of the termination of the </w:t>
      </w:r>
      <w:r>
        <w:rPr>
          <w:spacing w:val="-3"/>
          <w:sz w:val="20"/>
        </w:rPr>
        <w:t xml:space="preserve">employee’s </w:t>
      </w:r>
      <w:r>
        <w:rPr>
          <w:sz w:val="20"/>
        </w:rPr>
        <w:t>employment with the</w:t>
      </w:r>
      <w:r>
        <w:rPr>
          <w:spacing w:val="-18"/>
          <w:sz w:val="20"/>
        </w:rPr>
        <w:t xml:space="preserve"> </w:t>
      </w:r>
      <w:r>
        <w:rPr>
          <w:b/>
          <w:i/>
          <w:sz w:val="20"/>
        </w:rPr>
        <w:t>transmittor.</w:t>
      </w:r>
    </w:p>
    <w:p w:rsidR="006E00F9" w:rsidRDefault="006E00F9">
      <w:pPr>
        <w:pStyle w:val="BodyText"/>
        <w:spacing w:before="1"/>
        <w:rPr>
          <w:b/>
          <w:i/>
        </w:rPr>
      </w:pPr>
    </w:p>
    <w:p w:rsidR="006E00F9" w:rsidRDefault="00D50826">
      <w:pPr>
        <w:pStyle w:val="Heading2"/>
        <w:numPr>
          <w:ilvl w:val="2"/>
          <w:numId w:val="55"/>
        </w:numPr>
        <w:tabs>
          <w:tab w:val="left" w:pos="1106"/>
          <w:tab w:val="left" w:pos="1107"/>
        </w:tabs>
        <w:ind w:hanging="854"/>
      </w:pPr>
      <w:r>
        <w:t>Offer</w:t>
      </w:r>
      <w:r>
        <w:rPr>
          <w:spacing w:val="-20"/>
        </w:rPr>
        <w:t xml:space="preserve"> </w:t>
      </w:r>
      <w:r>
        <w:t>of</w:t>
      </w:r>
      <w:r>
        <w:rPr>
          <w:spacing w:val="-20"/>
        </w:rPr>
        <w:t xml:space="preserve"> </w:t>
      </w:r>
      <w:r>
        <w:t>employment</w:t>
      </w:r>
      <w:r>
        <w:rPr>
          <w:spacing w:val="-16"/>
        </w:rPr>
        <w:t xml:space="preserve"> </w:t>
      </w:r>
      <w:r>
        <w:t>with</w:t>
      </w:r>
      <w:r>
        <w:rPr>
          <w:spacing w:val="-20"/>
        </w:rPr>
        <w:t xml:space="preserve"> </w:t>
      </w:r>
      <w:r>
        <w:t>the</w:t>
      </w:r>
      <w:r>
        <w:rPr>
          <w:spacing w:val="-19"/>
        </w:rPr>
        <w:t xml:space="preserve"> </w:t>
      </w:r>
      <w:r>
        <w:t>transmittee</w:t>
      </w:r>
    </w:p>
    <w:p w:rsidR="006E00F9" w:rsidRDefault="006E00F9">
      <w:pPr>
        <w:pStyle w:val="BodyText"/>
        <w:spacing w:before="10"/>
        <w:rPr>
          <w:b/>
          <w:sz w:val="19"/>
        </w:rPr>
      </w:pPr>
    </w:p>
    <w:p w:rsidR="006E00F9" w:rsidRDefault="00D50826">
      <w:pPr>
        <w:pStyle w:val="ListParagraph"/>
        <w:numPr>
          <w:ilvl w:val="3"/>
          <w:numId w:val="55"/>
        </w:numPr>
        <w:tabs>
          <w:tab w:val="left" w:pos="1529"/>
        </w:tabs>
        <w:spacing w:before="1"/>
        <w:ind w:right="248" w:hanging="1276"/>
        <w:jc w:val="both"/>
        <w:rPr>
          <w:sz w:val="20"/>
        </w:rPr>
      </w:pPr>
      <w:r>
        <w:rPr>
          <w:sz w:val="20"/>
        </w:rPr>
        <w:t>An</w:t>
      </w:r>
      <w:r>
        <w:rPr>
          <w:spacing w:val="-8"/>
          <w:sz w:val="20"/>
        </w:rPr>
        <w:t xml:space="preserve"> </w:t>
      </w:r>
      <w:r>
        <w:rPr>
          <w:sz w:val="20"/>
        </w:rPr>
        <w:t>employee</w:t>
      </w:r>
      <w:r>
        <w:rPr>
          <w:spacing w:val="-10"/>
          <w:sz w:val="20"/>
        </w:rPr>
        <w:t xml:space="preserve"> </w:t>
      </w:r>
      <w:r>
        <w:rPr>
          <w:sz w:val="20"/>
        </w:rPr>
        <w:t>is</w:t>
      </w:r>
      <w:r>
        <w:rPr>
          <w:spacing w:val="-8"/>
          <w:sz w:val="20"/>
        </w:rPr>
        <w:t xml:space="preserve"> </w:t>
      </w:r>
      <w:r>
        <w:rPr>
          <w:spacing w:val="-2"/>
          <w:sz w:val="20"/>
        </w:rPr>
        <w:t>not</w:t>
      </w:r>
      <w:r>
        <w:rPr>
          <w:spacing w:val="-6"/>
          <w:sz w:val="20"/>
        </w:rPr>
        <w:t xml:space="preserve"> </w:t>
      </w:r>
      <w:r>
        <w:rPr>
          <w:sz w:val="20"/>
        </w:rPr>
        <w:t>entitled</w:t>
      </w:r>
      <w:r>
        <w:rPr>
          <w:spacing w:val="-10"/>
          <w:sz w:val="20"/>
        </w:rPr>
        <w:t xml:space="preserve"> </w:t>
      </w:r>
      <w:r>
        <w:rPr>
          <w:sz w:val="20"/>
        </w:rPr>
        <w:t>to</w:t>
      </w:r>
      <w:r>
        <w:rPr>
          <w:spacing w:val="-9"/>
          <w:sz w:val="20"/>
        </w:rPr>
        <w:t xml:space="preserve"> </w:t>
      </w:r>
      <w:r>
        <w:rPr>
          <w:sz w:val="20"/>
        </w:rPr>
        <w:t>benefits</w:t>
      </w:r>
      <w:r>
        <w:rPr>
          <w:spacing w:val="-10"/>
          <w:sz w:val="20"/>
        </w:rPr>
        <w:t xml:space="preserve"> </w:t>
      </w:r>
      <w:r>
        <w:rPr>
          <w:sz w:val="20"/>
        </w:rPr>
        <w:t>under</w:t>
      </w:r>
      <w:r>
        <w:rPr>
          <w:spacing w:val="-9"/>
          <w:sz w:val="20"/>
        </w:rPr>
        <w:t xml:space="preserve"> </w:t>
      </w:r>
      <w:r>
        <w:rPr>
          <w:sz w:val="20"/>
        </w:rPr>
        <w:t>clause</w:t>
      </w:r>
      <w:r>
        <w:rPr>
          <w:spacing w:val="-9"/>
          <w:sz w:val="20"/>
        </w:rPr>
        <w:t xml:space="preserve"> </w:t>
      </w:r>
      <w:r>
        <w:rPr>
          <w:sz w:val="20"/>
        </w:rPr>
        <w:t>4.5</w:t>
      </w:r>
      <w:r>
        <w:rPr>
          <w:spacing w:val="-10"/>
          <w:sz w:val="20"/>
        </w:rPr>
        <w:t xml:space="preserve"> </w:t>
      </w:r>
      <w:r>
        <w:rPr>
          <w:sz w:val="20"/>
        </w:rPr>
        <w:t>in</w:t>
      </w:r>
      <w:r>
        <w:rPr>
          <w:spacing w:val="-7"/>
          <w:sz w:val="20"/>
        </w:rPr>
        <w:t xml:space="preserve"> </w:t>
      </w:r>
      <w:r>
        <w:rPr>
          <w:sz w:val="20"/>
        </w:rPr>
        <w:t>respect</w:t>
      </w:r>
      <w:r>
        <w:rPr>
          <w:spacing w:val="-7"/>
          <w:sz w:val="20"/>
        </w:rPr>
        <w:t xml:space="preserve"> </w:t>
      </w:r>
      <w:r>
        <w:rPr>
          <w:sz w:val="20"/>
        </w:rPr>
        <w:t>of</w:t>
      </w:r>
      <w:r>
        <w:rPr>
          <w:spacing w:val="-11"/>
          <w:sz w:val="20"/>
        </w:rPr>
        <w:t xml:space="preserve"> </w:t>
      </w:r>
      <w:r>
        <w:rPr>
          <w:sz w:val="20"/>
        </w:rPr>
        <w:t>termination</w:t>
      </w:r>
      <w:r>
        <w:rPr>
          <w:spacing w:val="-9"/>
          <w:sz w:val="20"/>
        </w:rPr>
        <w:t xml:space="preserve"> </w:t>
      </w:r>
      <w:r>
        <w:rPr>
          <w:sz w:val="20"/>
        </w:rPr>
        <w:t xml:space="preserve">of </w:t>
      </w:r>
      <w:r>
        <w:rPr>
          <w:spacing w:val="-3"/>
          <w:sz w:val="20"/>
        </w:rPr>
        <w:t xml:space="preserve">employment </w:t>
      </w:r>
      <w:r>
        <w:rPr>
          <w:sz w:val="20"/>
        </w:rPr>
        <w:t xml:space="preserve">resulting from </w:t>
      </w:r>
      <w:r>
        <w:rPr>
          <w:b/>
          <w:i/>
          <w:sz w:val="20"/>
        </w:rPr>
        <w:t xml:space="preserve">transmission </w:t>
      </w:r>
      <w:r>
        <w:rPr>
          <w:sz w:val="20"/>
        </w:rPr>
        <w:t xml:space="preserve">of the business, </w:t>
      </w:r>
      <w:r>
        <w:rPr>
          <w:spacing w:val="-2"/>
          <w:sz w:val="20"/>
        </w:rPr>
        <w:t xml:space="preserve">undertaking, </w:t>
      </w:r>
      <w:r>
        <w:rPr>
          <w:sz w:val="20"/>
        </w:rPr>
        <w:t>establishment or part of it</w:t>
      </w:r>
      <w:r>
        <w:rPr>
          <w:spacing w:val="-23"/>
          <w:sz w:val="20"/>
        </w:rPr>
        <w:t xml:space="preserve"> </w:t>
      </w:r>
      <w:r>
        <w:rPr>
          <w:sz w:val="20"/>
        </w:rPr>
        <w:t>if:</w:t>
      </w:r>
    </w:p>
    <w:p w:rsidR="006E00F9" w:rsidRDefault="006E00F9">
      <w:pPr>
        <w:pStyle w:val="BodyText"/>
        <w:spacing w:before="11"/>
        <w:rPr>
          <w:sz w:val="19"/>
        </w:rPr>
      </w:pPr>
    </w:p>
    <w:p w:rsidR="006E00F9" w:rsidRDefault="00D50826">
      <w:pPr>
        <w:pStyle w:val="ListParagraph"/>
        <w:numPr>
          <w:ilvl w:val="4"/>
          <w:numId w:val="55"/>
        </w:numPr>
        <w:tabs>
          <w:tab w:val="left" w:pos="2121"/>
          <w:tab w:val="left" w:pos="2122"/>
        </w:tabs>
        <w:spacing w:before="1"/>
        <w:ind w:hanging="592"/>
        <w:rPr>
          <w:sz w:val="20"/>
        </w:rPr>
      </w:pPr>
      <w:r>
        <w:rPr>
          <w:sz w:val="20"/>
        </w:rPr>
        <w:t xml:space="preserve">the employee is </w:t>
      </w:r>
      <w:r>
        <w:rPr>
          <w:spacing w:val="-3"/>
          <w:sz w:val="20"/>
        </w:rPr>
        <w:t xml:space="preserve">offered employment </w:t>
      </w:r>
      <w:r>
        <w:rPr>
          <w:sz w:val="20"/>
        </w:rPr>
        <w:t>by the</w:t>
      </w:r>
      <w:r>
        <w:rPr>
          <w:spacing w:val="-34"/>
          <w:sz w:val="20"/>
        </w:rPr>
        <w:t xml:space="preserve"> </w:t>
      </w:r>
      <w:r>
        <w:rPr>
          <w:b/>
          <w:i/>
          <w:sz w:val="20"/>
        </w:rPr>
        <w:t>transmittee</w:t>
      </w:r>
      <w:r>
        <w:rPr>
          <w:sz w:val="20"/>
        </w:rPr>
        <w:t>;</w:t>
      </w:r>
    </w:p>
    <w:p w:rsidR="006E00F9" w:rsidRDefault="006E00F9">
      <w:pPr>
        <w:pStyle w:val="BodyText"/>
      </w:pPr>
    </w:p>
    <w:p w:rsidR="006E00F9" w:rsidRDefault="00D50826">
      <w:pPr>
        <w:pStyle w:val="ListParagraph"/>
        <w:numPr>
          <w:ilvl w:val="4"/>
          <w:numId w:val="55"/>
        </w:numPr>
        <w:tabs>
          <w:tab w:val="left" w:pos="2121"/>
          <w:tab w:val="left" w:pos="2122"/>
        </w:tabs>
        <w:spacing w:before="1"/>
        <w:ind w:left="2122" w:right="250"/>
        <w:rPr>
          <w:sz w:val="20"/>
        </w:rPr>
      </w:pPr>
      <w:r>
        <w:rPr>
          <w:sz w:val="20"/>
        </w:rPr>
        <w:t xml:space="preserve">the offer is made before the </w:t>
      </w:r>
      <w:r>
        <w:rPr>
          <w:b/>
          <w:i/>
          <w:sz w:val="20"/>
        </w:rPr>
        <w:t xml:space="preserve">transmission </w:t>
      </w:r>
      <w:r>
        <w:rPr>
          <w:sz w:val="20"/>
        </w:rPr>
        <w:t>of the business, undertaking, establishment or part of</w:t>
      </w:r>
      <w:r>
        <w:rPr>
          <w:spacing w:val="-18"/>
          <w:sz w:val="20"/>
        </w:rPr>
        <w:t xml:space="preserve"> </w:t>
      </w:r>
      <w:r>
        <w:rPr>
          <w:sz w:val="20"/>
        </w:rPr>
        <w:t>it;</w:t>
      </w:r>
    </w:p>
    <w:p w:rsidR="006E00F9" w:rsidRDefault="006E00F9">
      <w:pPr>
        <w:pStyle w:val="BodyText"/>
      </w:pPr>
    </w:p>
    <w:p w:rsidR="006E00F9" w:rsidRDefault="00D50826">
      <w:pPr>
        <w:pStyle w:val="ListParagraph"/>
        <w:numPr>
          <w:ilvl w:val="4"/>
          <w:numId w:val="55"/>
        </w:numPr>
        <w:tabs>
          <w:tab w:val="left" w:pos="2122"/>
          <w:tab w:val="left" w:pos="2123"/>
        </w:tabs>
        <w:ind w:left="2122"/>
        <w:rPr>
          <w:sz w:val="20"/>
        </w:rPr>
      </w:pPr>
      <w:r>
        <w:rPr>
          <w:sz w:val="20"/>
        </w:rPr>
        <w:t>the</w:t>
      </w:r>
      <w:r>
        <w:rPr>
          <w:spacing w:val="-10"/>
          <w:sz w:val="20"/>
        </w:rPr>
        <w:t xml:space="preserve"> </w:t>
      </w:r>
      <w:r>
        <w:rPr>
          <w:sz w:val="20"/>
        </w:rPr>
        <w:t>terms</w:t>
      </w:r>
      <w:r>
        <w:rPr>
          <w:spacing w:val="-9"/>
          <w:sz w:val="20"/>
        </w:rPr>
        <w:t xml:space="preserve"> </w:t>
      </w:r>
      <w:r>
        <w:rPr>
          <w:sz w:val="20"/>
        </w:rPr>
        <w:t>and</w:t>
      </w:r>
      <w:r>
        <w:rPr>
          <w:spacing w:val="-5"/>
          <w:sz w:val="20"/>
        </w:rPr>
        <w:t xml:space="preserve"> </w:t>
      </w:r>
      <w:r>
        <w:rPr>
          <w:sz w:val="20"/>
        </w:rPr>
        <w:t>conditions</w:t>
      </w:r>
      <w:r>
        <w:rPr>
          <w:spacing w:val="-6"/>
          <w:sz w:val="20"/>
        </w:rPr>
        <w:t xml:space="preserve"> </w:t>
      </w:r>
      <w:r>
        <w:rPr>
          <w:sz w:val="20"/>
        </w:rPr>
        <w:t>of</w:t>
      </w:r>
      <w:r>
        <w:rPr>
          <w:spacing w:val="-6"/>
          <w:sz w:val="20"/>
        </w:rPr>
        <w:t xml:space="preserve"> </w:t>
      </w:r>
      <w:r>
        <w:rPr>
          <w:sz w:val="20"/>
        </w:rPr>
        <w:t>the</w:t>
      </w:r>
      <w:r>
        <w:rPr>
          <w:spacing w:val="-8"/>
          <w:sz w:val="20"/>
        </w:rPr>
        <w:t xml:space="preserve"> </w:t>
      </w:r>
      <w:r>
        <w:rPr>
          <w:sz w:val="20"/>
        </w:rPr>
        <w:t>new</w:t>
      </w:r>
      <w:r>
        <w:rPr>
          <w:spacing w:val="-5"/>
          <w:sz w:val="20"/>
        </w:rPr>
        <w:t xml:space="preserve"> </w:t>
      </w:r>
      <w:r>
        <w:rPr>
          <w:sz w:val="20"/>
        </w:rPr>
        <w:t>employment</w:t>
      </w:r>
      <w:r>
        <w:rPr>
          <w:spacing w:val="-7"/>
          <w:sz w:val="20"/>
        </w:rPr>
        <w:t xml:space="preserve"> </w:t>
      </w:r>
      <w:r>
        <w:rPr>
          <w:sz w:val="20"/>
        </w:rPr>
        <w:t>offered:</w:t>
      </w:r>
    </w:p>
    <w:p w:rsidR="006E00F9" w:rsidRDefault="006E00F9">
      <w:pPr>
        <w:pStyle w:val="BodyText"/>
        <w:spacing w:before="11"/>
        <w:rPr>
          <w:sz w:val="19"/>
        </w:rPr>
      </w:pPr>
    </w:p>
    <w:p w:rsidR="006E00F9" w:rsidRDefault="00D50826">
      <w:pPr>
        <w:pStyle w:val="ListParagraph"/>
        <w:numPr>
          <w:ilvl w:val="5"/>
          <w:numId w:val="55"/>
        </w:numPr>
        <w:tabs>
          <w:tab w:val="left" w:pos="2662"/>
          <w:tab w:val="left" w:pos="2663"/>
        </w:tabs>
        <w:ind w:right="252"/>
        <w:rPr>
          <w:sz w:val="20"/>
        </w:rPr>
      </w:pPr>
      <w:r>
        <w:rPr>
          <w:sz w:val="20"/>
        </w:rPr>
        <w:t xml:space="preserve">are not substantially </w:t>
      </w:r>
      <w:r>
        <w:rPr>
          <w:spacing w:val="-3"/>
          <w:sz w:val="20"/>
        </w:rPr>
        <w:t xml:space="preserve">different </w:t>
      </w:r>
      <w:r>
        <w:rPr>
          <w:sz w:val="20"/>
        </w:rPr>
        <w:t xml:space="preserve">from those applying to the employment with the </w:t>
      </w:r>
      <w:r>
        <w:rPr>
          <w:b/>
          <w:i/>
          <w:sz w:val="20"/>
        </w:rPr>
        <w:t>transmittor</w:t>
      </w:r>
      <w:r>
        <w:rPr>
          <w:sz w:val="20"/>
        </w:rPr>
        <w:t>;</w:t>
      </w:r>
      <w:r>
        <w:rPr>
          <w:spacing w:val="-17"/>
          <w:sz w:val="20"/>
        </w:rPr>
        <w:t xml:space="preserve"> </w:t>
      </w:r>
      <w:r>
        <w:rPr>
          <w:sz w:val="20"/>
        </w:rPr>
        <w:t>or</w:t>
      </w:r>
    </w:p>
    <w:p w:rsidR="006E00F9" w:rsidRDefault="006E00F9">
      <w:pPr>
        <w:pStyle w:val="BodyText"/>
      </w:pPr>
    </w:p>
    <w:p w:rsidR="006E00F9" w:rsidRDefault="00D50826">
      <w:pPr>
        <w:pStyle w:val="ListParagraph"/>
        <w:numPr>
          <w:ilvl w:val="5"/>
          <w:numId w:val="55"/>
        </w:numPr>
        <w:tabs>
          <w:tab w:val="left" w:pos="2662"/>
          <w:tab w:val="left" w:pos="2663"/>
        </w:tabs>
        <w:ind w:right="248"/>
        <w:rPr>
          <w:sz w:val="20"/>
        </w:rPr>
      </w:pPr>
      <w:r>
        <w:rPr>
          <w:sz w:val="20"/>
        </w:rPr>
        <w:t xml:space="preserve">are substantially </w:t>
      </w:r>
      <w:r>
        <w:rPr>
          <w:spacing w:val="-3"/>
          <w:sz w:val="20"/>
        </w:rPr>
        <w:t xml:space="preserve">different, </w:t>
      </w:r>
      <w:r>
        <w:rPr>
          <w:sz w:val="20"/>
        </w:rPr>
        <w:t xml:space="preserve">but the offer constitutes an offer of suitable </w:t>
      </w:r>
      <w:r>
        <w:rPr>
          <w:spacing w:val="-3"/>
          <w:sz w:val="20"/>
        </w:rPr>
        <w:t xml:space="preserve">employment </w:t>
      </w:r>
      <w:r>
        <w:rPr>
          <w:sz w:val="20"/>
        </w:rPr>
        <w:t xml:space="preserve">in relation to the </w:t>
      </w:r>
      <w:r>
        <w:rPr>
          <w:spacing w:val="-3"/>
          <w:sz w:val="20"/>
        </w:rPr>
        <w:t>employee;</w:t>
      </w:r>
      <w:r>
        <w:rPr>
          <w:spacing w:val="-28"/>
          <w:sz w:val="20"/>
        </w:rPr>
        <w:t xml:space="preserve"> </w:t>
      </w:r>
      <w:r>
        <w:rPr>
          <w:sz w:val="20"/>
        </w:rPr>
        <w:t>and</w:t>
      </w:r>
    </w:p>
    <w:p w:rsidR="006E00F9" w:rsidRDefault="006E00F9">
      <w:pPr>
        <w:pStyle w:val="BodyText"/>
        <w:spacing w:before="1"/>
      </w:pPr>
    </w:p>
    <w:p w:rsidR="006E00F9" w:rsidRDefault="00D50826">
      <w:pPr>
        <w:pStyle w:val="ListParagraph"/>
        <w:numPr>
          <w:ilvl w:val="4"/>
          <w:numId w:val="55"/>
        </w:numPr>
        <w:tabs>
          <w:tab w:val="left" w:pos="2122"/>
          <w:tab w:val="left" w:pos="2123"/>
        </w:tabs>
        <w:ind w:left="2122"/>
        <w:rPr>
          <w:sz w:val="20"/>
        </w:rPr>
      </w:pPr>
      <w:r>
        <w:rPr>
          <w:sz w:val="20"/>
        </w:rPr>
        <w:t>the employee unreasonably refuses to accept the</w:t>
      </w:r>
      <w:r>
        <w:rPr>
          <w:spacing w:val="-50"/>
          <w:sz w:val="20"/>
        </w:rPr>
        <w:t xml:space="preserve"> </w:t>
      </w:r>
      <w:r>
        <w:rPr>
          <w:spacing w:val="-3"/>
          <w:sz w:val="20"/>
        </w:rPr>
        <w:t>offer.</w:t>
      </w:r>
    </w:p>
    <w:p w:rsidR="006E00F9" w:rsidRDefault="006E00F9">
      <w:pPr>
        <w:pStyle w:val="BodyText"/>
        <w:rPr>
          <w:sz w:val="24"/>
        </w:rPr>
      </w:pPr>
    </w:p>
    <w:p w:rsidR="006E00F9" w:rsidRDefault="00D50826">
      <w:pPr>
        <w:pStyle w:val="Heading2"/>
        <w:spacing w:before="195"/>
        <w:ind w:left="2506" w:right="2509" w:hanging="1"/>
        <w:jc w:val="center"/>
      </w:pPr>
      <w:bookmarkStart w:id="74" w:name="CLAUSE_4.7__SERVICE_PROVISIONS__(TERMINA"/>
      <w:bookmarkEnd w:id="74"/>
      <w:r>
        <w:t>CLAUSE 4.7 SERVICE PROVISIONS (TERMINATION, CHANGE AND REDUNDANCY)</w:t>
      </w:r>
    </w:p>
    <w:p w:rsidR="006E00F9" w:rsidRDefault="00D50826">
      <w:pPr>
        <w:pStyle w:val="BodyText"/>
        <w:spacing w:line="242" w:lineRule="exact"/>
        <w:ind w:left="252"/>
      </w:pPr>
      <w:r>
        <w:t>OPDATE 04:05:2011 on and from</w:t>
      </w:r>
    </w:p>
    <w:p w:rsidR="006E00F9" w:rsidRDefault="00D50826">
      <w:pPr>
        <w:pStyle w:val="Heading2"/>
        <w:numPr>
          <w:ilvl w:val="2"/>
          <w:numId w:val="54"/>
        </w:numPr>
        <w:tabs>
          <w:tab w:val="left" w:pos="1106"/>
          <w:tab w:val="left" w:pos="1108"/>
        </w:tabs>
        <w:spacing w:before="2"/>
      </w:pPr>
      <w:r>
        <w:t>Continuity of</w:t>
      </w:r>
      <w:r>
        <w:rPr>
          <w:spacing w:val="-9"/>
        </w:rPr>
        <w:t xml:space="preserve"> </w:t>
      </w:r>
      <w:r>
        <w:t>service</w:t>
      </w:r>
    </w:p>
    <w:p w:rsidR="006E00F9" w:rsidRDefault="006E00F9">
      <w:pPr>
        <w:pStyle w:val="BodyText"/>
        <w:spacing w:before="10"/>
        <w:rPr>
          <w:b/>
          <w:sz w:val="19"/>
        </w:rPr>
      </w:pPr>
    </w:p>
    <w:p w:rsidR="006E00F9" w:rsidRDefault="00D50826">
      <w:pPr>
        <w:ind w:left="1104" w:right="158" w:hanging="1"/>
        <w:rPr>
          <w:sz w:val="20"/>
        </w:rPr>
      </w:pPr>
      <w:r>
        <w:rPr>
          <w:sz w:val="20"/>
        </w:rPr>
        <w:t xml:space="preserve">For the purpose of clauses 4.4 and 4.5 </w:t>
      </w:r>
      <w:r>
        <w:rPr>
          <w:b/>
          <w:i/>
          <w:sz w:val="20"/>
        </w:rPr>
        <w:t xml:space="preserve">service </w:t>
      </w:r>
      <w:r>
        <w:rPr>
          <w:sz w:val="20"/>
        </w:rPr>
        <w:t xml:space="preserve">means </w:t>
      </w:r>
      <w:r>
        <w:rPr>
          <w:b/>
          <w:i/>
          <w:sz w:val="20"/>
        </w:rPr>
        <w:t xml:space="preserve">continuous service </w:t>
      </w:r>
      <w:r>
        <w:rPr>
          <w:sz w:val="20"/>
        </w:rPr>
        <w:t>(as defined in clause 1.5).</w:t>
      </w:r>
    </w:p>
    <w:p w:rsidR="006E00F9" w:rsidRDefault="006E00F9">
      <w:pPr>
        <w:rPr>
          <w:sz w:val="20"/>
        </w:rPr>
        <w:sectPr w:rsidR="006E00F9">
          <w:pgSz w:w="11910" w:h="16850"/>
          <w:pgMar w:top="1040" w:right="880" w:bottom="280" w:left="880" w:header="570" w:footer="0" w:gutter="0"/>
          <w:cols w:space="720"/>
        </w:sectPr>
      </w:pPr>
    </w:p>
    <w:p w:rsidR="006E00F9" w:rsidRDefault="00D50826">
      <w:pPr>
        <w:pStyle w:val="Heading2"/>
        <w:numPr>
          <w:ilvl w:val="2"/>
          <w:numId w:val="54"/>
        </w:numPr>
        <w:tabs>
          <w:tab w:val="left" w:pos="1107"/>
          <w:tab w:val="left" w:pos="1108"/>
        </w:tabs>
        <w:spacing w:before="89"/>
      </w:pPr>
      <w:r>
        <w:lastRenderedPageBreak/>
        <w:t>Service with two or more</w:t>
      </w:r>
      <w:r>
        <w:rPr>
          <w:spacing w:val="-24"/>
        </w:rPr>
        <w:t xml:space="preserve"> </w:t>
      </w:r>
      <w:r>
        <w:t>corporations</w:t>
      </w:r>
    </w:p>
    <w:p w:rsidR="006E00F9" w:rsidRDefault="006E00F9">
      <w:pPr>
        <w:pStyle w:val="BodyText"/>
        <w:spacing w:before="1"/>
        <w:rPr>
          <w:b/>
        </w:rPr>
      </w:pPr>
    </w:p>
    <w:p w:rsidR="006E00F9" w:rsidRDefault="00D50826">
      <w:pPr>
        <w:pStyle w:val="BodyText"/>
        <w:ind w:left="1104" w:right="250"/>
        <w:jc w:val="both"/>
      </w:pPr>
      <w:r>
        <w:t xml:space="preserve">Where an employee has been employed by two or more corporations that </w:t>
      </w:r>
      <w:r>
        <w:rPr>
          <w:spacing w:val="-3"/>
        </w:rPr>
        <w:t xml:space="preserve">are </w:t>
      </w:r>
      <w:r>
        <w:t xml:space="preserve">associated corporations, or by two or more corporations that are </w:t>
      </w:r>
      <w:r>
        <w:rPr>
          <w:spacing w:val="-3"/>
        </w:rPr>
        <w:t xml:space="preserve">related </w:t>
      </w:r>
      <w:r>
        <w:t xml:space="preserve">to </w:t>
      </w:r>
      <w:r>
        <w:rPr>
          <w:spacing w:val="-3"/>
        </w:rPr>
        <w:t xml:space="preserve">each </w:t>
      </w:r>
      <w:r>
        <w:t>other within</w:t>
      </w:r>
      <w:r>
        <w:rPr>
          <w:spacing w:val="-8"/>
        </w:rPr>
        <w:t xml:space="preserve"> </w:t>
      </w:r>
      <w:r>
        <w:t>the</w:t>
      </w:r>
      <w:r>
        <w:rPr>
          <w:spacing w:val="-7"/>
        </w:rPr>
        <w:t xml:space="preserve"> </w:t>
      </w:r>
      <w:r>
        <w:t>meaning</w:t>
      </w:r>
      <w:r>
        <w:rPr>
          <w:spacing w:val="-8"/>
        </w:rPr>
        <w:t xml:space="preserve"> </w:t>
      </w:r>
      <w:r>
        <w:t>of</w:t>
      </w:r>
      <w:r>
        <w:rPr>
          <w:spacing w:val="-6"/>
        </w:rPr>
        <w:t xml:space="preserve"> </w:t>
      </w:r>
      <w:r>
        <w:t>Section</w:t>
      </w:r>
      <w:r>
        <w:rPr>
          <w:spacing w:val="-5"/>
        </w:rPr>
        <w:t xml:space="preserve"> </w:t>
      </w:r>
      <w:r>
        <w:t>50</w:t>
      </w:r>
      <w:r>
        <w:rPr>
          <w:spacing w:val="-3"/>
        </w:rPr>
        <w:t xml:space="preserve"> </w:t>
      </w:r>
      <w:r>
        <w:t>of</w:t>
      </w:r>
      <w:r>
        <w:rPr>
          <w:spacing w:val="-6"/>
        </w:rPr>
        <w:t xml:space="preserve"> </w:t>
      </w:r>
      <w:r>
        <w:t>the</w:t>
      </w:r>
      <w:r>
        <w:rPr>
          <w:spacing w:val="-7"/>
        </w:rPr>
        <w:t xml:space="preserve"> </w:t>
      </w:r>
      <w:r>
        <w:t>Corporations</w:t>
      </w:r>
      <w:r>
        <w:rPr>
          <w:spacing w:val="-6"/>
        </w:rPr>
        <w:t xml:space="preserve"> </w:t>
      </w:r>
      <w:r>
        <w:t>Law,</w:t>
      </w:r>
      <w:r>
        <w:rPr>
          <w:spacing w:val="-8"/>
        </w:rPr>
        <w:t xml:space="preserve"> </w:t>
      </w:r>
      <w:r>
        <w:t>the</w:t>
      </w:r>
      <w:r>
        <w:rPr>
          <w:spacing w:val="-4"/>
        </w:rPr>
        <w:t xml:space="preserve"> </w:t>
      </w:r>
      <w:r>
        <w:rPr>
          <w:b/>
          <w:i/>
        </w:rPr>
        <w:t>service</w:t>
      </w:r>
      <w:r>
        <w:rPr>
          <w:b/>
          <w:i/>
          <w:spacing w:val="-2"/>
        </w:rPr>
        <w:t xml:space="preserve"> </w:t>
      </w:r>
      <w:r>
        <w:t>of</w:t>
      </w:r>
      <w:r>
        <w:rPr>
          <w:spacing w:val="-7"/>
        </w:rPr>
        <w:t xml:space="preserve"> </w:t>
      </w:r>
      <w:r>
        <w:t>the</w:t>
      </w:r>
      <w:r>
        <w:rPr>
          <w:spacing w:val="-6"/>
        </w:rPr>
        <w:t xml:space="preserve"> </w:t>
      </w:r>
      <w:r>
        <w:t xml:space="preserve">employee with </w:t>
      </w:r>
      <w:r>
        <w:rPr>
          <w:spacing w:val="-3"/>
        </w:rPr>
        <w:t xml:space="preserve">each </w:t>
      </w:r>
      <w:r>
        <w:t xml:space="preserve">such corporation must be included in the calculation of the </w:t>
      </w:r>
      <w:r>
        <w:rPr>
          <w:spacing w:val="-3"/>
        </w:rPr>
        <w:t xml:space="preserve">employee’s </w:t>
      </w:r>
      <w:r>
        <w:rPr>
          <w:b/>
          <w:i/>
        </w:rPr>
        <w:t xml:space="preserve">continuous service </w:t>
      </w:r>
      <w:r>
        <w:t>for the purpose of determining the employee’s entitlements according to clauses 4.4 and</w:t>
      </w:r>
      <w:r>
        <w:rPr>
          <w:spacing w:val="-26"/>
        </w:rPr>
        <w:t xml:space="preserve"> </w:t>
      </w:r>
      <w:r>
        <w:t>4.5.</w:t>
      </w:r>
    </w:p>
    <w:p w:rsidR="006E00F9" w:rsidRDefault="006E00F9">
      <w:pPr>
        <w:pStyle w:val="BodyText"/>
        <w:rPr>
          <w:sz w:val="24"/>
        </w:rPr>
      </w:pPr>
    </w:p>
    <w:p w:rsidR="006E00F9" w:rsidRDefault="00D50826">
      <w:pPr>
        <w:pStyle w:val="Heading2"/>
        <w:spacing w:before="194"/>
        <w:ind w:left="3005"/>
      </w:pPr>
      <w:bookmarkStart w:id="75" w:name="CLAUSE_4.8__ANTI-DISCRIMINATION"/>
      <w:bookmarkEnd w:id="75"/>
      <w:r>
        <w:t>CLAUSE 4.8 ANTI-DISCRIMINATION</w:t>
      </w:r>
    </w:p>
    <w:p w:rsidR="006E00F9" w:rsidRDefault="00D50826">
      <w:pPr>
        <w:pStyle w:val="BodyText"/>
        <w:spacing w:before="2" w:line="243" w:lineRule="exact"/>
        <w:ind w:left="252"/>
      </w:pPr>
      <w:r>
        <w:t>OPDATE 01:04:2007 1</w:t>
      </w:r>
      <w:r>
        <w:rPr>
          <w:position w:val="7"/>
          <w:sz w:val="13"/>
        </w:rPr>
        <w:t xml:space="preserve">st </w:t>
      </w:r>
      <w:r>
        <w:t>pp on or after</w:t>
      </w:r>
    </w:p>
    <w:p w:rsidR="006E00F9" w:rsidRDefault="00D50826">
      <w:pPr>
        <w:pStyle w:val="ListParagraph"/>
        <w:numPr>
          <w:ilvl w:val="2"/>
          <w:numId w:val="53"/>
        </w:numPr>
        <w:tabs>
          <w:tab w:val="left" w:pos="1108"/>
        </w:tabs>
        <w:ind w:right="248"/>
        <w:jc w:val="both"/>
        <w:rPr>
          <w:sz w:val="20"/>
        </w:rPr>
      </w:pPr>
      <w:r>
        <w:rPr>
          <w:spacing w:val="-3"/>
          <w:sz w:val="20"/>
        </w:rPr>
        <w:t xml:space="preserve">It </w:t>
      </w:r>
      <w:r>
        <w:rPr>
          <w:sz w:val="20"/>
        </w:rPr>
        <w:t xml:space="preserve">is the intention of the parties to this Award to achieve the principal </w:t>
      </w:r>
      <w:r>
        <w:rPr>
          <w:spacing w:val="-3"/>
          <w:sz w:val="20"/>
        </w:rPr>
        <w:t xml:space="preserve">object </w:t>
      </w:r>
      <w:r>
        <w:rPr>
          <w:sz w:val="20"/>
        </w:rPr>
        <w:t>in Section 3(m)</w:t>
      </w:r>
      <w:r>
        <w:rPr>
          <w:spacing w:val="-6"/>
          <w:sz w:val="20"/>
        </w:rPr>
        <w:t xml:space="preserve"> </w:t>
      </w:r>
      <w:r>
        <w:rPr>
          <w:sz w:val="20"/>
        </w:rPr>
        <w:t>of</w:t>
      </w:r>
      <w:r>
        <w:rPr>
          <w:spacing w:val="-7"/>
          <w:sz w:val="20"/>
        </w:rPr>
        <w:t xml:space="preserve"> </w:t>
      </w:r>
      <w:r>
        <w:rPr>
          <w:sz w:val="20"/>
        </w:rPr>
        <w:t>the</w:t>
      </w:r>
      <w:r>
        <w:rPr>
          <w:spacing w:val="-7"/>
          <w:sz w:val="20"/>
        </w:rPr>
        <w:t xml:space="preserve"> </w:t>
      </w:r>
      <w:r>
        <w:rPr>
          <w:b/>
          <w:i/>
          <w:sz w:val="20"/>
        </w:rPr>
        <w:t>Act</w:t>
      </w:r>
      <w:r>
        <w:rPr>
          <w:b/>
          <w:i/>
          <w:spacing w:val="-3"/>
          <w:sz w:val="20"/>
        </w:rPr>
        <w:t xml:space="preserve"> </w:t>
      </w:r>
      <w:r>
        <w:rPr>
          <w:sz w:val="20"/>
        </w:rPr>
        <w:t>by</w:t>
      </w:r>
      <w:r>
        <w:rPr>
          <w:spacing w:val="-7"/>
          <w:sz w:val="20"/>
        </w:rPr>
        <w:t xml:space="preserve"> </w:t>
      </w:r>
      <w:r>
        <w:rPr>
          <w:sz w:val="20"/>
        </w:rPr>
        <w:t>helping</w:t>
      </w:r>
      <w:r>
        <w:rPr>
          <w:spacing w:val="-6"/>
          <w:sz w:val="20"/>
        </w:rPr>
        <w:t xml:space="preserve"> </w:t>
      </w:r>
      <w:r>
        <w:rPr>
          <w:sz w:val="20"/>
        </w:rPr>
        <w:t>to</w:t>
      </w:r>
      <w:r>
        <w:rPr>
          <w:spacing w:val="-4"/>
          <w:sz w:val="20"/>
        </w:rPr>
        <w:t xml:space="preserve"> </w:t>
      </w:r>
      <w:r>
        <w:rPr>
          <w:spacing w:val="-3"/>
          <w:sz w:val="20"/>
        </w:rPr>
        <w:t>prevent</w:t>
      </w:r>
      <w:r>
        <w:rPr>
          <w:spacing w:val="-4"/>
          <w:sz w:val="20"/>
        </w:rPr>
        <w:t xml:space="preserve"> </w:t>
      </w:r>
      <w:r>
        <w:rPr>
          <w:sz w:val="20"/>
        </w:rPr>
        <w:t>and</w:t>
      </w:r>
      <w:r>
        <w:rPr>
          <w:spacing w:val="-4"/>
          <w:sz w:val="20"/>
        </w:rPr>
        <w:t xml:space="preserve"> </w:t>
      </w:r>
      <w:r>
        <w:rPr>
          <w:sz w:val="20"/>
        </w:rPr>
        <w:t>eliminate</w:t>
      </w:r>
      <w:r>
        <w:rPr>
          <w:spacing w:val="-7"/>
          <w:sz w:val="20"/>
        </w:rPr>
        <w:t xml:space="preserve"> </w:t>
      </w:r>
      <w:r>
        <w:rPr>
          <w:sz w:val="20"/>
        </w:rPr>
        <w:t>discrimination</w:t>
      </w:r>
      <w:r>
        <w:rPr>
          <w:spacing w:val="-6"/>
          <w:sz w:val="20"/>
        </w:rPr>
        <w:t xml:space="preserve"> </w:t>
      </w:r>
      <w:r>
        <w:rPr>
          <w:sz w:val="20"/>
        </w:rPr>
        <w:t>on</w:t>
      </w:r>
      <w:r>
        <w:rPr>
          <w:spacing w:val="-5"/>
          <w:sz w:val="20"/>
        </w:rPr>
        <w:t xml:space="preserve"> </w:t>
      </w:r>
      <w:r>
        <w:rPr>
          <w:sz w:val="20"/>
        </w:rPr>
        <w:t>the</w:t>
      </w:r>
      <w:r>
        <w:rPr>
          <w:spacing w:val="-8"/>
          <w:sz w:val="20"/>
        </w:rPr>
        <w:t xml:space="preserve"> </w:t>
      </w:r>
      <w:r>
        <w:rPr>
          <w:sz w:val="20"/>
        </w:rPr>
        <w:t>basis</w:t>
      </w:r>
      <w:r>
        <w:rPr>
          <w:spacing w:val="-4"/>
          <w:sz w:val="20"/>
        </w:rPr>
        <w:t xml:space="preserve"> </w:t>
      </w:r>
      <w:r>
        <w:rPr>
          <w:sz w:val="20"/>
        </w:rPr>
        <w:t>of</w:t>
      </w:r>
      <w:r>
        <w:rPr>
          <w:spacing w:val="-5"/>
          <w:sz w:val="20"/>
        </w:rPr>
        <w:t xml:space="preserve"> </w:t>
      </w:r>
      <w:r>
        <w:rPr>
          <w:sz w:val="20"/>
        </w:rPr>
        <w:t xml:space="preserve">race, colour, sex, sexual </w:t>
      </w:r>
      <w:r>
        <w:rPr>
          <w:spacing w:val="-3"/>
          <w:sz w:val="20"/>
        </w:rPr>
        <w:t xml:space="preserve">preference, </w:t>
      </w:r>
      <w:r>
        <w:rPr>
          <w:sz w:val="20"/>
        </w:rPr>
        <w:t>age, physical or mental disability, marital status, family responsibilities,</w:t>
      </w:r>
      <w:r>
        <w:rPr>
          <w:spacing w:val="-24"/>
          <w:sz w:val="20"/>
        </w:rPr>
        <w:t xml:space="preserve"> </w:t>
      </w:r>
      <w:r>
        <w:rPr>
          <w:sz w:val="20"/>
        </w:rPr>
        <w:t>pregnancy,</w:t>
      </w:r>
      <w:r>
        <w:rPr>
          <w:spacing w:val="-22"/>
          <w:sz w:val="20"/>
        </w:rPr>
        <w:t xml:space="preserve"> </w:t>
      </w:r>
      <w:r>
        <w:rPr>
          <w:sz w:val="20"/>
        </w:rPr>
        <w:t>religion,</w:t>
      </w:r>
      <w:r>
        <w:rPr>
          <w:spacing w:val="-24"/>
          <w:sz w:val="20"/>
        </w:rPr>
        <w:t xml:space="preserve"> </w:t>
      </w:r>
      <w:r>
        <w:rPr>
          <w:sz w:val="20"/>
        </w:rPr>
        <w:t>political</w:t>
      </w:r>
      <w:r>
        <w:rPr>
          <w:spacing w:val="-21"/>
          <w:sz w:val="20"/>
        </w:rPr>
        <w:t xml:space="preserve"> </w:t>
      </w:r>
      <w:r>
        <w:rPr>
          <w:sz w:val="20"/>
        </w:rPr>
        <w:t>opinion,</w:t>
      </w:r>
      <w:r>
        <w:rPr>
          <w:spacing w:val="-24"/>
          <w:sz w:val="20"/>
        </w:rPr>
        <w:t xml:space="preserve"> </w:t>
      </w:r>
      <w:r>
        <w:rPr>
          <w:sz w:val="20"/>
        </w:rPr>
        <w:t>national</w:t>
      </w:r>
      <w:r>
        <w:rPr>
          <w:spacing w:val="-21"/>
          <w:sz w:val="20"/>
        </w:rPr>
        <w:t xml:space="preserve"> </w:t>
      </w:r>
      <w:r>
        <w:rPr>
          <w:sz w:val="20"/>
        </w:rPr>
        <w:t>extraction</w:t>
      </w:r>
      <w:r>
        <w:rPr>
          <w:spacing w:val="-21"/>
          <w:sz w:val="20"/>
        </w:rPr>
        <w:t xml:space="preserve"> </w:t>
      </w:r>
      <w:r>
        <w:rPr>
          <w:sz w:val="20"/>
        </w:rPr>
        <w:t>or</w:t>
      </w:r>
      <w:r>
        <w:rPr>
          <w:spacing w:val="-22"/>
          <w:sz w:val="20"/>
        </w:rPr>
        <w:t xml:space="preserve"> </w:t>
      </w:r>
      <w:r>
        <w:rPr>
          <w:sz w:val="20"/>
        </w:rPr>
        <w:t>social</w:t>
      </w:r>
      <w:r>
        <w:rPr>
          <w:spacing w:val="-22"/>
          <w:sz w:val="20"/>
        </w:rPr>
        <w:t xml:space="preserve"> </w:t>
      </w:r>
      <w:r>
        <w:rPr>
          <w:sz w:val="20"/>
        </w:rPr>
        <w:t>origin.</w:t>
      </w:r>
    </w:p>
    <w:p w:rsidR="006E00F9" w:rsidRDefault="006E00F9">
      <w:pPr>
        <w:pStyle w:val="BodyText"/>
        <w:spacing w:before="11"/>
        <w:rPr>
          <w:sz w:val="19"/>
        </w:rPr>
      </w:pPr>
    </w:p>
    <w:p w:rsidR="006E00F9" w:rsidRDefault="00D50826">
      <w:pPr>
        <w:pStyle w:val="ListParagraph"/>
        <w:numPr>
          <w:ilvl w:val="2"/>
          <w:numId w:val="53"/>
        </w:numPr>
        <w:tabs>
          <w:tab w:val="left" w:pos="1108"/>
        </w:tabs>
        <w:ind w:right="250"/>
        <w:jc w:val="both"/>
        <w:rPr>
          <w:sz w:val="20"/>
        </w:rPr>
      </w:pPr>
      <w:r>
        <w:rPr>
          <w:sz w:val="20"/>
        </w:rPr>
        <w:t xml:space="preserve">Accordingly, in fulfilling their obligations under the disputes avoidance and settling clause, the parties must make every endeavour to ensure that neither the </w:t>
      </w:r>
      <w:r>
        <w:rPr>
          <w:spacing w:val="-3"/>
          <w:sz w:val="20"/>
        </w:rPr>
        <w:t xml:space="preserve">Award </w:t>
      </w:r>
      <w:r>
        <w:rPr>
          <w:spacing w:val="-2"/>
          <w:sz w:val="20"/>
        </w:rPr>
        <w:t>provisions</w:t>
      </w:r>
      <w:r>
        <w:rPr>
          <w:spacing w:val="-16"/>
          <w:sz w:val="20"/>
        </w:rPr>
        <w:t xml:space="preserve"> </w:t>
      </w:r>
      <w:r>
        <w:rPr>
          <w:sz w:val="20"/>
        </w:rPr>
        <w:t>nor</w:t>
      </w:r>
      <w:r>
        <w:rPr>
          <w:spacing w:val="-15"/>
          <w:sz w:val="20"/>
        </w:rPr>
        <w:t xml:space="preserve"> </w:t>
      </w:r>
      <w:r>
        <w:rPr>
          <w:sz w:val="20"/>
        </w:rPr>
        <w:t>their</w:t>
      </w:r>
      <w:r>
        <w:rPr>
          <w:spacing w:val="-13"/>
          <w:sz w:val="20"/>
        </w:rPr>
        <w:t xml:space="preserve"> </w:t>
      </w:r>
      <w:r>
        <w:rPr>
          <w:sz w:val="20"/>
        </w:rPr>
        <w:t>operations</w:t>
      </w:r>
      <w:r>
        <w:rPr>
          <w:spacing w:val="-15"/>
          <w:sz w:val="20"/>
        </w:rPr>
        <w:t xml:space="preserve"> </w:t>
      </w:r>
      <w:r>
        <w:rPr>
          <w:sz w:val="20"/>
        </w:rPr>
        <w:t>are</w:t>
      </w:r>
      <w:r>
        <w:rPr>
          <w:spacing w:val="-15"/>
          <w:sz w:val="20"/>
        </w:rPr>
        <w:t xml:space="preserve"> </w:t>
      </w:r>
      <w:r>
        <w:rPr>
          <w:sz w:val="20"/>
        </w:rPr>
        <w:t>directly</w:t>
      </w:r>
      <w:r>
        <w:rPr>
          <w:spacing w:val="-13"/>
          <w:sz w:val="20"/>
        </w:rPr>
        <w:t xml:space="preserve"> </w:t>
      </w:r>
      <w:r>
        <w:rPr>
          <w:sz w:val="20"/>
        </w:rPr>
        <w:t>or</w:t>
      </w:r>
      <w:r>
        <w:rPr>
          <w:spacing w:val="-15"/>
          <w:sz w:val="20"/>
        </w:rPr>
        <w:t xml:space="preserve"> </w:t>
      </w:r>
      <w:r>
        <w:rPr>
          <w:sz w:val="20"/>
        </w:rPr>
        <w:t>indirectly</w:t>
      </w:r>
      <w:r>
        <w:rPr>
          <w:spacing w:val="-14"/>
          <w:sz w:val="20"/>
        </w:rPr>
        <w:t xml:space="preserve"> </w:t>
      </w:r>
      <w:r>
        <w:rPr>
          <w:sz w:val="20"/>
        </w:rPr>
        <w:t>discriminatory</w:t>
      </w:r>
      <w:r>
        <w:rPr>
          <w:spacing w:val="-14"/>
          <w:sz w:val="20"/>
        </w:rPr>
        <w:t xml:space="preserve"> </w:t>
      </w:r>
      <w:r>
        <w:rPr>
          <w:sz w:val="20"/>
        </w:rPr>
        <w:t>in</w:t>
      </w:r>
      <w:r>
        <w:rPr>
          <w:spacing w:val="-14"/>
          <w:sz w:val="20"/>
        </w:rPr>
        <w:t xml:space="preserve"> </w:t>
      </w:r>
      <w:r>
        <w:rPr>
          <w:sz w:val="20"/>
        </w:rPr>
        <w:t>their</w:t>
      </w:r>
      <w:r>
        <w:rPr>
          <w:spacing w:val="-13"/>
          <w:sz w:val="20"/>
        </w:rPr>
        <w:t xml:space="preserve"> </w:t>
      </w:r>
      <w:r>
        <w:rPr>
          <w:sz w:val="20"/>
        </w:rPr>
        <w:t>effects.</w:t>
      </w:r>
    </w:p>
    <w:p w:rsidR="006E00F9" w:rsidRDefault="006E00F9">
      <w:pPr>
        <w:pStyle w:val="BodyText"/>
      </w:pPr>
    </w:p>
    <w:p w:rsidR="006E00F9" w:rsidRDefault="00D50826">
      <w:pPr>
        <w:pStyle w:val="ListParagraph"/>
        <w:numPr>
          <w:ilvl w:val="2"/>
          <w:numId w:val="53"/>
        </w:numPr>
        <w:tabs>
          <w:tab w:val="left" w:pos="1107"/>
          <w:tab w:val="left" w:pos="1108"/>
        </w:tabs>
        <w:rPr>
          <w:sz w:val="20"/>
        </w:rPr>
      </w:pPr>
      <w:r>
        <w:rPr>
          <w:sz w:val="20"/>
        </w:rPr>
        <w:t>Nothing</w:t>
      </w:r>
      <w:r>
        <w:rPr>
          <w:spacing w:val="-6"/>
          <w:sz w:val="20"/>
        </w:rPr>
        <w:t xml:space="preserve"> </w:t>
      </w:r>
      <w:r>
        <w:rPr>
          <w:sz w:val="20"/>
        </w:rPr>
        <w:t>in</w:t>
      </w:r>
      <w:r>
        <w:rPr>
          <w:spacing w:val="-6"/>
          <w:sz w:val="20"/>
        </w:rPr>
        <w:t xml:space="preserve"> </w:t>
      </w:r>
      <w:r>
        <w:rPr>
          <w:sz w:val="20"/>
        </w:rPr>
        <w:t>this</w:t>
      </w:r>
      <w:r>
        <w:rPr>
          <w:spacing w:val="-8"/>
          <w:sz w:val="20"/>
        </w:rPr>
        <w:t xml:space="preserve"> </w:t>
      </w:r>
      <w:r>
        <w:rPr>
          <w:sz w:val="20"/>
        </w:rPr>
        <w:t>clause</w:t>
      </w:r>
      <w:r>
        <w:rPr>
          <w:spacing w:val="-6"/>
          <w:sz w:val="20"/>
        </w:rPr>
        <w:t xml:space="preserve"> </w:t>
      </w:r>
      <w:r>
        <w:rPr>
          <w:sz w:val="20"/>
        </w:rPr>
        <w:t>is</w:t>
      </w:r>
      <w:r>
        <w:rPr>
          <w:spacing w:val="-5"/>
          <w:sz w:val="20"/>
        </w:rPr>
        <w:t xml:space="preserve"> </w:t>
      </w:r>
      <w:r>
        <w:rPr>
          <w:sz w:val="20"/>
        </w:rPr>
        <w:t>to</w:t>
      </w:r>
      <w:r>
        <w:rPr>
          <w:spacing w:val="-8"/>
          <w:sz w:val="20"/>
        </w:rPr>
        <w:t xml:space="preserve"> </w:t>
      </w:r>
      <w:r>
        <w:rPr>
          <w:sz w:val="20"/>
        </w:rPr>
        <w:t>be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affect:</w:t>
      </w:r>
    </w:p>
    <w:p w:rsidR="006E00F9" w:rsidRDefault="006E00F9">
      <w:pPr>
        <w:pStyle w:val="BodyText"/>
        <w:spacing w:before="1"/>
      </w:pPr>
    </w:p>
    <w:p w:rsidR="006E00F9" w:rsidRDefault="00D50826">
      <w:pPr>
        <w:pStyle w:val="ListParagraph"/>
        <w:numPr>
          <w:ilvl w:val="3"/>
          <w:numId w:val="53"/>
        </w:numPr>
        <w:tabs>
          <w:tab w:val="left" w:pos="1529"/>
          <w:tab w:val="left" w:pos="1530"/>
        </w:tabs>
        <w:ind w:right="251"/>
        <w:rPr>
          <w:sz w:val="20"/>
        </w:rPr>
      </w:pPr>
      <w:r>
        <w:rPr>
          <w:sz w:val="20"/>
        </w:rPr>
        <w:t xml:space="preserve">Any different treatment </w:t>
      </w:r>
      <w:r>
        <w:rPr>
          <w:spacing w:val="-2"/>
          <w:sz w:val="20"/>
        </w:rPr>
        <w:t xml:space="preserve">(or </w:t>
      </w:r>
      <w:r>
        <w:rPr>
          <w:sz w:val="20"/>
        </w:rPr>
        <w:t xml:space="preserve">treatment having different effects) which is specifically </w:t>
      </w:r>
      <w:r>
        <w:rPr>
          <w:spacing w:val="-3"/>
          <w:sz w:val="20"/>
        </w:rPr>
        <w:t>exempted</w:t>
      </w:r>
      <w:r>
        <w:rPr>
          <w:spacing w:val="-8"/>
          <w:sz w:val="20"/>
        </w:rPr>
        <w:t xml:space="preserve"> </w:t>
      </w:r>
      <w:r>
        <w:rPr>
          <w:sz w:val="20"/>
        </w:rPr>
        <w:t>under</w:t>
      </w:r>
      <w:r>
        <w:rPr>
          <w:spacing w:val="-9"/>
          <w:sz w:val="20"/>
        </w:rPr>
        <w:t xml:space="preserve"> </w:t>
      </w:r>
      <w:r>
        <w:rPr>
          <w:sz w:val="20"/>
        </w:rPr>
        <w:t>the</w:t>
      </w:r>
      <w:r>
        <w:rPr>
          <w:spacing w:val="-9"/>
          <w:sz w:val="20"/>
        </w:rPr>
        <w:t xml:space="preserve"> </w:t>
      </w:r>
      <w:r>
        <w:rPr>
          <w:sz w:val="20"/>
        </w:rPr>
        <w:t>State</w:t>
      </w:r>
      <w:r>
        <w:rPr>
          <w:spacing w:val="-10"/>
          <w:sz w:val="20"/>
        </w:rPr>
        <w:t xml:space="preserve"> </w:t>
      </w:r>
      <w:r>
        <w:rPr>
          <w:sz w:val="20"/>
        </w:rPr>
        <w:t>or</w:t>
      </w:r>
      <w:r>
        <w:rPr>
          <w:spacing w:val="-9"/>
          <w:sz w:val="20"/>
        </w:rPr>
        <w:t xml:space="preserve"> </w:t>
      </w:r>
      <w:r>
        <w:rPr>
          <w:sz w:val="20"/>
        </w:rPr>
        <w:t>Commonwealth</w:t>
      </w:r>
      <w:r>
        <w:rPr>
          <w:spacing w:val="-9"/>
          <w:sz w:val="20"/>
        </w:rPr>
        <w:t xml:space="preserve"> </w:t>
      </w:r>
      <w:r>
        <w:rPr>
          <w:sz w:val="20"/>
        </w:rPr>
        <w:t>anti-discrimination</w:t>
      </w:r>
      <w:r>
        <w:rPr>
          <w:spacing w:val="-9"/>
          <w:sz w:val="20"/>
        </w:rPr>
        <w:t xml:space="preserve"> </w:t>
      </w:r>
      <w:r>
        <w:rPr>
          <w:spacing w:val="-3"/>
          <w:sz w:val="20"/>
        </w:rPr>
        <w:t>legislation.</w:t>
      </w:r>
    </w:p>
    <w:p w:rsidR="006E00F9" w:rsidRDefault="006E00F9">
      <w:pPr>
        <w:pStyle w:val="BodyText"/>
      </w:pPr>
    </w:p>
    <w:p w:rsidR="006E00F9" w:rsidRDefault="00D50826">
      <w:pPr>
        <w:pStyle w:val="ListParagraph"/>
        <w:numPr>
          <w:ilvl w:val="3"/>
          <w:numId w:val="53"/>
        </w:numPr>
        <w:tabs>
          <w:tab w:val="left" w:pos="1529"/>
          <w:tab w:val="left" w:pos="1530"/>
        </w:tabs>
        <w:ind w:right="256"/>
        <w:rPr>
          <w:sz w:val="20"/>
        </w:rPr>
      </w:pPr>
      <w:r>
        <w:rPr>
          <w:sz w:val="20"/>
        </w:rPr>
        <w:t xml:space="preserve">Until </w:t>
      </w:r>
      <w:r>
        <w:rPr>
          <w:spacing w:val="-3"/>
          <w:sz w:val="20"/>
        </w:rPr>
        <w:t xml:space="preserve">considered </w:t>
      </w:r>
      <w:r>
        <w:rPr>
          <w:sz w:val="20"/>
        </w:rPr>
        <w:t xml:space="preserve">and determined further by the </w:t>
      </w:r>
      <w:r>
        <w:rPr>
          <w:b/>
          <w:i/>
          <w:sz w:val="20"/>
        </w:rPr>
        <w:t xml:space="preserve">Commission </w:t>
      </w:r>
      <w:r>
        <w:rPr>
          <w:sz w:val="20"/>
        </w:rPr>
        <w:t xml:space="preserve">the payment </w:t>
      </w:r>
      <w:r>
        <w:rPr>
          <w:spacing w:val="-4"/>
          <w:sz w:val="20"/>
        </w:rPr>
        <w:t xml:space="preserve">of </w:t>
      </w:r>
      <w:r>
        <w:rPr>
          <w:spacing w:val="-3"/>
          <w:sz w:val="20"/>
        </w:rPr>
        <w:t xml:space="preserve">different </w:t>
      </w:r>
      <w:r>
        <w:rPr>
          <w:sz w:val="20"/>
        </w:rPr>
        <w:t xml:space="preserve">wages for </w:t>
      </w:r>
      <w:r>
        <w:rPr>
          <w:spacing w:val="-3"/>
          <w:sz w:val="20"/>
        </w:rPr>
        <w:t xml:space="preserve">employees </w:t>
      </w:r>
      <w:r>
        <w:rPr>
          <w:sz w:val="20"/>
        </w:rPr>
        <w:t xml:space="preserve">who have not </w:t>
      </w:r>
      <w:r>
        <w:rPr>
          <w:spacing w:val="-3"/>
          <w:sz w:val="20"/>
        </w:rPr>
        <w:t xml:space="preserve">reached </w:t>
      </w:r>
      <w:r>
        <w:rPr>
          <w:sz w:val="20"/>
        </w:rPr>
        <w:t>a particular</w:t>
      </w:r>
      <w:r>
        <w:rPr>
          <w:spacing w:val="-50"/>
          <w:sz w:val="20"/>
        </w:rPr>
        <w:t xml:space="preserve"> </w:t>
      </w:r>
      <w:r>
        <w:rPr>
          <w:sz w:val="20"/>
        </w:rPr>
        <w:t>age.</w:t>
      </w:r>
    </w:p>
    <w:p w:rsidR="006E00F9" w:rsidRDefault="006E00F9">
      <w:pPr>
        <w:pStyle w:val="BodyText"/>
        <w:spacing w:before="1"/>
      </w:pPr>
    </w:p>
    <w:p w:rsidR="006E00F9" w:rsidRDefault="00D50826">
      <w:pPr>
        <w:pStyle w:val="ListParagraph"/>
        <w:numPr>
          <w:ilvl w:val="3"/>
          <w:numId w:val="53"/>
        </w:numPr>
        <w:tabs>
          <w:tab w:val="left" w:pos="1530"/>
        </w:tabs>
        <w:ind w:right="254"/>
        <w:jc w:val="both"/>
        <w:rPr>
          <w:sz w:val="20"/>
        </w:rPr>
      </w:pPr>
      <w:r>
        <w:rPr>
          <w:sz w:val="20"/>
        </w:rPr>
        <w:t xml:space="preserve">An </w:t>
      </w:r>
      <w:r>
        <w:rPr>
          <w:spacing w:val="-3"/>
          <w:sz w:val="20"/>
        </w:rPr>
        <w:t xml:space="preserve">employee, </w:t>
      </w:r>
      <w:r>
        <w:rPr>
          <w:sz w:val="20"/>
        </w:rPr>
        <w:t xml:space="preserve">employer or </w:t>
      </w:r>
      <w:r>
        <w:rPr>
          <w:spacing w:val="-3"/>
          <w:sz w:val="20"/>
        </w:rPr>
        <w:t xml:space="preserve">registered organisation, </w:t>
      </w:r>
      <w:r>
        <w:rPr>
          <w:sz w:val="20"/>
        </w:rPr>
        <w:t xml:space="preserve">pursuing matters of discrimination in the State or </w:t>
      </w:r>
      <w:r>
        <w:rPr>
          <w:spacing w:val="-3"/>
          <w:sz w:val="20"/>
        </w:rPr>
        <w:t xml:space="preserve">Federal </w:t>
      </w:r>
      <w:r>
        <w:rPr>
          <w:sz w:val="20"/>
        </w:rPr>
        <w:t xml:space="preserve">jurisdiction, including by application to the </w:t>
      </w:r>
      <w:r>
        <w:rPr>
          <w:spacing w:val="-3"/>
          <w:sz w:val="20"/>
        </w:rPr>
        <w:t xml:space="preserve">Human </w:t>
      </w:r>
      <w:r>
        <w:rPr>
          <w:sz w:val="20"/>
        </w:rPr>
        <w:t xml:space="preserve">Rights and </w:t>
      </w:r>
      <w:r>
        <w:rPr>
          <w:spacing w:val="-3"/>
          <w:sz w:val="20"/>
        </w:rPr>
        <w:t xml:space="preserve">Equal </w:t>
      </w:r>
      <w:r>
        <w:rPr>
          <w:sz w:val="20"/>
        </w:rPr>
        <w:t>Opportunity</w:t>
      </w:r>
      <w:r>
        <w:rPr>
          <w:spacing w:val="-19"/>
          <w:sz w:val="20"/>
        </w:rPr>
        <w:t xml:space="preserve"> </w:t>
      </w:r>
      <w:r>
        <w:rPr>
          <w:sz w:val="20"/>
        </w:rPr>
        <w:t>Commission.</w:t>
      </w:r>
    </w:p>
    <w:p w:rsidR="006E00F9" w:rsidRDefault="006E00F9">
      <w:pPr>
        <w:pStyle w:val="BodyText"/>
        <w:spacing w:before="12"/>
        <w:rPr>
          <w:sz w:val="19"/>
        </w:rPr>
      </w:pPr>
    </w:p>
    <w:p w:rsidR="006E00F9" w:rsidRDefault="00D50826">
      <w:pPr>
        <w:pStyle w:val="ListParagraph"/>
        <w:numPr>
          <w:ilvl w:val="2"/>
          <w:numId w:val="53"/>
        </w:numPr>
        <w:tabs>
          <w:tab w:val="left" w:pos="1106"/>
          <w:tab w:val="left" w:pos="1107"/>
        </w:tabs>
        <w:ind w:left="1106" w:hanging="854"/>
        <w:rPr>
          <w:sz w:val="20"/>
        </w:rPr>
      </w:pPr>
      <w:r>
        <w:rPr>
          <w:sz w:val="20"/>
        </w:rPr>
        <w:t>Nothing</w:t>
      </w:r>
      <w:r>
        <w:rPr>
          <w:spacing w:val="-6"/>
          <w:sz w:val="20"/>
        </w:rPr>
        <w:t xml:space="preserve"> </w:t>
      </w:r>
      <w:r>
        <w:rPr>
          <w:sz w:val="20"/>
        </w:rPr>
        <w:t>in</w:t>
      </w:r>
      <w:r>
        <w:rPr>
          <w:spacing w:val="-6"/>
          <w:sz w:val="20"/>
        </w:rPr>
        <w:t xml:space="preserve"> </w:t>
      </w:r>
      <w:r>
        <w:rPr>
          <w:sz w:val="20"/>
        </w:rPr>
        <w:t>this</w:t>
      </w:r>
      <w:r>
        <w:rPr>
          <w:spacing w:val="-8"/>
          <w:sz w:val="20"/>
        </w:rPr>
        <w:t xml:space="preserve"> </w:t>
      </w:r>
      <w:r>
        <w:rPr>
          <w:sz w:val="20"/>
        </w:rPr>
        <w:t>clause</w:t>
      </w:r>
      <w:r>
        <w:rPr>
          <w:spacing w:val="-6"/>
          <w:sz w:val="20"/>
        </w:rPr>
        <w:t xml:space="preserve"> </w:t>
      </w:r>
      <w:r>
        <w:rPr>
          <w:sz w:val="20"/>
        </w:rPr>
        <w:t>is</w:t>
      </w:r>
      <w:r>
        <w:rPr>
          <w:spacing w:val="-5"/>
          <w:sz w:val="20"/>
        </w:rPr>
        <w:t xml:space="preserve"> </w:t>
      </w:r>
      <w:r>
        <w:rPr>
          <w:sz w:val="20"/>
        </w:rPr>
        <w:t>to</w:t>
      </w:r>
      <w:r>
        <w:rPr>
          <w:spacing w:val="-8"/>
          <w:sz w:val="20"/>
        </w:rPr>
        <w:t xml:space="preserve"> </w:t>
      </w:r>
      <w:r>
        <w:rPr>
          <w:sz w:val="20"/>
        </w:rPr>
        <w:t>be</w:t>
      </w:r>
      <w:r>
        <w:rPr>
          <w:spacing w:val="-6"/>
          <w:sz w:val="20"/>
        </w:rPr>
        <w:t xml:space="preserve"> </w:t>
      </w:r>
      <w:r>
        <w:rPr>
          <w:sz w:val="20"/>
        </w:rPr>
        <w:t>taken</w:t>
      </w:r>
      <w:r>
        <w:rPr>
          <w:spacing w:val="-6"/>
          <w:sz w:val="20"/>
        </w:rPr>
        <w:t xml:space="preserve"> </w:t>
      </w:r>
      <w:r>
        <w:rPr>
          <w:sz w:val="20"/>
        </w:rPr>
        <w:t>to</w:t>
      </w:r>
      <w:r>
        <w:rPr>
          <w:spacing w:val="-6"/>
          <w:sz w:val="20"/>
        </w:rPr>
        <w:t xml:space="preserve"> </w:t>
      </w:r>
      <w:r>
        <w:rPr>
          <w:sz w:val="20"/>
        </w:rPr>
        <w:t>prevent:</w:t>
      </w:r>
    </w:p>
    <w:p w:rsidR="006E00F9" w:rsidRDefault="006E00F9">
      <w:pPr>
        <w:pStyle w:val="BodyText"/>
        <w:spacing w:before="11"/>
        <w:rPr>
          <w:sz w:val="19"/>
        </w:rPr>
      </w:pPr>
    </w:p>
    <w:p w:rsidR="006E00F9" w:rsidRDefault="00D50826">
      <w:pPr>
        <w:pStyle w:val="ListParagraph"/>
        <w:numPr>
          <w:ilvl w:val="3"/>
          <w:numId w:val="53"/>
        </w:numPr>
        <w:tabs>
          <w:tab w:val="left" w:pos="1529"/>
          <w:tab w:val="left" w:pos="1530"/>
        </w:tabs>
        <w:ind w:right="251"/>
        <w:rPr>
          <w:sz w:val="20"/>
        </w:rPr>
      </w:pPr>
      <w:r>
        <w:rPr>
          <w:sz w:val="20"/>
        </w:rPr>
        <w:t>A</w:t>
      </w:r>
      <w:r>
        <w:rPr>
          <w:spacing w:val="-7"/>
          <w:sz w:val="20"/>
        </w:rPr>
        <w:t xml:space="preserve"> </w:t>
      </w:r>
      <w:r>
        <w:rPr>
          <w:sz w:val="20"/>
        </w:rPr>
        <w:t>matter</w:t>
      </w:r>
      <w:r>
        <w:rPr>
          <w:spacing w:val="-5"/>
          <w:sz w:val="20"/>
        </w:rPr>
        <w:t xml:space="preserve"> </w:t>
      </w:r>
      <w:r>
        <w:rPr>
          <w:spacing w:val="-3"/>
          <w:sz w:val="20"/>
        </w:rPr>
        <w:t>referred</w:t>
      </w:r>
      <w:r>
        <w:rPr>
          <w:spacing w:val="-6"/>
          <w:sz w:val="20"/>
        </w:rPr>
        <w:t xml:space="preserve"> </w:t>
      </w:r>
      <w:r>
        <w:rPr>
          <w:sz w:val="20"/>
        </w:rPr>
        <w:t>to</w:t>
      </w:r>
      <w:r>
        <w:rPr>
          <w:spacing w:val="-7"/>
          <w:sz w:val="20"/>
        </w:rPr>
        <w:t xml:space="preserve"> </w:t>
      </w:r>
      <w:r>
        <w:rPr>
          <w:sz w:val="20"/>
        </w:rPr>
        <w:t>in</w:t>
      </w:r>
      <w:r>
        <w:rPr>
          <w:spacing w:val="-6"/>
          <w:sz w:val="20"/>
        </w:rPr>
        <w:t xml:space="preserve"> </w:t>
      </w:r>
      <w:r>
        <w:rPr>
          <w:sz w:val="20"/>
        </w:rPr>
        <w:t>4.8.1</w:t>
      </w:r>
      <w:r>
        <w:rPr>
          <w:spacing w:val="-3"/>
          <w:sz w:val="20"/>
        </w:rPr>
        <w:t xml:space="preserve"> from </w:t>
      </w:r>
      <w:r>
        <w:rPr>
          <w:sz w:val="20"/>
        </w:rPr>
        <w:t>being</w:t>
      </w:r>
      <w:r>
        <w:rPr>
          <w:spacing w:val="-7"/>
          <w:sz w:val="20"/>
        </w:rPr>
        <w:t xml:space="preserve"> </w:t>
      </w:r>
      <w:r>
        <w:rPr>
          <w:sz w:val="20"/>
        </w:rPr>
        <w:t>a</w:t>
      </w:r>
      <w:r>
        <w:rPr>
          <w:spacing w:val="-6"/>
          <w:sz w:val="20"/>
        </w:rPr>
        <w:t xml:space="preserve"> </w:t>
      </w:r>
      <w:r>
        <w:rPr>
          <w:sz w:val="20"/>
        </w:rPr>
        <w:t>reason</w:t>
      </w:r>
      <w:r>
        <w:rPr>
          <w:spacing w:val="-5"/>
          <w:sz w:val="20"/>
        </w:rPr>
        <w:t xml:space="preserve"> </w:t>
      </w:r>
      <w:r>
        <w:rPr>
          <w:sz w:val="20"/>
        </w:rPr>
        <w:t>for</w:t>
      </w:r>
      <w:r>
        <w:rPr>
          <w:spacing w:val="-7"/>
          <w:sz w:val="20"/>
        </w:rPr>
        <w:t xml:space="preserve"> </w:t>
      </w:r>
      <w:r>
        <w:rPr>
          <w:sz w:val="20"/>
        </w:rPr>
        <w:t>terminating</w:t>
      </w:r>
      <w:r>
        <w:rPr>
          <w:spacing w:val="-6"/>
          <w:sz w:val="20"/>
        </w:rPr>
        <w:t xml:space="preserve"> </w:t>
      </w:r>
      <w:r>
        <w:rPr>
          <w:spacing w:val="-3"/>
          <w:sz w:val="20"/>
        </w:rPr>
        <w:t>employment</w:t>
      </w:r>
      <w:r>
        <w:rPr>
          <w:spacing w:val="-6"/>
          <w:sz w:val="20"/>
        </w:rPr>
        <w:t xml:space="preserve"> </w:t>
      </w:r>
      <w:r>
        <w:rPr>
          <w:sz w:val="20"/>
        </w:rPr>
        <w:t>if</w:t>
      </w:r>
      <w:r>
        <w:rPr>
          <w:spacing w:val="-7"/>
          <w:sz w:val="20"/>
        </w:rPr>
        <w:t xml:space="preserve"> </w:t>
      </w:r>
      <w:r>
        <w:rPr>
          <w:sz w:val="20"/>
        </w:rPr>
        <w:t xml:space="preserve">the </w:t>
      </w:r>
      <w:r>
        <w:rPr>
          <w:spacing w:val="-3"/>
          <w:sz w:val="20"/>
        </w:rPr>
        <w:t>reason</w:t>
      </w:r>
      <w:r>
        <w:rPr>
          <w:spacing w:val="-8"/>
          <w:sz w:val="20"/>
        </w:rPr>
        <w:t xml:space="preserve"> </w:t>
      </w:r>
      <w:r>
        <w:rPr>
          <w:sz w:val="20"/>
        </w:rPr>
        <w:t>is</w:t>
      </w:r>
      <w:r>
        <w:rPr>
          <w:spacing w:val="-7"/>
          <w:sz w:val="20"/>
        </w:rPr>
        <w:t xml:space="preserve"> </w:t>
      </w:r>
      <w:r>
        <w:rPr>
          <w:sz w:val="20"/>
        </w:rPr>
        <w:t>based</w:t>
      </w:r>
      <w:r>
        <w:rPr>
          <w:spacing w:val="-5"/>
          <w:sz w:val="20"/>
        </w:rPr>
        <w:t xml:space="preserve"> </w:t>
      </w:r>
      <w:r>
        <w:rPr>
          <w:sz w:val="20"/>
        </w:rPr>
        <w:t>on</w:t>
      </w:r>
      <w:r>
        <w:rPr>
          <w:spacing w:val="-7"/>
          <w:sz w:val="20"/>
        </w:rPr>
        <w:t xml:space="preserve"> </w:t>
      </w:r>
      <w:r>
        <w:rPr>
          <w:sz w:val="20"/>
        </w:rPr>
        <w:t>the</w:t>
      </w:r>
      <w:r>
        <w:rPr>
          <w:spacing w:val="-10"/>
          <w:sz w:val="20"/>
        </w:rPr>
        <w:t xml:space="preserve"> </w:t>
      </w:r>
      <w:r>
        <w:rPr>
          <w:sz w:val="20"/>
        </w:rPr>
        <w:t>inherent</w:t>
      </w:r>
      <w:r>
        <w:rPr>
          <w:spacing w:val="-6"/>
          <w:sz w:val="20"/>
        </w:rPr>
        <w:t xml:space="preserve"> </w:t>
      </w:r>
      <w:r>
        <w:rPr>
          <w:spacing w:val="-2"/>
          <w:sz w:val="20"/>
        </w:rPr>
        <w:t>requirements</w:t>
      </w:r>
      <w:r>
        <w:rPr>
          <w:spacing w:val="-7"/>
          <w:sz w:val="20"/>
        </w:rPr>
        <w:t xml:space="preserve"> </w:t>
      </w:r>
      <w:r>
        <w:rPr>
          <w:sz w:val="20"/>
        </w:rPr>
        <w:t>of</w:t>
      </w:r>
      <w:r>
        <w:rPr>
          <w:spacing w:val="-7"/>
          <w:sz w:val="20"/>
        </w:rPr>
        <w:t xml:space="preserve"> </w:t>
      </w:r>
      <w:r>
        <w:rPr>
          <w:sz w:val="20"/>
        </w:rPr>
        <w:t>the</w:t>
      </w:r>
      <w:r>
        <w:rPr>
          <w:spacing w:val="-8"/>
          <w:sz w:val="20"/>
        </w:rPr>
        <w:t xml:space="preserve"> </w:t>
      </w:r>
      <w:r>
        <w:rPr>
          <w:sz w:val="20"/>
        </w:rPr>
        <w:t>particular</w:t>
      </w:r>
      <w:r>
        <w:rPr>
          <w:spacing w:val="-10"/>
          <w:sz w:val="20"/>
        </w:rPr>
        <w:t xml:space="preserve"> </w:t>
      </w:r>
      <w:r>
        <w:rPr>
          <w:sz w:val="20"/>
        </w:rPr>
        <w:t>position.</w:t>
      </w:r>
    </w:p>
    <w:p w:rsidR="006E00F9" w:rsidRDefault="006E00F9">
      <w:pPr>
        <w:pStyle w:val="BodyText"/>
      </w:pPr>
    </w:p>
    <w:p w:rsidR="006E00F9" w:rsidRDefault="00D50826">
      <w:pPr>
        <w:pStyle w:val="ListParagraph"/>
        <w:numPr>
          <w:ilvl w:val="3"/>
          <w:numId w:val="53"/>
        </w:numPr>
        <w:tabs>
          <w:tab w:val="left" w:pos="1529"/>
        </w:tabs>
        <w:ind w:left="1528" w:right="250" w:hanging="1276"/>
        <w:jc w:val="both"/>
        <w:rPr>
          <w:sz w:val="20"/>
        </w:rPr>
      </w:pPr>
      <w:r>
        <w:rPr>
          <w:sz w:val="20"/>
        </w:rPr>
        <w:t xml:space="preserve">A matter referred to in 4.8.1 from being a </w:t>
      </w:r>
      <w:r>
        <w:rPr>
          <w:spacing w:val="-3"/>
          <w:sz w:val="20"/>
        </w:rPr>
        <w:t xml:space="preserve">reason </w:t>
      </w:r>
      <w:r>
        <w:rPr>
          <w:sz w:val="20"/>
        </w:rPr>
        <w:t xml:space="preserve">for terminating a person’s </w:t>
      </w:r>
      <w:r>
        <w:rPr>
          <w:spacing w:val="-3"/>
          <w:sz w:val="20"/>
        </w:rPr>
        <w:t xml:space="preserve">employment </w:t>
      </w:r>
      <w:r>
        <w:rPr>
          <w:sz w:val="20"/>
        </w:rPr>
        <w:t>as a member of the staff of an institution that is conducted in accordance</w:t>
      </w:r>
      <w:r>
        <w:rPr>
          <w:spacing w:val="-8"/>
          <w:sz w:val="20"/>
        </w:rPr>
        <w:t xml:space="preserve"> </w:t>
      </w:r>
      <w:r>
        <w:rPr>
          <w:sz w:val="20"/>
        </w:rPr>
        <w:t>with</w:t>
      </w:r>
      <w:r>
        <w:rPr>
          <w:spacing w:val="-9"/>
          <w:sz w:val="20"/>
        </w:rPr>
        <w:t xml:space="preserve"> </w:t>
      </w:r>
      <w:r>
        <w:rPr>
          <w:sz w:val="20"/>
        </w:rPr>
        <w:t>the</w:t>
      </w:r>
      <w:r>
        <w:rPr>
          <w:spacing w:val="-10"/>
          <w:sz w:val="20"/>
        </w:rPr>
        <w:t xml:space="preserve"> </w:t>
      </w:r>
      <w:r>
        <w:rPr>
          <w:sz w:val="20"/>
        </w:rPr>
        <w:t>doctrines,</w:t>
      </w:r>
      <w:r>
        <w:rPr>
          <w:spacing w:val="-10"/>
          <w:sz w:val="20"/>
        </w:rPr>
        <w:t xml:space="preserve"> </w:t>
      </w:r>
      <w:r>
        <w:rPr>
          <w:sz w:val="20"/>
        </w:rPr>
        <w:t>tenets,</w:t>
      </w:r>
      <w:r>
        <w:rPr>
          <w:spacing w:val="-9"/>
          <w:sz w:val="20"/>
        </w:rPr>
        <w:t xml:space="preserve"> </w:t>
      </w:r>
      <w:r>
        <w:rPr>
          <w:sz w:val="20"/>
        </w:rPr>
        <w:t>beliefs</w:t>
      </w:r>
      <w:r>
        <w:rPr>
          <w:spacing w:val="-8"/>
          <w:sz w:val="20"/>
        </w:rPr>
        <w:t xml:space="preserve"> </w:t>
      </w:r>
      <w:r>
        <w:rPr>
          <w:sz w:val="20"/>
        </w:rPr>
        <w:t>or</w:t>
      </w:r>
      <w:r>
        <w:rPr>
          <w:spacing w:val="-7"/>
          <w:sz w:val="20"/>
        </w:rPr>
        <w:t xml:space="preserve"> </w:t>
      </w:r>
      <w:r>
        <w:rPr>
          <w:sz w:val="20"/>
        </w:rPr>
        <w:t>teachings</w:t>
      </w:r>
      <w:r>
        <w:rPr>
          <w:spacing w:val="-9"/>
          <w:sz w:val="20"/>
        </w:rPr>
        <w:t xml:space="preserve"> </w:t>
      </w:r>
      <w:r>
        <w:rPr>
          <w:sz w:val="20"/>
        </w:rPr>
        <w:t>of</w:t>
      </w:r>
      <w:r>
        <w:rPr>
          <w:spacing w:val="-9"/>
          <w:sz w:val="20"/>
        </w:rPr>
        <w:t xml:space="preserve"> </w:t>
      </w:r>
      <w:r>
        <w:rPr>
          <w:sz w:val="20"/>
        </w:rPr>
        <w:t>a</w:t>
      </w:r>
      <w:r>
        <w:rPr>
          <w:spacing w:val="-8"/>
          <w:sz w:val="20"/>
        </w:rPr>
        <w:t xml:space="preserve"> </w:t>
      </w:r>
      <w:r>
        <w:rPr>
          <w:sz w:val="20"/>
        </w:rPr>
        <w:t>particular</w:t>
      </w:r>
      <w:r>
        <w:rPr>
          <w:spacing w:val="-8"/>
          <w:sz w:val="20"/>
        </w:rPr>
        <w:t xml:space="preserve"> </w:t>
      </w:r>
      <w:r>
        <w:rPr>
          <w:sz w:val="20"/>
        </w:rPr>
        <w:t>religion</w:t>
      </w:r>
      <w:r>
        <w:rPr>
          <w:spacing w:val="-10"/>
          <w:sz w:val="20"/>
        </w:rPr>
        <w:t xml:space="preserve"> </w:t>
      </w:r>
      <w:r>
        <w:rPr>
          <w:spacing w:val="-4"/>
          <w:sz w:val="20"/>
        </w:rPr>
        <w:t xml:space="preserve">or </w:t>
      </w:r>
      <w:r>
        <w:rPr>
          <w:sz w:val="20"/>
        </w:rPr>
        <w:t>creed, if the employer terminates the employment in good faith in order to avoid injury</w:t>
      </w:r>
      <w:r>
        <w:rPr>
          <w:spacing w:val="-12"/>
          <w:sz w:val="20"/>
        </w:rPr>
        <w:t xml:space="preserve"> </w:t>
      </w:r>
      <w:r>
        <w:rPr>
          <w:sz w:val="20"/>
        </w:rPr>
        <w:t>to</w:t>
      </w:r>
      <w:r>
        <w:rPr>
          <w:spacing w:val="-10"/>
          <w:sz w:val="20"/>
        </w:rPr>
        <w:t xml:space="preserve"> </w:t>
      </w:r>
      <w:r>
        <w:rPr>
          <w:sz w:val="20"/>
        </w:rPr>
        <w:t>the</w:t>
      </w:r>
      <w:r>
        <w:rPr>
          <w:spacing w:val="-7"/>
          <w:sz w:val="20"/>
        </w:rPr>
        <w:t xml:space="preserve"> </w:t>
      </w:r>
      <w:r>
        <w:rPr>
          <w:sz w:val="20"/>
        </w:rPr>
        <w:t>religious</w:t>
      </w:r>
      <w:r>
        <w:rPr>
          <w:spacing w:val="-12"/>
          <w:sz w:val="20"/>
        </w:rPr>
        <w:t xml:space="preserve"> </w:t>
      </w:r>
      <w:r>
        <w:rPr>
          <w:sz w:val="20"/>
        </w:rPr>
        <w:t>susceptibilities</w:t>
      </w:r>
      <w:r>
        <w:rPr>
          <w:spacing w:val="-9"/>
          <w:sz w:val="20"/>
        </w:rPr>
        <w:t xml:space="preserve"> </w:t>
      </w:r>
      <w:r>
        <w:rPr>
          <w:sz w:val="20"/>
        </w:rPr>
        <w:t>of</w:t>
      </w:r>
      <w:r>
        <w:rPr>
          <w:spacing w:val="-10"/>
          <w:sz w:val="20"/>
        </w:rPr>
        <w:t xml:space="preserve"> </w:t>
      </w:r>
      <w:r>
        <w:rPr>
          <w:sz w:val="20"/>
        </w:rPr>
        <w:t>adherents</w:t>
      </w:r>
      <w:r>
        <w:rPr>
          <w:spacing w:val="-9"/>
          <w:sz w:val="20"/>
        </w:rPr>
        <w:t xml:space="preserve"> </w:t>
      </w:r>
      <w:r>
        <w:rPr>
          <w:sz w:val="20"/>
        </w:rPr>
        <w:t>of</w:t>
      </w:r>
      <w:r>
        <w:rPr>
          <w:spacing w:val="-9"/>
          <w:sz w:val="20"/>
        </w:rPr>
        <w:t xml:space="preserve"> </w:t>
      </w:r>
      <w:r>
        <w:rPr>
          <w:sz w:val="20"/>
        </w:rPr>
        <w:t>the</w:t>
      </w:r>
      <w:r>
        <w:rPr>
          <w:spacing w:val="-8"/>
          <w:sz w:val="20"/>
        </w:rPr>
        <w:t xml:space="preserve"> </w:t>
      </w:r>
      <w:r>
        <w:rPr>
          <w:sz w:val="20"/>
        </w:rPr>
        <w:t>religion</w:t>
      </w:r>
      <w:r>
        <w:rPr>
          <w:spacing w:val="-10"/>
          <w:sz w:val="20"/>
        </w:rPr>
        <w:t xml:space="preserve"> </w:t>
      </w:r>
      <w:r>
        <w:rPr>
          <w:sz w:val="20"/>
        </w:rPr>
        <w:t>or</w:t>
      </w:r>
      <w:r>
        <w:rPr>
          <w:spacing w:val="-10"/>
          <w:sz w:val="20"/>
        </w:rPr>
        <w:t xml:space="preserve"> </w:t>
      </w:r>
      <w:r>
        <w:rPr>
          <w:sz w:val="20"/>
        </w:rPr>
        <w:t>creed.</w:t>
      </w:r>
    </w:p>
    <w:p w:rsidR="006E00F9" w:rsidRDefault="006E00F9">
      <w:pPr>
        <w:jc w:val="both"/>
        <w:rPr>
          <w:sz w:val="20"/>
        </w:rPr>
        <w:sectPr w:rsidR="006E00F9">
          <w:pgSz w:w="11910" w:h="16850"/>
          <w:pgMar w:top="1040" w:right="880" w:bottom="280" w:left="880" w:header="570" w:footer="0" w:gutter="0"/>
          <w:cols w:space="720"/>
        </w:sectPr>
      </w:pPr>
    </w:p>
    <w:p w:rsidR="006E00F9" w:rsidRDefault="00D50826">
      <w:pPr>
        <w:pStyle w:val="Heading1"/>
        <w:ind w:left="2297"/>
      </w:pPr>
      <w:bookmarkStart w:id="76" w:name="PART_5_-_WAGES_AND_RELATED_MATTERS"/>
      <w:bookmarkEnd w:id="76"/>
      <w:r>
        <w:lastRenderedPageBreak/>
        <w:t>PART 5 - WAGES AND RELATED MATTERS</w:t>
      </w:r>
    </w:p>
    <w:p w:rsidR="006E00F9" w:rsidRDefault="006E00F9">
      <w:pPr>
        <w:pStyle w:val="BodyText"/>
        <w:spacing w:before="1"/>
        <w:rPr>
          <w:b/>
          <w:sz w:val="40"/>
        </w:rPr>
      </w:pPr>
    </w:p>
    <w:p w:rsidR="006E00F9" w:rsidRDefault="00D50826">
      <w:pPr>
        <w:pStyle w:val="Heading2"/>
        <w:spacing w:line="243" w:lineRule="exact"/>
        <w:ind w:left="1851"/>
      </w:pPr>
      <w:bookmarkStart w:id="77" w:name="CLAUSE_5.1__WAGES_AND_CLASSIFICATION_DEF"/>
      <w:bookmarkEnd w:id="77"/>
      <w:r>
        <w:t>CLAUSE 5.1 WAGES AND CLASSIFICATION DEFINITIONS</w:t>
      </w:r>
    </w:p>
    <w:p w:rsidR="006E00F9" w:rsidRDefault="00D50826">
      <w:pPr>
        <w:pStyle w:val="BodyText"/>
        <w:spacing w:line="242" w:lineRule="exact"/>
        <w:ind w:left="252"/>
      </w:pPr>
      <w:r>
        <w:t>OPDATE 01:04:2007 1</w:t>
      </w:r>
      <w:r>
        <w:rPr>
          <w:position w:val="7"/>
          <w:sz w:val="13"/>
        </w:rPr>
        <w:t xml:space="preserve">st </w:t>
      </w:r>
      <w:r>
        <w:t>pp on or after</w:t>
      </w:r>
    </w:p>
    <w:p w:rsidR="006E00F9" w:rsidRDefault="00D50826">
      <w:pPr>
        <w:pStyle w:val="BodyText"/>
        <w:ind w:left="252" w:right="261"/>
      </w:pPr>
      <w:r>
        <w:t>Persons bound by this Award shall be paid the appropriate wages as set out in Schedule 1 - Wages and Classification Definitions.</w:t>
      </w:r>
    </w:p>
    <w:p w:rsidR="006E00F9" w:rsidRDefault="006E00F9">
      <w:pPr>
        <w:pStyle w:val="BodyText"/>
      </w:pPr>
    </w:p>
    <w:p w:rsidR="006E00F9" w:rsidRDefault="00D50826">
      <w:pPr>
        <w:pStyle w:val="Heading2"/>
        <w:spacing w:line="243" w:lineRule="exact"/>
        <w:ind w:left="858" w:right="862"/>
        <w:jc w:val="center"/>
      </w:pPr>
      <w:bookmarkStart w:id="78" w:name="CLAUSE_5.2__ALLOWANCES"/>
      <w:bookmarkEnd w:id="78"/>
      <w:r>
        <w:t>CLAUSE 5.2  ALLOWANCES</w:t>
      </w:r>
    </w:p>
    <w:p w:rsidR="006E00F9" w:rsidRDefault="00D50826">
      <w:pPr>
        <w:pStyle w:val="BodyText"/>
        <w:spacing w:line="243" w:lineRule="exact"/>
        <w:ind w:left="252"/>
      </w:pPr>
      <w:r>
        <w:t>OPDATE 01:04:2007 1</w:t>
      </w:r>
      <w:r>
        <w:rPr>
          <w:position w:val="7"/>
          <w:sz w:val="13"/>
        </w:rPr>
        <w:t xml:space="preserve">st </w:t>
      </w:r>
      <w:r>
        <w:t>pp on or after</w:t>
      </w:r>
    </w:p>
    <w:p w:rsidR="006E00F9" w:rsidRDefault="00D50826">
      <w:pPr>
        <w:pStyle w:val="Heading2"/>
        <w:numPr>
          <w:ilvl w:val="2"/>
          <w:numId w:val="52"/>
        </w:numPr>
        <w:tabs>
          <w:tab w:val="left" w:pos="1109"/>
          <w:tab w:val="left" w:pos="1110"/>
        </w:tabs>
        <w:spacing w:before="2"/>
      </w:pPr>
      <w:r>
        <w:t>Vehicle</w:t>
      </w:r>
      <w:r>
        <w:rPr>
          <w:spacing w:val="-1"/>
        </w:rPr>
        <w:t xml:space="preserve"> </w:t>
      </w:r>
      <w:r>
        <w:t>allowance</w:t>
      </w:r>
    </w:p>
    <w:p w:rsidR="006E00F9" w:rsidRDefault="006E00F9">
      <w:pPr>
        <w:pStyle w:val="BodyText"/>
        <w:spacing w:before="11"/>
        <w:rPr>
          <w:b/>
          <w:sz w:val="19"/>
        </w:rPr>
      </w:pPr>
    </w:p>
    <w:p w:rsidR="006E00F9" w:rsidRDefault="00D50826">
      <w:pPr>
        <w:pStyle w:val="BodyText"/>
        <w:ind w:left="252" w:right="261"/>
      </w:pPr>
      <w:r>
        <w:t>An employee who by agreement with his employer uses his own motor vehicle on the employers business shall be paid an allowance as prescribed in Schedule 2.</w:t>
      </w:r>
    </w:p>
    <w:p w:rsidR="006E00F9" w:rsidRDefault="006E00F9">
      <w:pPr>
        <w:pStyle w:val="BodyText"/>
      </w:pPr>
    </w:p>
    <w:p w:rsidR="006E00F9" w:rsidRDefault="00D50826">
      <w:pPr>
        <w:pStyle w:val="Heading2"/>
        <w:numPr>
          <w:ilvl w:val="2"/>
          <w:numId w:val="52"/>
        </w:numPr>
        <w:tabs>
          <w:tab w:val="left" w:pos="1109"/>
          <w:tab w:val="left" w:pos="1110"/>
        </w:tabs>
      </w:pPr>
      <w:r>
        <w:t>Cold work</w:t>
      </w:r>
      <w:r>
        <w:rPr>
          <w:spacing w:val="1"/>
        </w:rPr>
        <w:t xml:space="preserve"> </w:t>
      </w:r>
      <w:r>
        <w:t>allowance</w:t>
      </w:r>
    </w:p>
    <w:p w:rsidR="006E00F9" w:rsidRDefault="006E00F9">
      <w:pPr>
        <w:pStyle w:val="BodyText"/>
        <w:spacing w:before="11"/>
        <w:rPr>
          <w:b/>
          <w:sz w:val="19"/>
        </w:rPr>
      </w:pPr>
    </w:p>
    <w:p w:rsidR="006E00F9" w:rsidRDefault="00D50826">
      <w:pPr>
        <w:pStyle w:val="ListParagraph"/>
        <w:numPr>
          <w:ilvl w:val="3"/>
          <w:numId w:val="52"/>
        </w:numPr>
        <w:tabs>
          <w:tab w:val="left" w:pos="1561"/>
        </w:tabs>
        <w:ind w:right="253"/>
        <w:jc w:val="both"/>
        <w:rPr>
          <w:sz w:val="20"/>
        </w:rPr>
      </w:pPr>
      <w:r>
        <w:rPr>
          <w:sz w:val="20"/>
        </w:rPr>
        <w:t>Employees principally employed on any day to enter cold chambers and/or to stock and refill refrigerated storages such as dairy cases or freezer cabinets shall be paid an allowance as prescribed in Schedule</w:t>
      </w:r>
      <w:r>
        <w:rPr>
          <w:spacing w:val="-12"/>
          <w:sz w:val="20"/>
        </w:rPr>
        <w:t xml:space="preserve"> </w:t>
      </w:r>
      <w:r>
        <w:rPr>
          <w:sz w:val="20"/>
        </w:rPr>
        <w:t>2.</w:t>
      </w:r>
    </w:p>
    <w:p w:rsidR="006E00F9" w:rsidRDefault="006E00F9">
      <w:pPr>
        <w:pStyle w:val="BodyText"/>
        <w:spacing w:before="2"/>
      </w:pPr>
    </w:p>
    <w:p w:rsidR="006E00F9" w:rsidRDefault="00D50826">
      <w:pPr>
        <w:pStyle w:val="ListParagraph"/>
        <w:numPr>
          <w:ilvl w:val="3"/>
          <w:numId w:val="52"/>
        </w:numPr>
        <w:tabs>
          <w:tab w:val="left" w:pos="1562"/>
        </w:tabs>
        <w:spacing w:before="1"/>
        <w:ind w:right="253" w:hanging="1308"/>
        <w:jc w:val="both"/>
        <w:rPr>
          <w:sz w:val="20"/>
        </w:rPr>
      </w:pPr>
      <w:r>
        <w:rPr>
          <w:sz w:val="20"/>
        </w:rPr>
        <w:t>Provided that an employee required to work in a cold chamber where the temperature is below zero centigrade shall be paid in addition to the rate prescribed in clause 5.2.2.1 an allowance as prescribed in Schedule 2. (An aggregate of 20 minutes in the hour shall be regarded as 1 hours</w:t>
      </w:r>
      <w:r>
        <w:rPr>
          <w:spacing w:val="-20"/>
          <w:sz w:val="20"/>
        </w:rPr>
        <w:t xml:space="preserve"> </w:t>
      </w:r>
      <w:r>
        <w:rPr>
          <w:sz w:val="20"/>
        </w:rPr>
        <w:t>work).</w:t>
      </w:r>
    </w:p>
    <w:p w:rsidR="006E00F9" w:rsidRDefault="006E00F9">
      <w:pPr>
        <w:pStyle w:val="BodyText"/>
        <w:spacing w:before="11"/>
        <w:rPr>
          <w:sz w:val="19"/>
        </w:rPr>
      </w:pPr>
    </w:p>
    <w:p w:rsidR="006E00F9" w:rsidRDefault="00D50826">
      <w:pPr>
        <w:pStyle w:val="Heading2"/>
        <w:numPr>
          <w:ilvl w:val="2"/>
          <w:numId w:val="52"/>
        </w:numPr>
        <w:tabs>
          <w:tab w:val="left" w:pos="1109"/>
          <w:tab w:val="left" w:pos="1111"/>
        </w:tabs>
        <w:ind w:left="1110"/>
      </w:pPr>
      <w:r>
        <w:t>Meal</w:t>
      </w:r>
      <w:r>
        <w:rPr>
          <w:spacing w:val="1"/>
        </w:rPr>
        <w:t xml:space="preserve"> </w:t>
      </w:r>
      <w:r>
        <w:t>allowance</w:t>
      </w:r>
    </w:p>
    <w:p w:rsidR="006E00F9" w:rsidRDefault="006E00F9">
      <w:pPr>
        <w:pStyle w:val="BodyText"/>
        <w:spacing w:before="1"/>
        <w:rPr>
          <w:b/>
        </w:rPr>
      </w:pPr>
    </w:p>
    <w:p w:rsidR="006E00F9" w:rsidRDefault="00D50826">
      <w:pPr>
        <w:pStyle w:val="BodyText"/>
        <w:spacing w:line="243" w:lineRule="exact"/>
        <w:ind w:left="1105"/>
      </w:pPr>
      <w:r>
        <w:t>An employee entitled to a meal allowance in accordance with Clauses 6.3.4</w:t>
      </w:r>
      <w:r>
        <w:rPr>
          <w:spacing w:val="55"/>
        </w:rPr>
        <w:t xml:space="preserve"> </w:t>
      </w:r>
      <w:r>
        <w:t>or</w:t>
      </w:r>
    </w:p>
    <w:p w:rsidR="006E00F9" w:rsidRDefault="00D50826">
      <w:pPr>
        <w:pStyle w:val="BodyText"/>
        <w:spacing w:line="243" w:lineRule="exact"/>
        <w:ind w:left="1105"/>
      </w:pPr>
      <w:r>
        <w:t>6.3.11.3 – Overtime, shall be paid an amount as prescribed in Schedule 2.</w:t>
      </w:r>
    </w:p>
    <w:p w:rsidR="006E00F9" w:rsidRDefault="006E00F9">
      <w:pPr>
        <w:pStyle w:val="BodyText"/>
        <w:rPr>
          <w:sz w:val="24"/>
        </w:rPr>
      </w:pPr>
    </w:p>
    <w:p w:rsidR="006E00F9" w:rsidRDefault="00D50826">
      <w:pPr>
        <w:pStyle w:val="Heading2"/>
        <w:spacing w:before="195" w:line="243" w:lineRule="exact"/>
        <w:ind w:left="861" w:right="862"/>
        <w:jc w:val="center"/>
      </w:pPr>
      <w:bookmarkStart w:id="79" w:name="CLAUSE_5.3__MIXED_FUNCTIONS"/>
      <w:bookmarkEnd w:id="79"/>
      <w:r>
        <w:t>CLAUSE 5.3 MIXED FUNCTIONS</w:t>
      </w:r>
    </w:p>
    <w:p w:rsidR="006E00F9" w:rsidRDefault="00D50826">
      <w:pPr>
        <w:pStyle w:val="BodyText"/>
        <w:spacing w:line="242" w:lineRule="exact"/>
        <w:ind w:left="253"/>
      </w:pPr>
      <w:r>
        <w:t>OPDATE 01:04:2007 1</w:t>
      </w:r>
      <w:r>
        <w:rPr>
          <w:position w:val="7"/>
          <w:sz w:val="13"/>
        </w:rPr>
        <w:t xml:space="preserve">st </w:t>
      </w:r>
      <w:r>
        <w:t>pp on or after</w:t>
      </w:r>
    </w:p>
    <w:p w:rsidR="006E00F9" w:rsidRDefault="00D50826">
      <w:pPr>
        <w:pStyle w:val="BodyText"/>
        <w:ind w:left="252" w:right="251"/>
        <w:jc w:val="both"/>
      </w:pPr>
      <w:r>
        <w:t xml:space="preserve">An employee who is required to perform duties that attract a higher </w:t>
      </w:r>
      <w:r>
        <w:rPr>
          <w:b/>
          <w:i/>
        </w:rPr>
        <w:t xml:space="preserve">ordinary hourly rate </w:t>
      </w:r>
      <w:r>
        <w:t>of pay than their normal work for at least half of the day or shift, will be paid at the higher rate for the whole of that day or</w:t>
      </w:r>
      <w:r>
        <w:rPr>
          <w:spacing w:val="-8"/>
        </w:rPr>
        <w:t xml:space="preserve"> </w:t>
      </w:r>
      <w:r>
        <w:t>shift.</w:t>
      </w:r>
    </w:p>
    <w:p w:rsidR="006E00F9" w:rsidRDefault="006E00F9">
      <w:pPr>
        <w:pStyle w:val="BodyText"/>
        <w:rPr>
          <w:sz w:val="24"/>
        </w:rPr>
      </w:pPr>
    </w:p>
    <w:p w:rsidR="006E00F9" w:rsidRDefault="00D50826">
      <w:pPr>
        <w:pStyle w:val="Heading2"/>
        <w:spacing w:before="195" w:line="243" w:lineRule="exact"/>
        <w:ind w:left="3185"/>
      </w:pPr>
      <w:bookmarkStart w:id="80" w:name="CLAUSE_5.4__PAYMENT_OF_WAGES"/>
      <w:bookmarkEnd w:id="80"/>
      <w:r>
        <w:t>CLAUSE 5.4 PAYMENT OF WAGES</w:t>
      </w:r>
    </w:p>
    <w:p w:rsidR="006E00F9" w:rsidRDefault="00D50826">
      <w:pPr>
        <w:pStyle w:val="BodyText"/>
        <w:spacing w:line="242" w:lineRule="exact"/>
        <w:ind w:left="252"/>
      </w:pPr>
      <w:r>
        <w:t>OPDATE 01:04:2007 1</w:t>
      </w:r>
      <w:r>
        <w:rPr>
          <w:position w:val="7"/>
          <w:sz w:val="13"/>
        </w:rPr>
        <w:t xml:space="preserve">st </w:t>
      </w:r>
      <w:r>
        <w:t>pp on or after</w:t>
      </w:r>
    </w:p>
    <w:p w:rsidR="006E00F9" w:rsidRDefault="00D50826">
      <w:pPr>
        <w:pStyle w:val="ListParagraph"/>
        <w:numPr>
          <w:ilvl w:val="2"/>
          <w:numId w:val="51"/>
        </w:numPr>
        <w:tabs>
          <w:tab w:val="left" w:pos="1109"/>
          <w:tab w:val="left" w:pos="1110"/>
        </w:tabs>
        <w:spacing w:line="243" w:lineRule="exact"/>
        <w:rPr>
          <w:sz w:val="20"/>
        </w:rPr>
      </w:pPr>
      <w:r>
        <w:rPr>
          <w:sz w:val="20"/>
        </w:rPr>
        <w:t>Subject to clause 5.4.2, wages shall be paid</w:t>
      </w:r>
      <w:r>
        <w:rPr>
          <w:spacing w:val="-7"/>
          <w:sz w:val="20"/>
        </w:rPr>
        <w:t xml:space="preserve"> </w:t>
      </w:r>
      <w:r>
        <w:rPr>
          <w:sz w:val="20"/>
        </w:rPr>
        <w:t>weekly.</w:t>
      </w:r>
    </w:p>
    <w:p w:rsidR="006E00F9" w:rsidRDefault="006E00F9">
      <w:pPr>
        <w:pStyle w:val="BodyText"/>
        <w:spacing w:before="1"/>
      </w:pPr>
    </w:p>
    <w:p w:rsidR="006E00F9" w:rsidRDefault="00D50826">
      <w:pPr>
        <w:pStyle w:val="ListParagraph"/>
        <w:numPr>
          <w:ilvl w:val="2"/>
          <w:numId w:val="51"/>
        </w:numPr>
        <w:tabs>
          <w:tab w:val="left" w:pos="1110"/>
        </w:tabs>
        <w:ind w:right="250"/>
        <w:jc w:val="both"/>
        <w:rPr>
          <w:sz w:val="20"/>
        </w:rPr>
      </w:pPr>
      <w:r>
        <w:rPr>
          <w:sz w:val="20"/>
        </w:rPr>
        <w:t>However wages may be paid fortnightly and may be paid in arrears provided that any change from weekly pays to fortnightly pays is phased in by the giving of not less than 6 months notice to employees and introduced over a period of not less than 6</w:t>
      </w:r>
      <w:r>
        <w:rPr>
          <w:spacing w:val="-24"/>
          <w:sz w:val="20"/>
        </w:rPr>
        <w:t xml:space="preserve"> </w:t>
      </w:r>
      <w:r>
        <w:rPr>
          <w:sz w:val="20"/>
        </w:rPr>
        <w:t>weeks.</w:t>
      </w:r>
    </w:p>
    <w:p w:rsidR="006E00F9" w:rsidRDefault="006E00F9">
      <w:pPr>
        <w:pStyle w:val="BodyText"/>
      </w:pPr>
    </w:p>
    <w:p w:rsidR="006E00F9" w:rsidRDefault="00D50826">
      <w:pPr>
        <w:pStyle w:val="ListParagraph"/>
        <w:numPr>
          <w:ilvl w:val="2"/>
          <w:numId w:val="51"/>
        </w:numPr>
        <w:tabs>
          <w:tab w:val="left" w:pos="1110"/>
        </w:tabs>
        <w:ind w:right="252"/>
        <w:jc w:val="both"/>
        <w:rPr>
          <w:sz w:val="20"/>
        </w:rPr>
      </w:pPr>
      <w:r>
        <w:rPr>
          <w:sz w:val="20"/>
        </w:rPr>
        <w:t>The employer will supply each employee with a payslip in accordance with S102(8) of the Act and, where practicable, show the calculation of gross earnings, deductions in detail and amount of net</w:t>
      </w:r>
      <w:r>
        <w:rPr>
          <w:spacing w:val="-2"/>
          <w:sz w:val="20"/>
        </w:rPr>
        <w:t xml:space="preserve"> </w:t>
      </w:r>
      <w:r>
        <w:rPr>
          <w:sz w:val="20"/>
        </w:rPr>
        <w:t>pay.</w:t>
      </w:r>
    </w:p>
    <w:p w:rsidR="006E00F9" w:rsidRDefault="006E00F9">
      <w:pPr>
        <w:pStyle w:val="BodyText"/>
      </w:pPr>
    </w:p>
    <w:p w:rsidR="006E00F9" w:rsidRDefault="00D50826">
      <w:pPr>
        <w:pStyle w:val="ListParagraph"/>
        <w:numPr>
          <w:ilvl w:val="2"/>
          <w:numId w:val="51"/>
        </w:numPr>
        <w:tabs>
          <w:tab w:val="left" w:pos="1109"/>
          <w:tab w:val="left" w:pos="1111"/>
        </w:tabs>
        <w:ind w:left="1110" w:right="250"/>
        <w:rPr>
          <w:sz w:val="20"/>
        </w:rPr>
      </w:pPr>
      <w:r>
        <w:rPr>
          <w:sz w:val="20"/>
        </w:rPr>
        <w:t>An employer shall when the amount of gross earnings and/or net pay changes supply to each employee details of such</w:t>
      </w:r>
      <w:r>
        <w:rPr>
          <w:spacing w:val="-6"/>
          <w:sz w:val="20"/>
        </w:rPr>
        <w:t xml:space="preserve"> </w:t>
      </w:r>
      <w:r>
        <w:rPr>
          <w:sz w:val="20"/>
        </w:rPr>
        <w:t>change.</w:t>
      </w:r>
    </w:p>
    <w:p w:rsidR="006E00F9" w:rsidRDefault="006E00F9">
      <w:pPr>
        <w:pStyle w:val="BodyText"/>
      </w:pPr>
    </w:p>
    <w:p w:rsidR="006E00F9" w:rsidRDefault="00D50826">
      <w:pPr>
        <w:pStyle w:val="ListParagraph"/>
        <w:numPr>
          <w:ilvl w:val="2"/>
          <w:numId w:val="51"/>
        </w:numPr>
        <w:tabs>
          <w:tab w:val="left" w:pos="1110"/>
          <w:tab w:val="left" w:pos="1111"/>
        </w:tabs>
        <w:spacing w:before="1"/>
        <w:ind w:left="1110" w:right="252"/>
        <w:rPr>
          <w:sz w:val="20"/>
        </w:rPr>
      </w:pPr>
      <w:r>
        <w:rPr>
          <w:sz w:val="20"/>
        </w:rPr>
        <w:t>The employer may pay wages in forms other than cash provided that the employer shall be liable for any costs associated with the transfer of the non-cash</w:t>
      </w:r>
      <w:r>
        <w:rPr>
          <w:spacing w:val="-24"/>
          <w:sz w:val="20"/>
        </w:rPr>
        <w:t xml:space="preserve"> </w:t>
      </w:r>
      <w:r>
        <w:rPr>
          <w:sz w:val="20"/>
        </w:rPr>
        <w:t>payment.</w:t>
      </w:r>
    </w:p>
    <w:p w:rsidR="006E00F9" w:rsidRDefault="006E00F9">
      <w:pPr>
        <w:rPr>
          <w:sz w:val="20"/>
        </w:rPr>
        <w:sectPr w:rsidR="006E00F9">
          <w:headerReference w:type="default" r:id="rId14"/>
          <w:pgSz w:w="11910" w:h="16850"/>
          <w:pgMar w:top="1040" w:right="880" w:bottom="280" w:left="880" w:header="570" w:footer="0" w:gutter="0"/>
          <w:cols w:space="720"/>
        </w:sectPr>
      </w:pPr>
    </w:p>
    <w:p w:rsidR="006E00F9" w:rsidRDefault="00D50826">
      <w:pPr>
        <w:pStyle w:val="Heading2"/>
        <w:spacing w:before="89"/>
        <w:ind w:left="3286"/>
      </w:pPr>
      <w:bookmarkStart w:id="81" w:name="CLAUSE_5.5__SUPERANNUATION"/>
      <w:bookmarkEnd w:id="81"/>
      <w:r>
        <w:lastRenderedPageBreak/>
        <w:t>CLAUSE 5.5 SUPERANNUATION</w:t>
      </w:r>
    </w:p>
    <w:p w:rsidR="006E00F9" w:rsidRDefault="00D50826">
      <w:pPr>
        <w:pStyle w:val="BodyText"/>
        <w:spacing w:before="2" w:line="243" w:lineRule="exact"/>
        <w:ind w:left="252"/>
      </w:pPr>
      <w:r>
        <w:t>OPDATE 04:05:2011 on and from</w:t>
      </w:r>
    </w:p>
    <w:p w:rsidR="006E00F9" w:rsidRDefault="00D50826">
      <w:pPr>
        <w:pStyle w:val="Heading2"/>
        <w:numPr>
          <w:ilvl w:val="2"/>
          <w:numId w:val="50"/>
        </w:numPr>
        <w:tabs>
          <w:tab w:val="left" w:pos="1109"/>
          <w:tab w:val="left" w:pos="1110"/>
        </w:tabs>
        <w:spacing w:line="243" w:lineRule="exact"/>
      </w:pPr>
      <w:r>
        <w:t>Definitions</w:t>
      </w:r>
    </w:p>
    <w:p w:rsidR="006E00F9" w:rsidRDefault="006E00F9">
      <w:pPr>
        <w:pStyle w:val="BodyText"/>
        <w:spacing w:before="1"/>
        <w:rPr>
          <w:b/>
        </w:rPr>
      </w:pPr>
    </w:p>
    <w:p w:rsidR="006E00F9" w:rsidRDefault="00D50826">
      <w:pPr>
        <w:pStyle w:val="ListParagraph"/>
        <w:numPr>
          <w:ilvl w:val="3"/>
          <w:numId w:val="50"/>
        </w:numPr>
        <w:tabs>
          <w:tab w:val="left" w:pos="1560"/>
          <w:tab w:val="left" w:pos="1561"/>
        </w:tabs>
        <w:ind w:right="253" w:hanging="1308"/>
        <w:rPr>
          <w:sz w:val="20"/>
        </w:rPr>
      </w:pPr>
      <w:r>
        <w:rPr>
          <w:sz w:val="20"/>
        </w:rPr>
        <w:t xml:space="preserve">The </w:t>
      </w:r>
      <w:r>
        <w:rPr>
          <w:b/>
          <w:i/>
          <w:sz w:val="20"/>
        </w:rPr>
        <w:t>Fund</w:t>
      </w:r>
      <w:r>
        <w:rPr>
          <w:sz w:val="20"/>
        </w:rPr>
        <w:t xml:space="preserve">: In this clause all references to The </w:t>
      </w:r>
      <w:r>
        <w:rPr>
          <w:b/>
          <w:i/>
          <w:sz w:val="20"/>
        </w:rPr>
        <w:t xml:space="preserve">Fund </w:t>
      </w:r>
      <w:r>
        <w:rPr>
          <w:sz w:val="20"/>
        </w:rPr>
        <w:t>shall mean the Retail Employees Superannuation</w:t>
      </w:r>
      <w:r>
        <w:rPr>
          <w:spacing w:val="-3"/>
          <w:sz w:val="20"/>
        </w:rPr>
        <w:t xml:space="preserve"> </w:t>
      </w:r>
      <w:r>
        <w:rPr>
          <w:sz w:val="20"/>
        </w:rPr>
        <w:t>Trust.</w:t>
      </w:r>
    </w:p>
    <w:p w:rsidR="006E00F9" w:rsidRDefault="006E00F9">
      <w:pPr>
        <w:pStyle w:val="BodyText"/>
        <w:spacing w:before="10"/>
        <w:rPr>
          <w:sz w:val="19"/>
        </w:rPr>
      </w:pPr>
    </w:p>
    <w:p w:rsidR="006E00F9" w:rsidRDefault="00D50826">
      <w:pPr>
        <w:pStyle w:val="ListParagraph"/>
        <w:numPr>
          <w:ilvl w:val="3"/>
          <w:numId w:val="50"/>
        </w:numPr>
        <w:tabs>
          <w:tab w:val="left" w:pos="1561"/>
          <w:tab w:val="left" w:pos="1562"/>
        </w:tabs>
        <w:ind w:right="252" w:hanging="1308"/>
        <w:rPr>
          <w:sz w:val="20"/>
        </w:rPr>
      </w:pPr>
      <w:r>
        <w:rPr>
          <w:b/>
          <w:i/>
          <w:sz w:val="20"/>
        </w:rPr>
        <w:t>Ordinary pay</w:t>
      </w:r>
      <w:r>
        <w:rPr>
          <w:sz w:val="20"/>
        </w:rPr>
        <w:t xml:space="preserve">: In this clause the term </w:t>
      </w:r>
      <w:r>
        <w:rPr>
          <w:b/>
          <w:i/>
          <w:sz w:val="20"/>
        </w:rPr>
        <w:t xml:space="preserve">ordinary pay </w:t>
      </w:r>
      <w:r>
        <w:rPr>
          <w:sz w:val="20"/>
        </w:rPr>
        <w:t>shall mean award wages and supervisory and/or buying allowances, casual loadings, and penalty</w:t>
      </w:r>
      <w:r>
        <w:rPr>
          <w:spacing w:val="-19"/>
          <w:sz w:val="20"/>
        </w:rPr>
        <w:t xml:space="preserve"> </w:t>
      </w:r>
      <w:r>
        <w:rPr>
          <w:sz w:val="20"/>
        </w:rPr>
        <w:t>rates.</w:t>
      </w:r>
    </w:p>
    <w:p w:rsidR="006E00F9" w:rsidRDefault="006E00F9">
      <w:pPr>
        <w:pStyle w:val="BodyText"/>
      </w:pPr>
    </w:p>
    <w:p w:rsidR="006E00F9" w:rsidRDefault="00D50826">
      <w:pPr>
        <w:pStyle w:val="ListParagraph"/>
        <w:numPr>
          <w:ilvl w:val="3"/>
          <w:numId w:val="50"/>
        </w:numPr>
        <w:tabs>
          <w:tab w:val="left" w:pos="1561"/>
          <w:tab w:val="left" w:pos="1562"/>
        </w:tabs>
        <w:spacing w:before="1"/>
        <w:ind w:left="1561" w:right="254"/>
        <w:rPr>
          <w:sz w:val="20"/>
        </w:rPr>
      </w:pPr>
      <w:r>
        <w:rPr>
          <w:b/>
          <w:i/>
          <w:sz w:val="20"/>
        </w:rPr>
        <w:t>Trustee</w:t>
      </w:r>
      <w:r>
        <w:rPr>
          <w:sz w:val="20"/>
        </w:rPr>
        <w:t xml:space="preserve">: In this clause all references to </w:t>
      </w:r>
      <w:r>
        <w:rPr>
          <w:b/>
          <w:i/>
          <w:sz w:val="20"/>
        </w:rPr>
        <w:t xml:space="preserve">Trustee </w:t>
      </w:r>
      <w:r>
        <w:rPr>
          <w:sz w:val="20"/>
        </w:rPr>
        <w:t>shall mean the Trustee of the Retail Employees Superannuation</w:t>
      </w:r>
      <w:r>
        <w:rPr>
          <w:spacing w:val="-1"/>
          <w:sz w:val="20"/>
        </w:rPr>
        <w:t xml:space="preserve"> </w:t>
      </w:r>
      <w:r>
        <w:rPr>
          <w:sz w:val="20"/>
        </w:rPr>
        <w:t>Trust.</w:t>
      </w:r>
    </w:p>
    <w:p w:rsidR="006E00F9" w:rsidRDefault="006E00F9">
      <w:pPr>
        <w:pStyle w:val="BodyText"/>
      </w:pPr>
    </w:p>
    <w:p w:rsidR="006E00F9" w:rsidRDefault="00D50826">
      <w:pPr>
        <w:pStyle w:val="Heading2"/>
        <w:numPr>
          <w:ilvl w:val="2"/>
          <w:numId w:val="49"/>
        </w:numPr>
        <w:tabs>
          <w:tab w:val="left" w:pos="1110"/>
          <w:tab w:val="left" w:pos="1111"/>
        </w:tabs>
      </w:pPr>
      <w:r>
        <w:t>Employer</w:t>
      </w:r>
      <w:r>
        <w:rPr>
          <w:spacing w:val="-1"/>
        </w:rPr>
        <w:t xml:space="preserve"> </w:t>
      </w:r>
      <w:r>
        <w:t>contributions</w:t>
      </w:r>
    </w:p>
    <w:p w:rsidR="006E00F9" w:rsidRDefault="006E00F9">
      <w:pPr>
        <w:pStyle w:val="BodyText"/>
        <w:spacing w:before="1"/>
        <w:rPr>
          <w:b/>
        </w:rPr>
      </w:pPr>
    </w:p>
    <w:p w:rsidR="006E00F9" w:rsidRDefault="00D50826">
      <w:pPr>
        <w:pStyle w:val="BodyText"/>
        <w:ind w:left="1105" w:right="252"/>
        <w:jc w:val="both"/>
      </w:pPr>
      <w:r>
        <w:t xml:space="preserve">An employer will make contributions into the </w:t>
      </w:r>
      <w:r>
        <w:rPr>
          <w:b/>
          <w:i/>
        </w:rPr>
        <w:t xml:space="preserve">Fund </w:t>
      </w:r>
      <w:r>
        <w:t xml:space="preserve">in accordance with the legislative requirements in clause 5.5.3. These contributions will be based on the employee’s </w:t>
      </w:r>
      <w:r>
        <w:rPr>
          <w:b/>
          <w:i/>
        </w:rPr>
        <w:t xml:space="preserve">ordinary pay </w:t>
      </w:r>
      <w:r>
        <w:t>earnings.</w:t>
      </w:r>
    </w:p>
    <w:p w:rsidR="006E00F9" w:rsidRDefault="006E00F9">
      <w:pPr>
        <w:pStyle w:val="BodyText"/>
      </w:pPr>
    </w:p>
    <w:p w:rsidR="006E00F9" w:rsidRDefault="00D50826">
      <w:pPr>
        <w:pStyle w:val="Heading2"/>
        <w:numPr>
          <w:ilvl w:val="2"/>
          <w:numId w:val="49"/>
        </w:numPr>
        <w:tabs>
          <w:tab w:val="left" w:pos="1110"/>
          <w:tab w:val="left" w:pos="1111"/>
        </w:tabs>
      </w:pPr>
      <w:r>
        <w:t>Superannuation legislation</w:t>
      </w:r>
    </w:p>
    <w:p w:rsidR="006E00F9" w:rsidRDefault="006E00F9">
      <w:pPr>
        <w:pStyle w:val="BodyText"/>
        <w:spacing w:before="11"/>
        <w:rPr>
          <w:b/>
          <w:sz w:val="19"/>
        </w:rPr>
      </w:pPr>
    </w:p>
    <w:p w:rsidR="006E00F9" w:rsidRDefault="00D50826">
      <w:pPr>
        <w:ind w:left="1105" w:right="249"/>
        <w:jc w:val="both"/>
        <w:rPr>
          <w:sz w:val="20"/>
        </w:rPr>
      </w:pPr>
      <w:r>
        <w:rPr>
          <w:sz w:val="20"/>
        </w:rPr>
        <w:t xml:space="preserve">The subject of superannuation is dealt with extensively by legislation including the </w:t>
      </w:r>
      <w:r>
        <w:rPr>
          <w:i/>
          <w:sz w:val="20"/>
        </w:rPr>
        <w:t>Superannuation of Guarantee (Administration) Act 1992</w:t>
      </w:r>
      <w:r>
        <w:rPr>
          <w:sz w:val="20"/>
        </w:rPr>
        <w:t>, the S</w:t>
      </w:r>
      <w:r>
        <w:rPr>
          <w:i/>
          <w:sz w:val="20"/>
        </w:rPr>
        <w:t>uperannuation Guarantee Charge Act 1992</w:t>
      </w:r>
      <w:r>
        <w:rPr>
          <w:sz w:val="20"/>
        </w:rPr>
        <w:t xml:space="preserve">, the </w:t>
      </w:r>
      <w:r>
        <w:rPr>
          <w:i/>
          <w:sz w:val="20"/>
        </w:rPr>
        <w:t xml:space="preserve">Superannuation Industry (Supervision) Act 1993 </w:t>
      </w:r>
      <w:r>
        <w:rPr>
          <w:sz w:val="20"/>
        </w:rPr>
        <w:t xml:space="preserve">and the </w:t>
      </w:r>
      <w:r>
        <w:rPr>
          <w:i/>
          <w:sz w:val="20"/>
        </w:rPr>
        <w:t>Superannuation (Resolution of Complaints) Act 1993</w:t>
      </w:r>
      <w:r>
        <w:rPr>
          <w:sz w:val="20"/>
        </w:rPr>
        <w:t>. This legislation, as varied from time to time, governs the superannuation rights and obligations of the parties.</w:t>
      </w:r>
    </w:p>
    <w:p w:rsidR="006E00F9" w:rsidRDefault="006E00F9">
      <w:pPr>
        <w:pStyle w:val="BodyText"/>
        <w:spacing w:before="1"/>
      </w:pPr>
    </w:p>
    <w:p w:rsidR="006E00F9" w:rsidRDefault="00D50826">
      <w:pPr>
        <w:pStyle w:val="Heading2"/>
        <w:numPr>
          <w:ilvl w:val="2"/>
          <w:numId w:val="49"/>
        </w:numPr>
        <w:tabs>
          <w:tab w:val="left" w:pos="1110"/>
          <w:tab w:val="left" w:pos="1111"/>
        </w:tabs>
      </w:pPr>
      <w:r>
        <w:t>Employee</w:t>
      </w:r>
      <w:r>
        <w:rPr>
          <w:spacing w:val="-1"/>
        </w:rPr>
        <w:t xml:space="preserve"> </w:t>
      </w:r>
      <w:r>
        <w:t>contributions</w:t>
      </w:r>
    </w:p>
    <w:p w:rsidR="006E00F9" w:rsidRDefault="006E00F9">
      <w:pPr>
        <w:pStyle w:val="BodyText"/>
        <w:spacing w:before="1"/>
        <w:rPr>
          <w:b/>
        </w:rPr>
      </w:pPr>
    </w:p>
    <w:p w:rsidR="006E00F9" w:rsidRDefault="00D50826">
      <w:pPr>
        <w:pStyle w:val="ListParagraph"/>
        <w:numPr>
          <w:ilvl w:val="3"/>
          <w:numId w:val="49"/>
        </w:numPr>
        <w:tabs>
          <w:tab w:val="left" w:pos="1562"/>
        </w:tabs>
        <w:ind w:right="253" w:hanging="1308"/>
        <w:jc w:val="both"/>
        <w:rPr>
          <w:sz w:val="20"/>
        </w:rPr>
      </w:pPr>
      <w:r>
        <w:rPr>
          <w:sz w:val="20"/>
        </w:rPr>
        <w:t xml:space="preserve">Employees who may wish to make contributions to the </w:t>
      </w:r>
      <w:r>
        <w:rPr>
          <w:b/>
          <w:i/>
          <w:sz w:val="20"/>
        </w:rPr>
        <w:t xml:space="preserve">Fund </w:t>
      </w:r>
      <w:r>
        <w:rPr>
          <w:sz w:val="20"/>
        </w:rPr>
        <w:t xml:space="preserve">additional to those being paid by the employer pursuant to clause 5.5.2 shall be entitled to authorise the employer to pay into the </w:t>
      </w:r>
      <w:r>
        <w:rPr>
          <w:b/>
          <w:i/>
          <w:sz w:val="20"/>
        </w:rPr>
        <w:t xml:space="preserve">Fund </w:t>
      </w:r>
      <w:r>
        <w:rPr>
          <w:sz w:val="20"/>
        </w:rPr>
        <w:t>from the employee’s wages amounts specified by the</w:t>
      </w:r>
      <w:r>
        <w:rPr>
          <w:spacing w:val="-3"/>
          <w:sz w:val="20"/>
        </w:rPr>
        <w:t xml:space="preserve"> </w:t>
      </w:r>
      <w:r>
        <w:rPr>
          <w:sz w:val="20"/>
        </w:rPr>
        <w:t>employee.</w:t>
      </w:r>
    </w:p>
    <w:p w:rsidR="006E00F9" w:rsidRDefault="006E00F9">
      <w:pPr>
        <w:pStyle w:val="BodyText"/>
        <w:spacing w:before="11"/>
        <w:rPr>
          <w:sz w:val="19"/>
        </w:rPr>
      </w:pPr>
    </w:p>
    <w:p w:rsidR="006E00F9" w:rsidRDefault="00D50826">
      <w:pPr>
        <w:pStyle w:val="ListParagraph"/>
        <w:numPr>
          <w:ilvl w:val="3"/>
          <w:numId w:val="49"/>
        </w:numPr>
        <w:tabs>
          <w:tab w:val="left" w:pos="1562"/>
          <w:tab w:val="left" w:pos="1563"/>
        </w:tabs>
        <w:ind w:left="1562" w:right="255"/>
        <w:rPr>
          <w:sz w:val="20"/>
        </w:rPr>
      </w:pPr>
      <w:r>
        <w:rPr>
          <w:sz w:val="20"/>
        </w:rPr>
        <w:t>Upon such authorisation the employer shall be required to make the deduction and forward it to the</w:t>
      </w:r>
      <w:r>
        <w:rPr>
          <w:spacing w:val="-4"/>
          <w:sz w:val="20"/>
        </w:rPr>
        <w:t xml:space="preserve"> </w:t>
      </w:r>
      <w:r>
        <w:rPr>
          <w:b/>
          <w:i/>
          <w:sz w:val="20"/>
        </w:rPr>
        <w:t>Fund</w:t>
      </w:r>
      <w:r>
        <w:rPr>
          <w:sz w:val="20"/>
        </w:rPr>
        <w:t>.</w:t>
      </w:r>
    </w:p>
    <w:p w:rsidR="006E00F9" w:rsidRDefault="006E00F9">
      <w:pPr>
        <w:pStyle w:val="BodyText"/>
        <w:spacing w:before="1"/>
      </w:pPr>
    </w:p>
    <w:p w:rsidR="006E00F9" w:rsidRDefault="00D50826">
      <w:pPr>
        <w:pStyle w:val="ListParagraph"/>
        <w:numPr>
          <w:ilvl w:val="3"/>
          <w:numId w:val="49"/>
        </w:numPr>
        <w:tabs>
          <w:tab w:val="left" w:pos="1562"/>
          <w:tab w:val="left" w:pos="1563"/>
        </w:tabs>
        <w:ind w:left="1562" w:right="253" w:hanging="1308"/>
        <w:rPr>
          <w:sz w:val="20"/>
        </w:rPr>
      </w:pPr>
      <w:r>
        <w:rPr>
          <w:sz w:val="20"/>
        </w:rPr>
        <w:t xml:space="preserve">Employee contributions to the </w:t>
      </w:r>
      <w:r>
        <w:rPr>
          <w:b/>
          <w:i/>
          <w:sz w:val="20"/>
        </w:rPr>
        <w:t xml:space="preserve">Fund </w:t>
      </w:r>
      <w:r>
        <w:rPr>
          <w:sz w:val="20"/>
        </w:rPr>
        <w:t>requested under these subclauses shall be subject to the following</w:t>
      </w:r>
      <w:r>
        <w:rPr>
          <w:spacing w:val="-4"/>
          <w:sz w:val="20"/>
        </w:rPr>
        <w:t xml:space="preserve"> </w:t>
      </w:r>
      <w:r>
        <w:rPr>
          <w:sz w:val="20"/>
        </w:rPr>
        <w:t>conditions:</w:t>
      </w:r>
    </w:p>
    <w:p w:rsidR="006E00F9" w:rsidRDefault="006E00F9">
      <w:pPr>
        <w:pStyle w:val="BodyText"/>
      </w:pPr>
    </w:p>
    <w:p w:rsidR="006E00F9" w:rsidRDefault="00D50826">
      <w:pPr>
        <w:pStyle w:val="ListParagraph"/>
        <w:numPr>
          <w:ilvl w:val="4"/>
          <w:numId w:val="49"/>
        </w:numPr>
        <w:tabs>
          <w:tab w:val="left" w:pos="2097"/>
          <w:tab w:val="left" w:pos="2098"/>
        </w:tabs>
        <w:ind w:hanging="566"/>
        <w:rPr>
          <w:sz w:val="20"/>
        </w:rPr>
      </w:pPr>
      <w:r>
        <w:rPr>
          <w:sz w:val="20"/>
        </w:rPr>
        <w:t>The amount of the contribution shall be expressed in whole</w:t>
      </w:r>
      <w:r>
        <w:rPr>
          <w:spacing w:val="-12"/>
          <w:sz w:val="20"/>
        </w:rPr>
        <w:t xml:space="preserve"> </w:t>
      </w:r>
      <w:r>
        <w:rPr>
          <w:sz w:val="20"/>
        </w:rPr>
        <w:t>dollars.</w:t>
      </w:r>
    </w:p>
    <w:p w:rsidR="006E00F9" w:rsidRDefault="006E00F9">
      <w:pPr>
        <w:pStyle w:val="BodyText"/>
        <w:spacing w:before="11"/>
        <w:rPr>
          <w:sz w:val="19"/>
        </w:rPr>
      </w:pPr>
    </w:p>
    <w:p w:rsidR="006E00F9" w:rsidRDefault="00D50826">
      <w:pPr>
        <w:pStyle w:val="ListParagraph"/>
        <w:numPr>
          <w:ilvl w:val="4"/>
          <w:numId w:val="49"/>
        </w:numPr>
        <w:tabs>
          <w:tab w:val="left" w:pos="2097"/>
          <w:tab w:val="left" w:pos="2098"/>
        </w:tabs>
        <w:ind w:right="252" w:hanging="566"/>
        <w:rPr>
          <w:sz w:val="20"/>
        </w:rPr>
      </w:pPr>
      <w:r>
        <w:rPr>
          <w:sz w:val="20"/>
        </w:rPr>
        <w:t>After the first contribution, the amount of contribution shall only be adjusted from the first full pay period in July each</w:t>
      </w:r>
      <w:r>
        <w:rPr>
          <w:spacing w:val="-6"/>
          <w:sz w:val="20"/>
        </w:rPr>
        <w:t xml:space="preserve"> </w:t>
      </w:r>
      <w:r>
        <w:rPr>
          <w:sz w:val="20"/>
        </w:rPr>
        <w:t>year.</w:t>
      </w:r>
    </w:p>
    <w:p w:rsidR="006E00F9" w:rsidRDefault="006E00F9">
      <w:pPr>
        <w:pStyle w:val="BodyText"/>
      </w:pPr>
    </w:p>
    <w:p w:rsidR="006E00F9" w:rsidRDefault="00D50826">
      <w:pPr>
        <w:pStyle w:val="Heading2"/>
        <w:tabs>
          <w:tab w:val="left" w:pos="1111"/>
        </w:tabs>
        <w:spacing w:before="1"/>
        <w:ind w:left="254"/>
      </w:pPr>
      <w:r>
        <w:rPr>
          <w:b w:val="0"/>
        </w:rPr>
        <w:t>5.5.5</w:t>
      </w:r>
      <w:r>
        <w:rPr>
          <w:b w:val="0"/>
        </w:rPr>
        <w:tab/>
      </w:r>
      <w:r>
        <w:t>Existing superannuation</w:t>
      </w:r>
      <w:r>
        <w:rPr>
          <w:spacing w:val="1"/>
        </w:rPr>
        <w:t xml:space="preserve"> </w:t>
      </w:r>
      <w:r>
        <w:t>arrangements</w:t>
      </w:r>
    </w:p>
    <w:p w:rsidR="006E00F9" w:rsidRDefault="006E00F9">
      <w:pPr>
        <w:pStyle w:val="BodyText"/>
        <w:spacing w:before="1"/>
        <w:rPr>
          <w:b/>
        </w:rPr>
      </w:pPr>
    </w:p>
    <w:p w:rsidR="006E00F9" w:rsidRDefault="00D50826">
      <w:pPr>
        <w:pStyle w:val="BodyText"/>
        <w:ind w:left="1106" w:right="250"/>
        <w:jc w:val="both"/>
      </w:pPr>
      <w:r>
        <w:t>No employer shall be excluded from this clause on the basis of existing voluntary Superannuation arrangements.</w:t>
      </w:r>
    </w:p>
    <w:p w:rsidR="006E00F9" w:rsidRDefault="006E00F9">
      <w:pPr>
        <w:pStyle w:val="BodyText"/>
        <w:rPr>
          <w:sz w:val="24"/>
        </w:rPr>
      </w:pPr>
    </w:p>
    <w:p w:rsidR="006E00F9" w:rsidRDefault="00D50826">
      <w:pPr>
        <w:pStyle w:val="Heading2"/>
        <w:spacing w:before="194" w:line="243" w:lineRule="exact"/>
        <w:ind w:left="862" w:right="862"/>
        <w:jc w:val="center"/>
      </w:pPr>
      <w:bookmarkStart w:id="82" w:name="CLAUSE_5.6__TRAINEESHIPS"/>
      <w:bookmarkEnd w:id="82"/>
      <w:r>
        <w:t>CLAUSE 5.6  TRAINEESHIPS</w:t>
      </w:r>
    </w:p>
    <w:p w:rsidR="006E00F9" w:rsidRDefault="00D50826">
      <w:pPr>
        <w:pStyle w:val="BodyText"/>
        <w:ind w:left="252" w:right="5472" w:firstLine="1"/>
      </w:pPr>
      <w:r>
        <w:t>OPDATE 01:04:2007 1</w:t>
      </w:r>
      <w:r>
        <w:rPr>
          <w:position w:val="7"/>
          <w:sz w:val="13"/>
        </w:rPr>
        <w:t xml:space="preserve">st </w:t>
      </w:r>
      <w:r>
        <w:t>pp on or after Traineeship rates are set out in Schedule 3.</w:t>
      </w:r>
    </w:p>
    <w:p w:rsidR="006E00F9" w:rsidRDefault="006E00F9">
      <w:pPr>
        <w:pStyle w:val="BodyText"/>
        <w:rPr>
          <w:sz w:val="24"/>
        </w:rPr>
      </w:pPr>
    </w:p>
    <w:p w:rsidR="006E00F9" w:rsidRDefault="00D50826">
      <w:pPr>
        <w:pStyle w:val="Heading2"/>
        <w:spacing w:before="193" w:line="243" w:lineRule="exact"/>
        <w:ind w:left="858" w:right="862"/>
        <w:jc w:val="center"/>
      </w:pPr>
      <w:bookmarkStart w:id="83" w:name="CLAUSE_5.7__Supported_wage_Provisions"/>
      <w:bookmarkEnd w:id="83"/>
      <w:r>
        <w:t>CLAUSE 5.7 SUPPORTED WAGE PROVISIONS</w:t>
      </w:r>
    </w:p>
    <w:p w:rsidR="006E00F9" w:rsidRDefault="00D50826">
      <w:pPr>
        <w:pStyle w:val="BodyText"/>
        <w:spacing w:line="243" w:lineRule="exact"/>
        <w:ind w:left="252"/>
      </w:pPr>
      <w:r>
        <w:t>OPDATE 01:04:2007 1</w:t>
      </w:r>
      <w:r>
        <w:rPr>
          <w:position w:val="7"/>
          <w:sz w:val="13"/>
        </w:rPr>
        <w:t xml:space="preserve">st </w:t>
      </w:r>
      <w:r>
        <w:t>pp on or after</w:t>
      </w:r>
    </w:p>
    <w:p w:rsidR="006E00F9" w:rsidRDefault="00D50826">
      <w:pPr>
        <w:pStyle w:val="BodyText"/>
        <w:spacing w:before="1"/>
        <w:ind w:left="252"/>
      </w:pPr>
      <w:r>
        <w:t>The supported wage provisions are set out in Schedule 4 of this Award.</w:t>
      </w:r>
    </w:p>
    <w:p w:rsidR="006E00F9" w:rsidRDefault="006E00F9">
      <w:pPr>
        <w:sectPr w:rsidR="006E00F9">
          <w:headerReference w:type="default" r:id="rId15"/>
          <w:pgSz w:w="11910" w:h="16850"/>
          <w:pgMar w:top="1040" w:right="880" w:bottom="280" w:left="880" w:header="570" w:footer="0" w:gutter="0"/>
          <w:cols w:space="720"/>
        </w:sectPr>
      </w:pPr>
    </w:p>
    <w:p w:rsidR="006E00F9" w:rsidRDefault="00D50826">
      <w:pPr>
        <w:pStyle w:val="Heading1"/>
        <w:ind w:right="862"/>
        <w:jc w:val="center"/>
      </w:pPr>
      <w:bookmarkStart w:id="84" w:name="PART_6_-_HOURS_OF_WORK,_BREAKS,_OVERTIME"/>
      <w:bookmarkEnd w:id="84"/>
      <w:r>
        <w:lastRenderedPageBreak/>
        <w:t>PART 6 - HOURS OF WORK, BREAKS, OVERTIME, SHIFT WORK, WEEKEND WORK AND PUBLIC HOLIDAY WORK</w:t>
      </w:r>
    </w:p>
    <w:p w:rsidR="006E00F9" w:rsidRDefault="006E00F9">
      <w:pPr>
        <w:pStyle w:val="BodyText"/>
        <w:rPr>
          <w:b/>
          <w:sz w:val="40"/>
        </w:rPr>
      </w:pPr>
    </w:p>
    <w:p w:rsidR="006E00F9" w:rsidRDefault="00D50826">
      <w:pPr>
        <w:pStyle w:val="Heading2"/>
        <w:spacing w:line="243" w:lineRule="exact"/>
        <w:ind w:left="857" w:right="862"/>
        <w:jc w:val="center"/>
      </w:pPr>
      <w:bookmarkStart w:id="85" w:name="CLAUSE_6.1__HOURS_OF_WORK_(DAY_WORKERS)"/>
      <w:bookmarkEnd w:id="85"/>
      <w:r>
        <w:t>CLAUSE 6.1 HOURS OF WORK (DAY WORKERS)</w:t>
      </w:r>
    </w:p>
    <w:p w:rsidR="006E00F9" w:rsidRDefault="00D50826">
      <w:pPr>
        <w:pStyle w:val="BodyText"/>
        <w:spacing w:line="243" w:lineRule="exact"/>
        <w:ind w:left="252"/>
      </w:pPr>
      <w:r>
        <w:t>OPDATE 01:04:2007 1</w:t>
      </w:r>
      <w:r>
        <w:rPr>
          <w:position w:val="7"/>
          <w:sz w:val="13"/>
        </w:rPr>
        <w:t xml:space="preserve">st </w:t>
      </w:r>
      <w:r>
        <w:t>pp on or after</w:t>
      </w:r>
    </w:p>
    <w:p w:rsidR="006E00F9" w:rsidRDefault="00D50826">
      <w:pPr>
        <w:pStyle w:val="ListParagraph"/>
        <w:numPr>
          <w:ilvl w:val="2"/>
          <w:numId w:val="48"/>
        </w:numPr>
        <w:tabs>
          <w:tab w:val="left" w:pos="1109"/>
          <w:tab w:val="left" w:pos="1110"/>
        </w:tabs>
        <w:spacing w:before="2"/>
        <w:rPr>
          <w:sz w:val="20"/>
        </w:rPr>
      </w:pPr>
      <w:r>
        <w:rPr>
          <w:sz w:val="20"/>
        </w:rPr>
        <w:t>This clause is subject to clause 6.2 Operation of the 38 Hour</w:t>
      </w:r>
      <w:r>
        <w:rPr>
          <w:spacing w:val="-12"/>
          <w:sz w:val="20"/>
        </w:rPr>
        <w:t xml:space="preserve"> </w:t>
      </w:r>
      <w:r>
        <w:rPr>
          <w:sz w:val="20"/>
        </w:rPr>
        <w:t>Week.</w:t>
      </w:r>
    </w:p>
    <w:p w:rsidR="006E00F9" w:rsidRDefault="006E00F9">
      <w:pPr>
        <w:pStyle w:val="BodyText"/>
        <w:spacing w:before="10"/>
        <w:rPr>
          <w:sz w:val="19"/>
        </w:rPr>
      </w:pPr>
    </w:p>
    <w:p w:rsidR="006E00F9" w:rsidRDefault="00D50826">
      <w:pPr>
        <w:pStyle w:val="ListParagraph"/>
        <w:numPr>
          <w:ilvl w:val="2"/>
          <w:numId w:val="48"/>
        </w:numPr>
        <w:tabs>
          <w:tab w:val="left" w:pos="1109"/>
          <w:tab w:val="left" w:pos="1110"/>
        </w:tabs>
        <w:spacing w:before="1"/>
        <w:rPr>
          <w:sz w:val="20"/>
        </w:rPr>
      </w:pPr>
      <w:r>
        <w:rPr>
          <w:sz w:val="20"/>
        </w:rPr>
        <w:t>The maximum number of ordinary hours of work shall not exceed 38 hours per</w:t>
      </w:r>
      <w:r>
        <w:rPr>
          <w:spacing w:val="-20"/>
          <w:sz w:val="20"/>
        </w:rPr>
        <w:t xml:space="preserve"> </w:t>
      </w:r>
      <w:r>
        <w:rPr>
          <w:sz w:val="20"/>
        </w:rPr>
        <w:t>week.</w:t>
      </w:r>
    </w:p>
    <w:p w:rsidR="006E00F9" w:rsidRDefault="006E00F9">
      <w:pPr>
        <w:pStyle w:val="BodyText"/>
        <w:spacing w:before="1"/>
      </w:pPr>
    </w:p>
    <w:p w:rsidR="006E00F9" w:rsidRDefault="00D50826">
      <w:pPr>
        <w:pStyle w:val="ListParagraph"/>
        <w:numPr>
          <w:ilvl w:val="2"/>
          <w:numId w:val="48"/>
        </w:numPr>
        <w:tabs>
          <w:tab w:val="left" w:pos="1109"/>
          <w:tab w:val="left" w:pos="1110"/>
        </w:tabs>
        <w:ind w:right="252"/>
        <w:rPr>
          <w:sz w:val="20"/>
        </w:rPr>
      </w:pPr>
      <w:r>
        <w:rPr>
          <w:sz w:val="20"/>
        </w:rPr>
        <w:t>Ordinary daily hours shall not exceed 9 hours per shift, within a spread of 12 hours from starting time to finishing</w:t>
      </w:r>
      <w:r>
        <w:rPr>
          <w:spacing w:val="-8"/>
          <w:sz w:val="20"/>
        </w:rPr>
        <w:t xml:space="preserve"> </w:t>
      </w:r>
      <w:r>
        <w:rPr>
          <w:sz w:val="20"/>
        </w:rPr>
        <w:t>time.</w:t>
      </w:r>
    </w:p>
    <w:p w:rsidR="006E00F9" w:rsidRDefault="006E00F9">
      <w:pPr>
        <w:pStyle w:val="BodyText"/>
      </w:pPr>
    </w:p>
    <w:p w:rsidR="006E00F9" w:rsidRDefault="00D50826">
      <w:pPr>
        <w:pStyle w:val="ListParagraph"/>
        <w:numPr>
          <w:ilvl w:val="2"/>
          <w:numId w:val="48"/>
        </w:numPr>
        <w:tabs>
          <w:tab w:val="left" w:pos="1110"/>
        </w:tabs>
        <w:ind w:right="252"/>
        <w:jc w:val="both"/>
        <w:rPr>
          <w:sz w:val="20"/>
        </w:rPr>
      </w:pPr>
      <w:r>
        <w:rPr>
          <w:sz w:val="20"/>
        </w:rPr>
        <w:t>For work performed between 6.00 p.m. and midnight Monday to Friday an additional 10% shall be paid for the hours so worked. In calculating the hourly rate for a such an employee, the weekly rate is increased by the 10% loading, divided by 38 and the result rounded off to the nearest</w:t>
      </w:r>
      <w:r>
        <w:rPr>
          <w:spacing w:val="-6"/>
          <w:sz w:val="20"/>
        </w:rPr>
        <w:t xml:space="preserve"> </w:t>
      </w:r>
      <w:r>
        <w:rPr>
          <w:sz w:val="20"/>
        </w:rPr>
        <w:t>cent.</w:t>
      </w:r>
    </w:p>
    <w:p w:rsidR="006E00F9" w:rsidRDefault="006E00F9">
      <w:pPr>
        <w:pStyle w:val="BodyText"/>
        <w:spacing w:before="11"/>
        <w:rPr>
          <w:sz w:val="19"/>
        </w:rPr>
      </w:pPr>
    </w:p>
    <w:p w:rsidR="006E00F9" w:rsidRDefault="00D50826">
      <w:pPr>
        <w:pStyle w:val="ListParagraph"/>
        <w:numPr>
          <w:ilvl w:val="2"/>
          <w:numId w:val="48"/>
        </w:numPr>
        <w:tabs>
          <w:tab w:val="left" w:pos="1111"/>
        </w:tabs>
        <w:spacing w:before="1"/>
        <w:ind w:left="1110" w:right="252"/>
        <w:jc w:val="both"/>
        <w:rPr>
          <w:sz w:val="20"/>
        </w:rPr>
      </w:pPr>
      <w:r>
        <w:rPr>
          <w:sz w:val="20"/>
        </w:rPr>
        <w:t>On any one day of the week (being the day in the week of late night trading or a day proclaimed under the shop Trading Hours Act in substitution therof), the ordinary hours of employees working in fruit and vegetable shops, delicatessens and confectionery shops shall not exceed 12 hours. Provided that the loading prescribed by clause 6.1.4 will continue to apply after 6.00</w:t>
      </w:r>
      <w:r>
        <w:rPr>
          <w:spacing w:val="-6"/>
          <w:sz w:val="20"/>
        </w:rPr>
        <w:t xml:space="preserve"> </w:t>
      </w:r>
      <w:r>
        <w:rPr>
          <w:sz w:val="20"/>
        </w:rPr>
        <w:t>p.m.</w:t>
      </w:r>
    </w:p>
    <w:p w:rsidR="006E00F9" w:rsidRDefault="006E00F9">
      <w:pPr>
        <w:pStyle w:val="BodyText"/>
      </w:pPr>
    </w:p>
    <w:p w:rsidR="006E00F9" w:rsidRDefault="00D50826">
      <w:pPr>
        <w:pStyle w:val="Heading2"/>
        <w:numPr>
          <w:ilvl w:val="2"/>
          <w:numId w:val="48"/>
        </w:numPr>
        <w:tabs>
          <w:tab w:val="left" w:pos="1110"/>
          <w:tab w:val="left" w:pos="1111"/>
        </w:tabs>
        <w:ind w:left="1110"/>
      </w:pPr>
      <w:r>
        <w:t>Make up time</w:t>
      </w:r>
    </w:p>
    <w:p w:rsidR="006E00F9" w:rsidRDefault="006E00F9">
      <w:pPr>
        <w:pStyle w:val="BodyText"/>
        <w:spacing w:before="11"/>
        <w:rPr>
          <w:b/>
          <w:sz w:val="19"/>
        </w:rPr>
      </w:pPr>
    </w:p>
    <w:p w:rsidR="006E00F9" w:rsidRDefault="00D50826">
      <w:pPr>
        <w:pStyle w:val="ListParagraph"/>
        <w:numPr>
          <w:ilvl w:val="3"/>
          <w:numId w:val="48"/>
        </w:numPr>
        <w:tabs>
          <w:tab w:val="left" w:pos="1562"/>
        </w:tabs>
        <w:ind w:right="254" w:hanging="1308"/>
        <w:jc w:val="both"/>
        <w:rPr>
          <w:sz w:val="20"/>
        </w:rPr>
      </w:pPr>
      <w:r>
        <w:rPr>
          <w:sz w:val="20"/>
        </w:rPr>
        <w:t xml:space="preserve">Despite provisions elsewhere in the Award, the employer and the majority of employees at an enterprise may agree to establish a system of </w:t>
      </w:r>
      <w:r>
        <w:rPr>
          <w:b/>
          <w:i/>
          <w:sz w:val="20"/>
        </w:rPr>
        <w:t xml:space="preserve">make up time </w:t>
      </w:r>
      <w:r>
        <w:rPr>
          <w:sz w:val="20"/>
        </w:rPr>
        <w:t>provided</w:t>
      </w:r>
      <w:r>
        <w:rPr>
          <w:spacing w:val="-2"/>
          <w:sz w:val="20"/>
        </w:rPr>
        <w:t xml:space="preserve"> </w:t>
      </w:r>
      <w:r>
        <w:rPr>
          <w:sz w:val="20"/>
        </w:rPr>
        <w:t>that:</w:t>
      </w:r>
    </w:p>
    <w:p w:rsidR="006E00F9" w:rsidRDefault="006E00F9">
      <w:pPr>
        <w:pStyle w:val="BodyText"/>
      </w:pPr>
    </w:p>
    <w:p w:rsidR="006E00F9" w:rsidRDefault="00D50826">
      <w:pPr>
        <w:pStyle w:val="ListParagraph"/>
        <w:numPr>
          <w:ilvl w:val="4"/>
          <w:numId w:val="48"/>
        </w:numPr>
        <w:tabs>
          <w:tab w:val="left" w:pos="2097"/>
        </w:tabs>
        <w:ind w:right="252" w:hanging="566"/>
        <w:jc w:val="both"/>
        <w:rPr>
          <w:sz w:val="20"/>
        </w:rPr>
      </w:pPr>
      <w:r>
        <w:rPr>
          <w:sz w:val="20"/>
        </w:rPr>
        <w:t xml:space="preserve">an employee may elect, with the consent of the employer, to work </w:t>
      </w:r>
      <w:r>
        <w:rPr>
          <w:b/>
          <w:i/>
          <w:sz w:val="20"/>
        </w:rPr>
        <w:t xml:space="preserve">make up time </w:t>
      </w:r>
      <w:r>
        <w:rPr>
          <w:sz w:val="20"/>
        </w:rPr>
        <w:t>under which the employee takes time off during ordinary hours, and works those hours at a later time, during the spread of ordinary hours provided in the</w:t>
      </w:r>
      <w:r>
        <w:rPr>
          <w:spacing w:val="-4"/>
          <w:sz w:val="20"/>
        </w:rPr>
        <w:t xml:space="preserve"> </w:t>
      </w:r>
      <w:r>
        <w:rPr>
          <w:sz w:val="20"/>
        </w:rPr>
        <w:t>Award.</w:t>
      </w:r>
    </w:p>
    <w:p w:rsidR="006E00F9" w:rsidRDefault="006E00F9">
      <w:pPr>
        <w:pStyle w:val="BodyText"/>
        <w:spacing w:before="2"/>
      </w:pPr>
    </w:p>
    <w:p w:rsidR="006E00F9" w:rsidRDefault="00D50826">
      <w:pPr>
        <w:pStyle w:val="ListParagraph"/>
        <w:numPr>
          <w:ilvl w:val="4"/>
          <w:numId w:val="48"/>
        </w:numPr>
        <w:tabs>
          <w:tab w:val="left" w:pos="2097"/>
        </w:tabs>
        <w:ind w:right="249" w:hanging="566"/>
        <w:jc w:val="both"/>
        <w:rPr>
          <w:sz w:val="20"/>
        </w:rPr>
      </w:pPr>
      <w:r>
        <w:rPr>
          <w:sz w:val="20"/>
        </w:rPr>
        <w:t xml:space="preserve">an employee on shift work may elect, with the consent of the employer, to work </w:t>
      </w:r>
      <w:r>
        <w:rPr>
          <w:b/>
          <w:i/>
          <w:sz w:val="20"/>
        </w:rPr>
        <w:t xml:space="preserve">make up time </w:t>
      </w:r>
      <w:r>
        <w:rPr>
          <w:sz w:val="20"/>
        </w:rPr>
        <w:t>under which the employee takes time off during ordinary hours and works those hours at a later time at the shift work rate which would have been applicable to the hours taken</w:t>
      </w:r>
      <w:r>
        <w:rPr>
          <w:spacing w:val="-11"/>
          <w:sz w:val="20"/>
        </w:rPr>
        <w:t xml:space="preserve"> </w:t>
      </w:r>
      <w:r>
        <w:rPr>
          <w:sz w:val="20"/>
        </w:rPr>
        <w:t>off.</w:t>
      </w:r>
    </w:p>
    <w:p w:rsidR="006E00F9" w:rsidRDefault="006E00F9">
      <w:pPr>
        <w:pStyle w:val="BodyText"/>
        <w:spacing w:before="11"/>
        <w:rPr>
          <w:sz w:val="19"/>
        </w:rPr>
      </w:pPr>
    </w:p>
    <w:p w:rsidR="006E00F9" w:rsidRDefault="00D50826">
      <w:pPr>
        <w:pStyle w:val="ListParagraph"/>
        <w:numPr>
          <w:ilvl w:val="3"/>
          <w:numId w:val="48"/>
        </w:numPr>
        <w:tabs>
          <w:tab w:val="left" w:pos="1562"/>
        </w:tabs>
        <w:ind w:right="250" w:hanging="1308"/>
        <w:jc w:val="both"/>
        <w:rPr>
          <w:sz w:val="20"/>
        </w:rPr>
      </w:pPr>
      <w:r>
        <w:rPr>
          <w:sz w:val="20"/>
        </w:rPr>
        <w:t xml:space="preserve">The provisions of clause 6.1.6.1 are subject to the employer informing the employee representative of the intention to introduce an enterprise system of </w:t>
      </w:r>
      <w:r>
        <w:rPr>
          <w:b/>
          <w:i/>
          <w:sz w:val="20"/>
        </w:rPr>
        <w:t>make up time</w:t>
      </w:r>
      <w:r>
        <w:rPr>
          <w:sz w:val="20"/>
        </w:rPr>
        <w:t>, and providing a reasonable opportunity for the representative to participate in</w:t>
      </w:r>
      <w:r>
        <w:rPr>
          <w:spacing w:val="-3"/>
          <w:sz w:val="20"/>
        </w:rPr>
        <w:t xml:space="preserve"> </w:t>
      </w:r>
      <w:r>
        <w:rPr>
          <w:sz w:val="20"/>
        </w:rPr>
        <w:t>negotiations.</w:t>
      </w:r>
    </w:p>
    <w:p w:rsidR="006E00F9" w:rsidRDefault="006E00F9">
      <w:pPr>
        <w:pStyle w:val="BodyText"/>
        <w:rPr>
          <w:sz w:val="24"/>
        </w:rPr>
      </w:pPr>
    </w:p>
    <w:p w:rsidR="006E00F9" w:rsidRDefault="00D50826">
      <w:pPr>
        <w:pStyle w:val="Heading2"/>
        <w:spacing w:before="196" w:line="243" w:lineRule="exact"/>
        <w:ind w:left="2598"/>
      </w:pPr>
      <w:bookmarkStart w:id="86" w:name="CLAUSE_6.2__OPERATION_OF_38_HOUR_WEEK"/>
      <w:bookmarkEnd w:id="86"/>
      <w:r>
        <w:t>CLAUSE 6.2 OPERATION OF 38 HOUR WEEK</w:t>
      </w:r>
    </w:p>
    <w:p w:rsidR="006E00F9" w:rsidRDefault="00D50826">
      <w:pPr>
        <w:pStyle w:val="BodyText"/>
        <w:spacing w:line="242" w:lineRule="exact"/>
        <w:ind w:left="253"/>
      </w:pPr>
      <w:r>
        <w:t>OPDATE 01:04:2007 1</w:t>
      </w:r>
      <w:r>
        <w:rPr>
          <w:position w:val="7"/>
          <w:sz w:val="13"/>
        </w:rPr>
        <w:t xml:space="preserve">st </w:t>
      </w:r>
      <w:r>
        <w:t>pp on or after</w:t>
      </w:r>
    </w:p>
    <w:p w:rsidR="006E00F9" w:rsidRDefault="00D50826">
      <w:pPr>
        <w:pStyle w:val="ListParagraph"/>
        <w:numPr>
          <w:ilvl w:val="2"/>
          <w:numId w:val="47"/>
        </w:numPr>
        <w:tabs>
          <w:tab w:val="left" w:pos="1109"/>
          <w:tab w:val="left" w:pos="1110"/>
        </w:tabs>
        <w:ind w:right="254"/>
        <w:rPr>
          <w:sz w:val="20"/>
        </w:rPr>
      </w:pPr>
      <w:r>
        <w:rPr>
          <w:sz w:val="20"/>
        </w:rPr>
        <w:t>The following provisions shall apply to the manner in which full-time employees are to work their ordinary</w:t>
      </w:r>
      <w:r>
        <w:rPr>
          <w:spacing w:val="-5"/>
          <w:sz w:val="20"/>
        </w:rPr>
        <w:t xml:space="preserve"> </w:t>
      </w:r>
      <w:r>
        <w:rPr>
          <w:sz w:val="20"/>
        </w:rPr>
        <w:t>hours:</w:t>
      </w:r>
    </w:p>
    <w:p w:rsidR="006E00F9" w:rsidRDefault="006E00F9">
      <w:pPr>
        <w:pStyle w:val="BodyText"/>
        <w:spacing w:before="11"/>
        <w:rPr>
          <w:sz w:val="19"/>
        </w:rPr>
      </w:pPr>
    </w:p>
    <w:p w:rsidR="006E00F9" w:rsidRDefault="00D50826">
      <w:pPr>
        <w:pStyle w:val="ListParagraph"/>
        <w:numPr>
          <w:ilvl w:val="3"/>
          <w:numId w:val="47"/>
        </w:numPr>
        <w:tabs>
          <w:tab w:val="left" w:pos="1670"/>
          <w:tab w:val="left" w:pos="1671"/>
        </w:tabs>
        <w:ind w:right="253" w:hanging="566"/>
        <w:rPr>
          <w:sz w:val="20"/>
        </w:rPr>
      </w:pPr>
      <w:r>
        <w:rPr>
          <w:sz w:val="20"/>
        </w:rPr>
        <w:t>a fixed or rotating rostered day off in each 4 week period or by the working of a 9½ hour day for each of four days, as directed by the employer in any week;</w:t>
      </w:r>
      <w:r>
        <w:rPr>
          <w:spacing w:val="-27"/>
          <w:sz w:val="20"/>
        </w:rPr>
        <w:t xml:space="preserve"> </w:t>
      </w:r>
      <w:r>
        <w:rPr>
          <w:sz w:val="20"/>
        </w:rPr>
        <w:t>or</w:t>
      </w:r>
    </w:p>
    <w:p w:rsidR="006E00F9" w:rsidRDefault="006E00F9">
      <w:pPr>
        <w:pStyle w:val="BodyText"/>
        <w:spacing w:before="1"/>
      </w:pPr>
    </w:p>
    <w:p w:rsidR="006E00F9" w:rsidRDefault="00D50826">
      <w:pPr>
        <w:pStyle w:val="ListParagraph"/>
        <w:numPr>
          <w:ilvl w:val="3"/>
          <w:numId w:val="47"/>
        </w:numPr>
        <w:tabs>
          <w:tab w:val="left" w:pos="1670"/>
          <w:tab w:val="left" w:pos="1671"/>
        </w:tabs>
        <w:ind w:right="253" w:hanging="566"/>
        <w:rPr>
          <w:sz w:val="20"/>
        </w:rPr>
      </w:pPr>
      <w:r>
        <w:rPr>
          <w:sz w:val="20"/>
        </w:rPr>
        <w:t>a shorter working day of not more than 4 hours work in ordinary time on one day in each 2 week period;</w:t>
      </w:r>
      <w:r>
        <w:rPr>
          <w:spacing w:val="-6"/>
          <w:sz w:val="20"/>
        </w:rPr>
        <w:t xml:space="preserve"> </w:t>
      </w:r>
      <w:r>
        <w:rPr>
          <w:sz w:val="20"/>
        </w:rPr>
        <w:t>or</w:t>
      </w:r>
    </w:p>
    <w:p w:rsidR="006E00F9" w:rsidRDefault="006E00F9">
      <w:pPr>
        <w:pStyle w:val="BodyText"/>
      </w:pPr>
    </w:p>
    <w:p w:rsidR="006E00F9" w:rsidRDefault="00D50826">
      <w:pPr>
        <w:pStyle w:val="ListParagraph"/>
        <w:numPr>
          <w:ilvl w:val="3"/>
          <w:numId w:val="47"/>
        </w:numPr>
        <w:tabs>
          <w:tab w:val="left" w:pos="1670"/>
          <w:tab w:val="left" w:pos="1671"/>
        </w:tabs>
        <w:ind w:right="253" w:hanging="566"/>
        <w:rPr>
          <w:sz w:val="20"/>
        </w:rPr>
      </w:pPr>
      <w:r>
        <w:rPr>
          <w:sz w:val="20"/>
        </w:rPr>
        <w:t>a shorter working day of not more than 6 hours work in ordinary time on one day in each week;</w:t>
      </w:r>
      <w:r>
        <w:rPr>
          <w:spacing w:val="-1"/>
          <w:sz w:val="20"/>
        </w:rPr>
        <w:t xml:space="preserve"> </w:t>
      </w:r>
      <w:r>
        <w:rPr>
          <w:sz w:val="20"/>
        </w:rPr>
        <w:t>or</w:t>
      </w:r>
    </w:p>
    <w:p w:rsidR="006E00F9" w:rsidRDefault="006E00F9">
      <w:pPr>
        <w:rPr>
          <w:sz w:val="20"/>
        </w:rPr>
        <w:sectPr w:rsidR="006E00F9">
          <w:headerReference w:type="default" r:id="rId16"/>
          <w:pgSz w:w="11910" w:h="16850"/>
          <w:pgMar w:top="1040" w:right="880" w:bottom="280" w:left="880" w:header="570" w:footer="0" w:gutter="0"/>
          <w:cols w:space="720"/>
        </w:sectPr>
      </w:pPr>
    </w:p>
    <w:p w:rsidR="006E00F9" w:rsidRDefault="00D50826">
      <w:pPr>
        <w:pStyle w:val="ListParagraph"/>
        <w:numPr>
          <w:ilvl w:val="3"/>
          <w:numId w:val="47"/>
        </w:numPr>
        <w:tabs>
          <w:tab w:val="left" w:pos="1671"/>
          <w:tab w:val="left" w:pos="1672"/>
        </w:tabs>
        <w:spacing w:before="89"/>
        <w:ind w:left="1671" w:right="254"/>
        <w:rPr>
          <w:sz w:val="20"/>
        </w:rPr>
      </w:pPr>
      <w:r>
        <w:rPr>
          <w:sz w:val="20"/>
        </w:rPr>
        <w:lastRenderedPageBreak/>
        <w:t>a shorter working day of not more than 7.6 hours work in ordinary time on any day,</w:t>
      </w:r>
      <w:r>
        <w:rPr>
          <w:spacing w:val="-3"/>
          <w:sz w:val="20"/>
        </w:rPr>
        <w:t xml:space="preserve"> </w:t>
      </w:r>
      <w:r>
        <w:rPr>
          <w:sz w:val="20"/>
        </w:rPr>
        <w:t>or</w:t>
      </w:r>
    </w:p>
    <w:p w:rsidR="006E00F9" w:rsidRDefault="006E00F9">
      <w:pPr>
        <w:pStyle w:val="BodyText"/>
      </w:pPr>
    </w:p>
    <w:p w:rsidR="006E00F9" w:rsidRDefault="00D50826">
      <w:pPr>
        <w:pStyle w:val="ListParagraph"/>
        <w:numPr>
          <w:ilvl w:val="3"/>
          <w:numId w:val="47"/>
        </w:numPr>
        <w:tabs>
          <w:tab w:val="left" w:pos="1670"/>
          <w:tab w:val="left" w:pos="1671"/>
        </w:tabs>
        <w:spacing w:before="1"/>
        <w:ind w:right="254" w:hanging="566"/>
        <w:rPr>
          <w:sz w:val="20"/>
        </w:rPr>
      </w:pPr>
      <w:r>
        <w:rPr>
          <w:sz w:val="20"/>
        </w:rPr>
        <w:t>any other manner of working ordinary hours as agreed between an individual employee and an</w:t>
      </w:r>
      <w:r>
        <w:rPr>
          <w:spacing w:val="-2"/>
          <w:sz w:val="20"/>
        </w:rPr>
        <w:t xml:space="preserve"> </w:t>
      </w:r>
      <w:r>
        <w:rPr>
          <w:sz w:val="20"/>
        </w:rPr>
        <w:t>employer.</w:t>
      </w:r>
    </w:p>
    <w:p w:rsidR="006E00F9" w:rsidRDefault="006E00F9">
      <w:pPr>
        <w:pStyle w:val="BodyText"/>
      </w:pPr>
    </w:p>
    <w:p w:rsidR="006E00F9" w:rsidRDefault="00D50826">
      <w:pPr>
        <w:pStyle w:val="ListParagraph"/>
        <w:numPr>
          <w:ilvl w:val="2"/>
          <w:numId w:val="47"/>
        </w:numPr>
        <w:tabs>
          <w:tab w:val="left" w:pos="1110"/>
        </w:tabs>
        <w:ind w:right="250"/>
        <w:jc w:val="both"/>
        <w:rPr>
          <w:sz w:val="20"/>
        </w:rPr>
      </w:pPr>
      <w:r>
        <w:rPr>
          <w:sz w:val="20"/>
        </w:rPr>
        <w:t>In the event of a dispute arising concerning the method of the 38 hour week and its application in a particular establishment, the dispute may be dealt with in accordance with clause 3.2 Dispute Avoidance/Grievance Process, or alternatively may be referred by either party to the</w:t>
      </w:r>
      <w:r>
        <w:rPr>
          <w:spacing w:val="-9"/>
          <w:sz w:val="20"/>
        </w:rPr>
        <w:t xml:space="preserve"> </w:t>
      </w:r>
      <w:r>
        <w:rPr>
          <w:sz w:val="20"/>
        </w:rPr>
        <w:t>Commission.</w:t>
      </w:r>
    </w:p>
    <w:p w:rsidR="006E00F9" w:rsidRDefault="006E00F9">
      <w:pPr>
        <w:pStyle w:val="BodyText"/>
        <w:spacing w:before="1"/>
      </w:pPr>
    </w:p>
    <w:p w:rsidR="006E00F9" w:rsidRDefault="00D50826">
      <w:pPr>
        <w:pStyle w:val="ListParagraph"/>
        <w:numPr>
          <w:ilvl w:val="2"/>
          <w:numId w:val="47"/>
        </w:numPr>
        <w:tabs>
          <w:tab w:val="left" w:pos="1110"/>
        </w:tabs>
        <w:spacing w:before="1"/>
        <w:ind w:right="251"/>
        <w:jc w:val="both"/>
        <w:rPr>
          <w:sz w:val="20"/>
        </w:rPr>
      </w:pPr>
      <w:r>
        <w:rPr>
          <w:sz w:val="20"/>
        </w:rPr>
        <w:t>An employer may with the agreement of the majority of employees in an establishment or with the individual employee concerned substitute the day or part of the day that the employees or the individual employee is to take off. Such substituted day or part day is to be arranged and taken as soon as practicable and in any event prior to the next rostered day or part day</w:t>
      </w:r>
      <w:r>
        <w:rPr>
          <w:spacing w:val="-11"/>
          <w:sz w:val="20"/>
        </w:rPr>
        <w:t xml:space="preserve"> </w:t>
      </w:r>
      <w:r>
        <w:rPr>
          <w:sz w:val="20"/>
        </w:rPr>
        <w:t>off.</w:t>
      </w:r>
    </w:p>
    <w:p w:rsidR="006E00F9" w:rsidRDefault="006E00F9">
      <w:pPr>
        <w:pStyle w:val="BodyText"/>
        <w:spacing w:before="10"/>
        <w:rPr>
          <w:sz w:val="19"/>
        </w:rPr>
      </w:pPr>
    </w:p>
    <w:p w:rsidR="006E00F9" w:rsidRDefault="00D50826">
      <w:pPr>
        <w:pStyle w:val="ListParagraph"/>
        <w:numPr>
          <w:ilvl w:val="2"/>
          <w:numId w:val="47"/>
        </w:numPr>
        <w:tabs>
          <w:tab w:val="left" w:pos="1110"/>
        </w:tabs>
        <w:ind w:right="252"/>
        <w:jc w:val="both"/>
        <w:rPr>
          <w:sz w:val="20"/>
        </w:rPr>
      </w:pPr>
      <w:r>
        <w:rPr>
          <w:sz w:val="20"/>
        </w:rPr>
        <w:t>An employee may with the agreement of the employer substitute the day or part day that the employee is to take off. Such substituted day or part day is to be taken as soon as practicable and in any event prior to the next rostered day or part day</w:t>
      </w:r>
      <w:r>
        <w:rPr>
          <w:spacing w:val="-27"/>
          <w:sz w:val="20"/>
        </w:rPr>
        <w:t xml:space="preserve"> </w:t>
      </w:r>
      <w:r>
        <w:rPr>
          <w:sz w:val="20"/>
        </w:rPr>
        <w:t>off.</w:t>
      </w:r>
    </w:p>
    <w:p w:rsidR="006E00F9" w:rsidRDefault="006E00F9">
      <w:pPr>
        <w:pStyle w:val="BodyText"/>
        <w:rPr>
          <w:sz w:val="24"/>
        </w:rPr>
      </w:pPr>
    </w:p>
    <w:p w:rsidR="006E00F9" w:rsidRDefault="00D50826">
      <w:pPr>
        <w:pStyle w:val="Heading2"/>
        <w:spacing w:before="196" w:line="243" w:lineRule="exact"/>
        <w:ind w:left="3761"/>
      </w:pPr>
      <w:bookmarkStart w:id="87" w:name="CLAUSE_6.3__OVERTIME"/>
      <w:bookmarkEnd w:id="87"/>
      <w:r>
        <w:t>CLAUSE 6.3 OVERTIME</w:t>
      </w:r>
    </w:p>
    <w:p w:rsidR="006E00F9" w:rsidRDefault="00D50826">
      <w:pPr>
        <w:pStyle w:val="BodyText"/>
        <w:spacing w:line="242" w:lineRule="exact"/>
        <w:ind w:left="253"/>
      </w:pPr>
      <w:r>
        <w:t>OPDATE 01:04:2007 1</w:t>
      </w:r>
      <w:r>
        <w:rPr>
          <w:position w:val="7"/>
          <w:sz w:val="13"/>
        </w:rPr>
        <w:t xml:space="preserve">st </w:t>
      </w:r>
      <w:r>
        <w:t>pp on or after</w:t>
      </w:r>
    </w:p>
    <w:p w:rsidR="006E00F9" w:rsidRDefault="00D50826">
      <w:pPr>
        <w:pStyle w:val="ListParagraph"/>
        <w:numPr>
          <w:ilvl w:val="2"/>
          <w:numId w:val="46"/>
        </w:numPr>
        <w:tabs>
          <w:tab w:val="left" w:pos="1108"/>
        </w:tabs>
        <w:ind w:right="254"/>
        <w:jc w:val="both"/>
        <w:rPr>
          <w:sz w:val="20"/>
        </w:rPr>
      </w:pPr>
      <w:r>
        <w:rPr>
          <w:sz w:val="20"/>
        </w:rPr>
        <w:t>Subject to clause 6.1 Hours of Work and clause 6.2 Operation of 38 Hour Week, all time worked in excess of 38 hours in any one week or 9 hours in any one day shall be paid at the rate of time and a half for the first 3 hours and double time thereafter. Overtime shall be paid in addition to the weekly rate payable to an employee even though the employee has not during that week worked 38 ordinary</w:t>
      </w:r>
      <w:r>
        <w:rPr>
          <w:spacing w:val="-15"/>
          <w:sz w:val="20"/>
        </w:rPr>
        <w:t xml:space="preserve"> </w:t>
      </w:r>
      <w:r>
        <w:rPr>
          <w:sz w:val="20"/>
        </w:rPr>
        <w:t>hours.</w:t>
      </w:r>
    </w:p>
    <w:p w:rsidR="006E00F9" w:rsidRDefault="006E00F9">
      <w:pPr>
        <w:pStyle w:val="BodyText"/>
        <w:spacing w:before="1"/>
      </w:pPr>
    </w:p>
    <w:p w:rsidR="006E00F9" w:rsidRDefault="00D50826">
      <w:pPr>
        <w:pStyle w:val="ListParagraph"/>
        <w:numPr>
          <w:ilvl w:val="2"/>
          <w:numId w:val="46"/>
        </w:numPr>
        <w:tabs>
          <w:tab w:val="left" w:pos="1108"/>
        </w:tabs>
        <w:ind w:right="251" w:hanging="854"/>
        <w:jc w:val="both"/>
        <w:rPr>
          <w:sz w:val="20"/>
        </w:rPr>
      </w:pPr>
      <w:r>
        <w:rPr>
          <w:sz w:val="20"/>
        </w:rPr>
        <w:t xml:space="preserve">The basis for calculating overtime rates for full-time and part-time employees shall be the </w:t>
      </w:r>
      <w:r>
        <w:rPr>
          <w:b/>
          <w:i/>
          <w:sz w:val="20"/>
        </w:rPr>
        <w:t xml:space="preserve">ordinary hourly rate of pay </w:t>
      </w:r>
      <w:r>
        <w:rPr>
          <w:sz w:val="20"/>
        </w:rPr>
        <w:t>as defined in</w:t>
      </w:r>
      <w:r>
        <w:rPr>
          <w:spacing w:val="-10"/>
          <w:sz w:val="20"/>
        </w:rPr>
        <w:t xml:space="preserve"> </w:t>
      </w:r>
      <w:r>
        <w:rPr>
          <w:sz w:val="20"/>
        </w:rPr>
        <w:t>1.5.1.4.</w:t>
      </w:r>
    </w:p>
    <w:p w:rsidR="006E00F9" w:rsidRDefault="006E00F9">
      <w:pPr>
        <w:pStyle w:val="BodyText"/>
      </w:pPr>
    </w:p>
    <w:p w:rsidR="006E00F9" w:rsidRDefault="00D50826">
      <w:pPr>
        <w:pStyle w:val="ListParagraph"/>
        <w:numPr>
          <w:ilvl w:val="2"/>
          <w:numId w:val="46"/>
        </w:numPr>
        <w:tabs>
          <w:tab w:val="left" w:pos="1107"/>
          <w:tab w:val="left" w:pos="1109"/>
        </w:tabs>
        <w:ind w:left="1108"/>
        <w:rPr>
          <w:sz w:val="20"/>
        </w:rPr>
      </w:pPr>
      <w:r>
        <w:rPr>
          <w:sz w:val="20"/>
        </w:rPr>
        <w:t>The basis for calculating overtime rates for casual employees is set out in</w:t>
      </w:r>
      <w:r>
        <w:rPr>
          <w:spacing w:val="-19"/>
          <w:sz w:val="20"/>
        </w:rPr>
        <w:t xml:space="preserve"> </w:t>
      </w:r>
      <w:r>
        <w:rPr>
          <w:sz w:val="20"/>
        </w:rPr>
        <w:t>4.2.3.3.</w:t>
      </w:r>
    </w:p>
    <w:p w:rsidR="006E00F9" w:rsidRDefault="006E00F9">
      <w:pPr>
        <w:pStyle w:val="BodyText"/>
        <w:spacing w:before="11"/>
        <w:rPr>
          <w:sz w:val="19"/>
        </w:rPr>
      </w:pPr>
    </w:p>
    <w:p w:rsidR="006E00F9" w:rsidRDefault="00D50826">
      <w:pPr>
        <w:pStyle w:val="ListParagraph"/>
        <w:numPr>
          <w:ilvl w:val="2"/>
          <w:numId w:val="46"/>
        </w:numPr>
        <w:tabs>
          <w:tab w:val="left" w:pos="1109"/>
        </w:tabs>
        <w:ind w:left="1108" w:right="253"/>
        <w:jc w:val="both"/>
        <w:rPr>
          <w:sz w:val="20"/>
        </w:rPr>
      </w:pPr>
      <w:r>
        <w:rPr>
          <w:sz w:val="20"/>
        </w:rPr>
        <w:t>When an employee is required to work overtime of more than one hour which necessitates eating a meal away from home, the employee will be provided with a suitable meal by the employer or a paid meal allowance as prescribed in Schedule 2 during that or the next day. Provided that where an employee is given at least 24 hours notice by the employer that the employee will be required to work pursuant to this sub-clause, the meal allowance shall not be payable to the</w:t>
      </w:r>
      <w:r>
        <w:rPr>
          <w:spacing w:val="-15"/>
          <w:sz w:val="20"/>
        </w:rPr>
        <w:t xml:space="preserve"> </w:t>
      </w:r>
      <w:r>
        <w:rPr>
          <w:sz w:val="20"/>
        </w:rPr>
        <w:t>employee.</w:t>
      </w:r>
    </w:p>
    <w:p w:rsidR="006E00F9" w:rsidRDefault="006E00F9">
      <w:pPr>
        <w:pStyle w:val="BodyText"/>
      </w:pPr>
    </w:p>
    <w:p w:rsidR="006E00F9" w:rsidRDefault="00D50826">
      <w:pPr>
        <w:pStyle w:val="ListParagraph"/>
        <w:numPr>
          <w:ilvl w:val="2"/>
          <w:numId w:val="46"/>
        </w:numPr>
        <w:tabs>
          <w:tab w:val="left" w:pos="1109"/>
        </w:tabs>
        <w:ind w:left="1108" w:right="256"/>
        <w:jc w:val="both"/>
        <w:rPr>
          <w:sz w:val="20"/>
        </w:rPr>
      </w:pPr>
      <w:r>
        <w:rPr>
          <w:sz w:val="20"/>
        </w:rPr>
        <w:t>An employee recalled to work overtime after leaving the employer‘s business premises (whether notified before or after leaving the premises) shall be paid for a minimum of 3 hours work at the appropriate rate for each time the employee is so</w:t>
      </w:r>
      <w:r>
        <w:rPr>
          <w:spacing w:val="-18"/>
          <w:sz w:val="20"/>
        </w:rPr>
        <w:t xml:space="preserve"> </w:t>
      </w:r>
      <w:r>
        <w:rPr>
          <w:sz w:val="20"/>
        </w:rPr>
        <w:t>recalled.</w:t>
      </w:r>
    </w:p>
    <w:p w:rsidR="006E00F9" w:rsidRDefault="006E00F9">
      <w:pPr>
        <w:pStyle w:val="BodyText"/>
      </w:pPr>
    </w:p>
    <w:p w:rsidR="006E00F9" w:rsidRDefault="00D50826">
      <w:pPr>
        <w:pStyle w:val="ListParagraph"/>
        <w:numPr>
          <w:ilvl w:val="2"/>
          <w:numId w:val="46"/>
        </w:numPr>
        <w:tabs>
          <w:tab w:val="left" w:pos="1109"/>
        </w:tabs>
        <w:ind w:left="1108" w:right="248" w:hanging="854"/>
        <w:jc w:val="both"/>
        <w:rPr>
          <w:sz w:val="20"/>
        </w:rPr>
      </w:pPr>
      <w:r>
        <w:rPr>
          <w:sz w:val="20"/>
        </w:rPr>
        <w:t>A day worker on a five-day week required to work overtime on a Saturday shall be afforded at least 3 hours work or paid for 3 hours at the appropriate</w:t>
      </w:r>
      <w:r>
        <w:rPr>
          <w:spacing w:val="-18"/>
          <w:sz w:val="20"/>
        </w:rPr>
        <w:t xml:space="preserve"> </w:t>
      </w:r>
      <w:r>
        <w:rPr>
          <w:sz w:val="20"/>
        </w:rPr>
        <w:t>rate.</w:t>
      </w:r>
    </w:p>
    <w:p w:rsidR="006E00F9" w:rsidRDefault="006E00F9">
      <w:pPr>
        <w:pStyle w:val="BodyText"/>
      </w:pPr>
    </w:p>
    <w:p w:rsidR="006E00F9" w:rsidRDefault="00D50826">
      <w:pPr>
        <w:pStyle w:val="ListParagraph"/>
        <w:numPr>
          <w:ilvl w:val="2"/>
          <w:numId w:val="46"/>
        </w:numPr>
        <w:tabs>
          <w:tab w:val="left" w:pos="1110"/>
        </w:tabs>
        <w:spacing w:before="1"/>
        <w:ind w:left="1109" w:right="250"/>
        <w:jc w:val="both"/>
        <w:rPr>
          <w:sz w:val="20"/>
        </w:rPr>
      </w:pPr>
      <w:r>
        <w:rPr>
          <w:sz w:val="20"/>
        </w:rPr>
        <w:t>An employee working overtime shall be allowed a meal break of 20 minutes without deduction of pay after 4 hours of overtime worked, if the employee continues work after such crib time.</w:t>
      </w:r>
    </w:p>
    <w:p w:rsidR="006E00F9" w:rsidRDefault="006E00F9">
      <w:pPr>
        <w:pStyle w:val="BodyText"/>
        <w:spacing w:before="11"/>
        <w:rPr>
          <w:sz w:val="19"/>
        </w:rPr>
      </w:pPr>
    </w:p>
    <w:p w:rsidR="006E00F9" w:rsidRDefault="00D50826">
      <w:pPr>
        <w:pStyle w:val="ListParagraph"/>
        <w:numPr>
          <w:ilvl w:val="2"/>
          <w:numId w:val="46"/>
        </w:numPr>
        <w:tabs>
          <w:tab w:val="left" w:pos="1110"/>
        </w:tabs>
        <w:spacing w:before="1"/>
        <w:ind w:left="1109" w:right="250"/>
        <w:jc w:val="both"/>
        <w:rPr>
          <w:sz w:val="20"/>
        </w:rPr>
      </w:pPr>
      <w:r>
        <w:rPr>
          <w:sz w:val="20"/>
        </w:rPr>
        <w:t>However, where a day worker is required to work overtime on a Saturday the first crib time shall be paid at ordinary</w:t>
      </w:r>
      <w:r>
        <w:rPr>
          <w:spacing w:val="-6"/>
          <w:sz w:val="20"/>
        </w:rPr>
        <w:t xml:space="preserve"> </w:t>
      </w:r>
      <w:r>
        <w:rPr>
          <w:sz w:val="20"/>
        </w:rPr>
        <w:t>rates.</w:t>
      </w:r>
    </w:p>
    <w:p w:rsidR="006E00F9" w:rsidRDefault="006E00F9">
      <w:pPr>
        <w:pStyle w:val="BodyText"/>
      </w:pPr>
    </w:p>
    <w:p w:rsidR="006E00F9" w:rsidRDefault="00D50826">
      <w:pPr>
        <w:pStyle w:val="ListParagraph"/>
        <w:numPr>
          <w:ilvl w:val="2"/>
          <w:numId w:val="46"/>
        </w:numPr>
        <w:tabs>
          <w:tab w:val="left" w:pos="1110"/>
        </w:tabs>
        <w:ind w:left="1109" w:right="252"/>
        <w:jc w:val="both"/>
        <w:rPr>
          <w:sz w:val="20"/>
        </w:rPr>
      </w:pPr>
      <w:r>
        <w:rPr>
          <w:sz w:val="20"/>
        </w:rPr>
        <w:t>Unless the period of overtime is less than 1.5 hours an employee before starting overtime shall be allowed a meal break of 20 minutes which shall be paid for at ordinary</w:t>
      </w:r>
      <w:r>
        <w:rPr>
          <w:spacing w:val="-2"/>
          <w:sz w:val="20"/>
        </w:rPr>
        <w:t xml:space="preserve"> </w:t>
      </w:r>
      <w:r>
        <w:rPr>
          <w:sz w:val="20"/>
        </w:rPr>
        <w:t>rates.</w:t>
      </w:r>
    </w:p>
    <w:p w:rsidR="006E00F9" w:rsidRDefault="006E00F9">
      <w:pPr>
        <w:jc w:val="both"/>
        <w:rPr>
          <w:sz w:val="20"/>
        </w:rPr>
        <w:sectPr w:rsidR="006E00F9">
          <w:headerReference w:type="default" r:id="rId17"/>
          <w:pgSz w:w="11910" w:h="16850"/>
          <w:pgMar w:top="1040" w:right="880" w:bottom="280" w:left="880" w:header="570" w:footer="0" w:gutter="0"/>
          <w:pgNumType w:start="2"/>
          <w:cols w:space="720"/>
        </w:sectPr>
      </w:pPr>
    </w:p>
    <w:p w:rsidR="006E00F9" w:rsidRDefault="00D50826">
      <w:pPr>
        <w:pStyle w:val="ListParagraph"/>
        <w:numPr>
          <w:ilvl w:val="2"/>
          <w:numId w:val="46"/>
        </w:numPr>
        <w:tabs>
          <w:tab w:val="left" w:pos="1108"/>
        </w:tabs>
        <w:spacing w:before="89"/>
        <w:ind w:right="254"/>
        <w:jc w:val="both"/>
        <w:rPr>
          <w:sz w:val="20"/>
        </w:rPr>
      </w:pPr>
      <w:r>
        <w:rPr>
          <w:sz w:val="20"/>
        </w:rPr>
        <w:lastRenderedPageBreak/>
        <w:t>An employer and an employee may mutually agree to any variation of clause 6.3.3 to meet the circumstances of the work in hand. Provided that the employer shall not be required to make any payment in respect of any time allowed in excess of 20</w:t>
      </w:r>
      <w:r>
        <w:rPr>
          <w:spacing w:val="-30"/>
          <w:sz w:val="20"/>
        </w:rPr>
        <w:t xml:space="preserve"> </w:t>
      </w:r>
      <w:r>
        <w:rPr>
          <w:sz w:val="20"/>
        </w:rPr>
        <w:t>minutes.</w:t>
      </w:r>
    </w:p>
    <w:p w:rsidR="006E00F9" w:rsidRDefault="006E00F9">
      <w:pPr>
        <w:pStyle w:val="BodyText"/>
        <w:spacing w:before="2"/>
      </w:pPr>
    </w:p>
    <w:p w:rsidR="006E00F9" w:rsidRDefault="00D50826">
      <w:pPr>
        <w:pStyle w:val="ListParagraph"/>
        <w:numPr>
          <w:ilvl w:val="2"/>
          <w:numId w:val="46"/>
        </w:numPr>
        <w:tabs>
          <w:tab w:val="left" w:pos="1107"/>
          <w:tab w:val="left" w:pos="1108"/>
        </w:tabs>
        <w:rPr>
          <w:sz w:val="20"/>
        </w:rPr>
      </w:pPr>
      <w:r>
        <w:rPr>
          <w:sz w:val="20"/>
        </w:rPr>
        <w:t xml:space="preserve">Overtime for </w:t>
      </w:r>
      <w:r>
        <w:rPr>
          <w:b/>
          <w:i/>
          <w:sz w:val="20"/>
        </w:rPr>
        <w:t xml:space="preserve">shift workers </w:t>
      </w:r>
      <w:r>
        <w:rPr>
          <w:sz w:val="20"/>
        </w:rPr>
        <w:t>shall be as</w:t>
      </w:r>
      <w:r>
        <w:rPr>
          <w:spacing w:val="1"/>
          <w:sz w:val="20"/>
        </w:rPr>
        <w:t xml:space="preserve"> </w:t>
      </w:r>
      <w:r>
        <w:rPr>
          <w:sz w:val="20"/>
        </w:rPr>
        <w:t>follows:</w:t>
      </w:r>
    </w:p>
    <w:p w:rsidR="006E00F9" w:rsidRDefault="006E00F9">
      <w:pPr>
        <w:pStyle w:val="BodyText"/>
        <w:spacing w:before="11"/>
        <w:rPr>
          <w:sz w:val="19"/>
        </w:rPr>
      </w:pPr>
    </w:p>
    <w:p w:rsidR="006E00F9" w:rsidRDefault="00D50826">
      <w:pPr>
        <w:pStyle w:val="ListParagraph"/>
        <w:numPr>
          <w:ilvl w:val="3"/>
          <w:numId w:val="46"/>
        </w:numPr>
        <w:tabs>
          <w:tab w:val="left" w:pos="1530"/>
        </w:tabs>
        <w:ind w:right="251"/>
        <w:jc w:val="both"/>
        <w:rPr>
          <w:sz w:val="20"/>
        </w:rPr>
      </w:pPr>
      <w:r>
        <w:rPr>
          <w:sz w:val="20"/>
        </w:rPr>
        <w:t>Subject to Clause 6.4 Shift Work, for all time worked in excess of 38 hours in any one week or 9 hours in any one day or on a shift other than an employee‘s rostered shift, an employee shall be paid at the rate of time and a half for the first 3 hours and double time</w:t>
      </w:r>
      <w:r>
        <w:rPr>
          <w:spacing w:val="-6"/>
          <w:sz w:val="20"/>
        </w:rPr>
        <w:t xml:space="preserve"> </w:t>
      </w:r>
      <w:r>
        <w:rPr>
          <w:sz w:val="20"/>
        </w:rPr>
        <w:t>thereafter.</w:t>
      </w:r>
    </w:p>
    <w:p w:rsidR="006E00F9" w:rsidRDefault="006E00F9">
      <w:pPr>
        <w:pStyle w:val="BodyText"/>
        <w:spacing w:before="2"/>
      </w:pPr>
    </w:p>
    <w:p w:rsidR="006E00F9" w:rsidRDefault="00D50826">
      <w:pPr>
        <w:pStyle w:val="ListParagraph"/>
        <w:numPr>
          <w:ilvl w:val="3"/>
          <w:numId w:val="46"/>
        </w:numPr>
        <w:tabs>
          <w:tab w:val="left" w:pos="1530"/>
        </w:tabs>
        <w:ind w:right="251"/>
        <w:jc w:val="both"/>
        <w:rPr>
          <w:sz w:val="20"/>
        </w:rPr>
      </w:pPr>
      <w:r>
        <w:rPr>
          <w:sz w:val="20"/>
        </w:rPr>
        <w:t xml:space="preserve">The above overtime conditions for </w:t>
      </w:r>
      <w:r>
        <w:rPr>
          <w:b/>
          <w:i/>
          <w:sz w:val="20"/>
        </w:rPr>
        <w:t xml:space="preserve">shift workers </w:t>
      </w:r>
      <w:r>
        <w:rPr>
          <w:sz w:val="20"/>
        </w:rPr>
        <w:t>shall apply except in each case when the rostered shift is altered by arrangement between the employees themselves and with the concurrence of the</w:t>
      </w:r>
      <w:r>
        <w:rPr>
          <w:spacing w:val="-10"/>
          <w:sz w:val="20"/>
        </w:rPr>
        <w:t xml:space="preserve"> </w:t>
      </w:r>
      <w:r>
        <w:rPr>
          <w:sz w:val="20"/>
        </w:rPr>
        <w:t>employer.</w:t>
      </w:r>
    </w:p>
    <w:p w:rsidR="006E00F9" w:rsidRDefault="006E00F9">
      <w:pPr>
        <w:pStyle w:val="BodyText"/>
        <w:spacing w:before="12"/>
        <w:rPr>
          <w:sz w:val="19"/>
        </w:rPr>
      </w:pPr>
    </w:p>
    <w:p w:rsidR="006E00F9" w:rsidRDefault="00D50826">
      <w:pPr>
        <w:pStyle w:val="ListParagraph"/>
        <w:numPr>
          <w:ilvl w:val="3"/>
          <w:numId w:val="46"/>
        </w:numPr>
        <w:tabs>
          <w:tab w:val="left" w:pos="1530"/>
        </w:tabs>
        <w:ind w:right="250"/>
        <w:jc w:val="both"/>
        <w:rPr>
          <w:sz w:val="20"/>
        </w:rPr>
      </w:pPr>
      <w:r>
        <w:rPr>
          <w:sz w:val="20"/>
        </w:rPr>
        <w:t xml:space="preserve">A </w:t>
      </w:r>
      <w:r>
        <w:rPr>
          <w:b/>
          <w:i/>
          <w:sz w:val="20"/>
        </w:rPr>
        <w:t xml:space="preserve">shift worker </w:t>
      </w:r>
      <w:r>
        <w:rPr>
          <w:sz w:val="20"/>
        </w:rPr>
        <w:t>required to work overtime for more than 2 hours without being notified on the previous day or earlier that he or she will be so required to work shall either be supplied with a meal by the employer or paid a meal allowance as prescribed in Schedule 2 for each subsequent meal. However, such payment need not be made to employees living in the same locality as their place of business and who can reasonably be expected to return home for</w:t>
      </w:r>
      <w:r>
        <w:rPr>
          <w:spacing w:val="-11"/>
          <w:sz w:val="20"/>
        </w:rPr>
        <w:t xml:space="preserve"> </w:t>
      </w:r>
      <w:r>
        <w:rPr>
          <w:sz w:val="20"/>
        </w:rPr>
        <w:t>meals.</w:t>
      </w:r>
    </w:p>
    <w:p w:rsidR="006E00F9" w:rsidRDefault="006E00F9">
      <w:pPr>
        <w:pStyle w:val="BodyText"/>
      </w:pPr>
    </w:p>
    <w:p w:rsidR="006E00F9" w:rsidRDefault="00D50826">
      <w:pPr>
        <w:pStyle w:val="ListParagraph"/>
        <w:numPr>
          <w:ilvl w:val="2"/>
          <w:numId w:val="46"/>
        </w:numPr>
        <w:tabs>
          <w:tab w:val="left" w:pos="1107"/>
        </w:tabs>
        <w:ind w:left="1106" w:right="253" w:hanging="854"/>
        <w:jc w:val="both"/>
        <w:rPr>
          <w:sz w:val="20"/>
        </w:rPr>
      </w:pPr>
      <w:r>
        <w:rPr>
          <w:sz w:val="20"/>
        </w:rPr>
        <w:t>When an employee, after having worked overtime or a shift for which he has not been regularly rostered, finishes work at a time when reasonable means of transport are not available, the employer shall provide the employee with a conveyance to the employee’s residence or pay the cost of fares</w:t>
      </w:r>
      <w:r>
        <w:rPr>
          <w:spacing w:val="-7"/>
          <w:sz w:val="20"/>
        </w:rPr>
        <w:t xml:space="preserve"> </w:t>
      </w:r>
      <w:r>
        <w:rPr>
          <w:sz w:val="20"/>
        </w:rPr>
        <w:t>involved.</w:t>
      </w:r>
    </w:p>
    <w:p w:rsidR="006E00F9" w:rsidRDefault="006E00F9">
      <w:pPr>
        <w:pStyle w:val="BodyText"/>
        <w:spacing w:before="11"/>
        <w:rPr>
          <w:sz w:val="19"/>
        </w:rPr>
      </w:pPr>
    </w:p>
    <w:p w:rsidR="006E00F9" w:rsidRDefault="00D50826">
      <w:pPr>
        <w:pStyle w:val="Heading2"/>
        <w:numPr>
          <w:ilvl w:val="2"/>
          <w:numId w:val="46"/>
        </w:numPr>
        <w:tabs>
          <w:tab w:val="left" w:pos="1106"/>
          <w:tab w:val="left" w:pos="1107"/>
        </w:tabs>
        <w:ind w:left="1106" w:hanging="854"/>
      </w:pPr>
      <w:r>
        <w:t>Time off in lieu of payment for</w:t>
      </w:r>
      <w:r>
        <w:rPr>
          <w:spacing w:val="4"/>
        </w:rPr>
        <w:t xml:space="preserve"> </w:t>
      </w:r>
      <w:r>
        <w:t>overtime</w:t>
      </w:r>
    </w:p>
    <w:p w:rsidR="006E00F9" w:rsidRDefault="006E00F9">
      <w:pPr>
        <w:pStyle w:val="BodyText"/>
        <w:spacing w:before="1"/>
        <w:rPr>
          <w:b/>
        </w:rPr>
      </w:pPr>
    </w:p>
    <w:p w:rsidR="006E00F9" w:rsidRDefault="00D50826">
      <w:pPr>
        <w:pStyle w:val="ListParagraph"/>
        <w:numPr>
          <w:ilvl w:val="3"/>
          <w:numId w:val="46"/>
        </w:numPr>
        <w:tabs>
          <w:tab w:val="left" w:pos="1529"/>
        </w:tabs>
        <w:spacing w:before="1"/>
        <w:ind w:left="1528" w:right="252" w:hanging="1276"/>
        <w:jc w:val="both"/>
        <w:rPr>
          <w:sz w:val="20"/>
        </w:rPr>
      </w:pPr>
      <w:r>
        <w:rPr>
          <w:sz w:val="20"/>
        </w:rPr>
        <w:t>Despite provisions elsewhere in the Award, the employer and the majority of employees at an enterprise may agree to establish a system of time off in lieu of overtime provided</w:t>
      </w:r>
      <w:r>
        <w:rPr>
          <w:spacing w:val="-3"/>
          <w:sz w:val="20"/>
        </w:rPr>
        <w:t xml:space="preserve"> </w:t>
      </w:r>
      <w:r>
        <w:rPr>
          <w:sz w:val="20"/>
        </w:rPr>
        <w:t>that:</w:t>
      </w:r>
    </w:p>
    <w:p w:rsidR="006E00F9" w:rsidRDefault="006E00F9">
      <w:pPr>
        <w:pStyle w:val="BodyText"/>
        <w:spacing w:before="11"/>
        <w:rPr>
          <w:sz w:val="19"/>
        </w:rPr>
      </w:pPr>
    </w:p>
    <w:p w:rsidR="006E00F9" w:rsidRDefault="00D50826">
      <w:pPr>
        <w:pStyle w:val="ListParagraph"/>
        <w:numPr>
          <w:ilvl w:val="4"/>
          <w:numId w:val="46"/>
        </w:numPr>
        <w:tabs>
          <w:tab w:val="left" w:pos="2096"/>
        </w:tabs>
        <w:spacing w:before="1"/>
        <w:ind w:right="256"/>
        <w:jc w:val="both"/>
        <w:rPr>
          <w:sz w:val="20"/>
        </w:rPr>
      </w:pPr>
      <w:r>
        <w:rPr>
          <w:sz w:val="20"/>
        </w:rPr>
        <w:t>an employee may elect, with the consent of the employer, to take time off in lieu of overtime at a time or times agreed with the</w:t>
      </w:r>
      <w:r>
        <w:rPr>
          <w:spacing w:val="-12"/>
          <w:sz w:val="20"/>
        </w:rPr>
        <w:t xml:space="preserve"> </w:t>
      </w:r>
      <w:r>
        <w:rPr>
          <w:sz w:val="20"/>
        </w:rPr>
        <w:t>employer.</w:t>
      </w:r>
    </w:p>
    <w:p w:rsidR="006E00F9" w:rsidRDefault="006E00F9">
      <w:pPr>
        <w:pStyle w:val="BodyText"/>
        <w:spacing w:before="10"/>
        <w:rPr>
          <w:sz w:val="19"/>
        </w:rPr>
      </w:pPr>
    </w:p>
    <w:p w:rsidR="006E00F9" w:rsidRDefault="00D50826">
      <w:pPr>
        <w:pStyle w:val="ListParagraph"/>
        <w:numPr>
          <w:ilvl w:val="4"/>
          <w:numId w:val="46"/>
        </w:numPr>
        <w:tabs>
          <w:tab w:val="left" w:pos="2095"/>
        </w:tabs>
        <w:ind w:right="252"/>
        <w:jc w:val="both"/>
        <w:rPr>
          <w:sz w:val="20"/>
        </w:rPr>
      </w:pPr>
      <w:r>
        <w:rPr>
          <w:sz w:val="20"/>
        </w:rPr>
        <w:t>overtime taken as time off during ordinary time hours is to be taken at the ordinary time rate, that is an hour for each hour</w:t>
      </w:r>
      <w:r>
        <w:rPr>
          <w:spacing w:val="-9"/>
          <w:sz w:val="20"/>
        </w:rPr>
        <w:t xml:space="preserve"> </w:t>
      </w:r>
      <w:r>
        <w:rPr>
          <w:sz w:val="20"/>
        </w:rPr>
        <w:t>worked.</w:t>
      </w:r>
    </w:p>
    <w:p w:rsidR="006E00F9" w:rsidRDefault="006E00F9">
      <w:pPr>
        <w:pStyle w:val="BodyText"/>
      </w:pPr>
    </w:p>
    <w:p w:rsidR="006E00F9" w:rsidRDefault="00D50826">
      <w:pPr>
        <w:pStyle w:val="ListParagraph"/>
        <w:numPr>
          <w:ilvl w:val="4"/>
          <w:numId w:val="46"/>
        </w:numPr>
        <w:tabs>
          <w:tab w:val="left" w:pos="2095"/>
        </w:tabs>
        <w:ind w:right="251"/>
        <w:jc w:val="both"/>
        <w:rPr>
          <w:sz w:val="20"/>
        </w:rPr>
      </w:pPr>
      <w:r>
        <w:rPr>
          <w:sz w:val="20"/>
        </w:rPr>
        <w:t>an employer must, if requested by an employee, provide payment at the rate provided for the payment of overtime as prescribed in this clause, for any overtime worked under this provision where such time has not been taken within four weeks of</w:t>
      </w:r>
      <w:r>
        <w:rPr>
          <w:spacing w:val="-1"/>
          <w:sz w:val="20"/>
        </w:rPr>
        <w:t xml:space="preserve"> </w:t>
      </w:r>
      <w:r>
        <w:rPr>
          <w:sz w:val="20"/>
        </w:rPr>
        <w:t>accrual.</w:t>
      </w:r>
    </w:p>
    <w:p w:rsidR="006E00F9" w:rsidRDefault="006E00F9">
      <w:pPr>
        <w:pStyle w:val="BodyText"/>
        <w:spacing w:before="2"/>
      </w:pPr>
    </w:p>
    <w:p w:rsidR="006E00F9" w:rsidRDefault="00D50826">
      <w:pPr>
        <w:pStyle w:val="ListParagraph"/>
        <w:numPr>
          <w:ilvl w:val="3"/>
          <w:numId w:val="46"/>
        </w:numPr>
        <w:tabs>
          <w:tab w:val="left" w:pos="1529"/>
        </w:tabs>
        <w:ind w:left="1528" w:right="251"/>
        <w:jc w:val="both"/>
        <w:rPr>
          <w:sz w:val="20"/>
        </w:rPr>
      </w:pPr>
      <w:r>
        <w:rPr>
          <w:sz w:val="20"/>
        </w:rPr>
        <w:t>Clause 6.3.13(1) is subject to the employer informing the employee representative of the intention to introduce an enterprise system of time off in lieu of overtime flexibility, and providing a reasonable opportunity for the representative to participate in</w:t>
      </w:r>
      <w:r>
        <w:rPr>
          <w:spacing w:val="-6"/>
          <w:sz w:val="20"/>
        </w:rPr>
        <w:t xml:space="preserve"> </w:t>
      </w:r>
      <w:r>
        <w:rPr>
          <w:sz w:val="20"/>
        </w:rPr>
        <w:t>negotiations.</w:t>
      </w:r>
    </w:p>
    <w:p w:rsidR="006E00F9" w:rsidRDefault="006E00F9">
      <w:pPr>
        <w:pStyle w:val="BodyText"/>
        <w:rPr>
          <w:sz w:val="24"/>
        </w:rPr>
      </w:pPr>
    </w:p>
    <w:p w:rsidR="006E00F9" w:rsidRDefault="00D50826">
      <w:pPr>
        <w:pStyle w:val="Heading2"/>
        <w:spacing w:before="193"/>
        <w:ind w:left="860" w:right="862"/>
        <w:jc w:val="center"/>
      </w:pPr>
      <w:bookmarkStart w:id="88" w:name="CLAUSE_6.4__SHIFT_WORK"/>
      <w:bookmarkEnd w:id="88"/>
      <w:r>
        <w:t>CLAUSE 6.4  SHIFT WORK</w:t>
      </w:r>
    </w:p>
    <w:p w:rsidR="006E00F9" w:rsidRDefault="00D50826">
      <w:pPr>
        <w:pStyle w:val="BodyText"/>
        <w:spacing w:before="2" w:line="242" w:lineRule="exact"/>
        <w:ind w:left="251"/>
      </w:pPr>
      <w:r>
        <w:t>OPDATE 01:04:2007 1</w:t>
      </w:r>
      <w:r>
        <w:rPr>
          <w:position w:val="7"/>
          <w:sz w:val="13"/>
        </w:rPr>
        <w:t xml:space="preserve">st </w:t>
      </w:r>
      <w:r>
        <w:t>pp on or after</w:t>
      </w:r>
    </w:p>
    <w:p w:rsidR="006E00F9" w:rsidRDefault="00D50826">
      <w:pPr>
        <w:pStyle w:val="Heading2"/>
        <w:numPr>
          <w:ilvl w:val="2"/>
          <w:numId w:val="45"/>
        </w:numPr>
        <w:tabs>
          <w:tab w:val="left" w:pos="1104"/>
          <w:tab w:val="left" w:pos="1105"/>
        </w:tabs>
        <w:spacing w:line="242" w:lineRule="exact"/>
        <w:ind w:hanging="852"/>
      </w:pPr>
      <w:r>
        <w:t>Definitions</w:t>
      </w:r>
    </w:p>
    <w:p w:rsidR="006E00F9" w:rsidRDefault="006E00F9">
      <w:pPr>
        <w:pStyle w:val="BodyText"/>
        <w:spacing w:before="10"/>
        <w:rPr>
          <w:b/>
          <w:sz w:val="19"/>
        </w:rPr>
      </w:pPr>
    </w:p>
    <w:p w:rsidR="006E00F9" w:rsidRDefault="00D50826">
      <w:pPr>
        <w:pStyle w:val="BodyText"/>
        <w:ind w:left="1104"/>
      </w:pPr>
      <w:r>
        <w:t>For the purpose of this clause:</w:t>
      </w:r>
    </w:p>
    <w:p w:rsidR="006E00F9" w:rsidRDefault="006E00F9">
      <w:pPr>
        <w:pStyle w:val="BodyText"/>
        <w:spacing w:before="1"/>
      </w:pPr>
    </w:p>
    <w:p w:rsidR="006E00F9" w:rsidRDefault="00D50826">
      <w:pPr>
        <w:pStyle w:val="ListParagraph"/>
        <w:numPr>
          <w:ilvl w:val="3"/>
          <w:numId w:val="45"/>
        </w:numPr>
        <w:tabs>
          <w:tab w:val="left" w:pos="1670"/>
          <w:tab w:val="left" w:pos="1671"/>
        </w:tabs>
        <w:spacing w:before="1"/>
        <w:ind w:right="255" w:hanging="566"/>
        <w:jc w:val="left"/>
        <w:rPr>
          <w:sz w:val="20"/>
        </w:rPr>
      </w:pPr>
      <w:r>
        <w:rPr>
          <w:b/>
          <w:i/>
          <w:sz w:val="20"/>
        </w:rPr>
        <w:t xml:space="preserve">Afternoon shift </w:t>
      </w:r>
      <w:r>
        <w:rPr>
          <w:sz w:val="20"/>
        </w:rPr>
        <w:t>means any shift finishing after 6.30 p.m. and at or before midnight;</w:t>
      </w:r>
    </w:p>
    <w:p w:rsidR="006E00F9" w:rsidRDefault="006E00F9">
      <w:pPr>
        <w:pStyle w:val="BodyText"/>
      </w:pPr>
    </w:p>
    <w:p w:rsidR="006E00F9" w:rsidRDefault="00D50826">
      <w:pPr>
        <w:pStyle w:val="ListParagraph"/>
        <w:numPr>
          <w:ilvl w:val="3"/>
          <w:numId w:val="45"/>
        </w:numPr>
        <w:tabs>
          <w:tab w:val="left" w:pos="1670"/>
          <w:tab w:val="left" w:pos="1671"/>
        </w:tabs>
        <w:ind w:hanging="566"/>
        <w:jc w:val="left"/>
        <w:rPr>
          <w:sz w:val="20"/>
        </w:rPr>
      </w:pPr>
      <w:r>
        <w:rPr>
          <w:b/>
          <w:i/>
          <w:sz w:val="20"/>
        </w:rPr>
        <w:t xml:space="preserve">Day shift </w:t>
      </w:r>
      <w:r>
        <w:rPr>
          <w:sz w:val="20"/>
        </w:rPr>
        <w:t>means any shift that is not an Afternoon Shift or a Night</w:t>
      </w:r>
      <w:r>
        <w:rPr>
          <w:spacing w:val="-13"/>
          <w:sz w:val="20"/>
        </w:rPr>
        <w:t xml:space="preserve"> </w:t>
      </w:r>
      <w:r>
        <w:rPr>
          <w:sz w:val="20"/>
        </w:rPr>
        <w:t>Shift;</w:t>
      </w:r>
    </w:p>
    <w:p w:rsidR="006E00F9" w:rsidRDefault="006E00F9">
      <w:pPr>
        <w:rPr>
          <w:sz w:val="20"/>
        </w:rPr>
        <w:sectPr w:rsidR="006E00F9">
          <w:pgSz w:w="11910" w:h="16850"/>
          <w:pgMar w:top="1040" w:right="880" w:bottom="280" w:left="880" w:header="570" w:footer="0" w:gutter="0"/>
          <w:cols w:space="720"/>
        </w:sectPr>
      </w:pPr>
    </w:p>
    <w:p w:rsidR="006E00F9" w:rsidRDefault="00D50826">
      <w:pPr>
        <w:pStyle w:val="ListParagraph"/>
        <w:numPr>
          <w:ilvl w:val="3"/>
          <w:numId w:val="45"/>
        </w:numPr>
        <w:tabs>
          <w:tab w:val="left" w:pos="1747"/>
          <w:tab w:val="left" w:pos="1748"/>
        </w:tabs>
        <w:spacing w:before="89"/>
        <w:ind w:left="1747" w:right="254" w:hanging="559"/>
        <w:jc w:val="left"/>
        <w:rPr>
          <w:sz w:val="20"/>
        </w:rPr>
      </w:pPr>
      <w:r>
        <w:rPr>
          <w:b/>
          <w:i/>
          <w:sz w:val="20"/>
        </w:rPr>
        <w:lastRenderedPageBreak/>
        <w:t xml:space="preserve">Night shift </w:t>
      </w:r>
      <w:r>
        <w:rPr>
          <w:sz w:val="20"/>
        </w:rPr>
        <w:t>means any shift finishing subsequent to midnight and at or before 8.00a.m.;</w:t>
      </w:r>
    </w:p>
    <w:p w:rsidR="006E00F9" w:rsidRDefault="006E00F9">
      <w:pPr>
        <w:pStyle w:val="BodyText"/>
      </w:pPr>
    </w:p>
    <w:p w:rsidR="006E00F9" w:rsidRDefault="00D50826">
      <w:pPr>
        <w:pStyle w:val="ListParagraph"/>
        <w:numPr>
          <w:ilvl w:val="3"/>
          <w:numId w:val="45"/>
        </w:numPr>
        <w:tabs>
          <w:tab w:val="left" w:pos="1747"/>
          <w:tab w:val="left" w:pos="1748"/>
        </w:tabs>
        <w:spacing w:before="1"/>
        <w:ind w:left="1747" w:right="252" w:hanging="559"/>
        <w:jc w:val="left"/>
        <w:rPr>
          <w:sz w:val="20"/>
        </w:rPr>
      </w:pPr>
      <w:r>
        <w:rPr>
          <w:b/>
          <w:i/>
          <w:sz w:val="20"/>
        </w:rPr>
        <w:t xml:space="preserve">Shift worker </w:t>
      </w:r>
      <w:r>
        <w:rPr>
          <w:sz w:val="20"/>
        </w:rPr>
        <w:t>means an employee who works either an Afternoon Shift, a Night Shift or a Combination of Afternoon Shift, Night Shift and Day</w:t>
      </w:r>
      <w:r>
        <w:rPr>
          <w:spacing w:val="-13"/>
          <w:sz w:val="20"/>
        </w:rPr>
        <w:t xml:space="preserve"> </w:t>
      </w:r>
      <w:r>
        <w:rPr>
          <w:sz w:val="20"/>
        </w:rPr>
        <w:t>Shift.</w:t>
      </w:r>
    </w:p>
    <w:p w:rsidR="006E00F9" w:rsidRDefault="006E00F9">
      <w:pPr>
        <w:pStyle w:val="BodyText"/>
      </w:pPr>
    </w:p>
    <w:p w:rsidR="006E00F9" w:rsidRDefault="00D50826">
      <w:pPr>
        <w:pStyle w:val="BodyText"/>
        <w:ind w:left="1104"/>
      </w:pPr>
      <w:r>
        <w:t>Provided further that the penalty loading will still commence at 6.00 p.m.</w:t>
      </w:r>
    </w:p>
    <w:p w:rsidR="006E00F9" w:rsidRDefault="006E00F9">
      <w:pPr>
        <w:pStyle w:val="BodyText"/>
        <w:spacing w:before="1"/>
      </w:pPr>
    </w:p>
    <w:p w:rsidR="006E00F9" w:rsidRDefault="00D50826">
      <w:pPr>
        <w:pStyle w:val="ListParagraph"/>
        <w:numPr>
          <w:ilvl w:val="2"/>
          <w:numId w:val="45"/>
        </w:numPr>
        <w:tabs>
          <w:tab w:val="left" w:pos="1104"/>
          <w:tab w:val="left" w:pos="1105"/>
        </w:tabs>
        <w:ind w:hanging="852"/>
        <w:rPr>
          <w:sz w:val="20"/>
        </w:rPr>
      </w:pPr>
      <w:r>
        <w:rPr>
          <w:sz w:val="20"/>
        </w:rPr>
        <w:t xml:space="preserve">The ordinary hours of such </w:t>
      </w:r>
      <w:r>
        <w:rPr>
          <w:b/>
          <w:sz w:val="20"/>
        </w:rPr>
        <w:t xml:space="preserve">shift workers </w:t>
      </w:r>
      <w:r>
        <w:rPr>
          <w:sz w:val="20"/>
        </w:rPr>
        <w:t>shall not</w:t>
      </w:r>
      <w:r>
        <w:rPr>
          <w:spacing w:val="-5"/>
          <w:sz w:val="20"/>
        </w:rPr>
        <w:t xml:space="preserve"> </w:t>
      </w:r>
      <w:r>
        <w:rPr>
          <w:sz w:val="20"/>
        </w:rPr>
        <w:t>exceed:</w:t>
      </w:r>
    </w:p>
    <w:p w:rsidR="006E00F9" w:rsidRDefault="006E00F9">
      <w:pPr>
        <w:pStyle w:val="BodyText"/>
        <w:spacing w:before="11"/>
        <w:rPr>
          <w:sz w:val="19"/>
        </w:rPr>
      </w:pPr>
    </w:p>
    <w:p w:rsidR="006E00F9" w:rsidRDefault="00D50826">
      <w:pPr>
        <w:pStyle w:val="ListParagraph"/>
        <w:numPr>
          <w:ilvl w:val="3"/>
          <w:numId w:val="44"/>
        </w:numPr>
        <w:tabs>
          <w:tab w:val="left" w:pos="1530"/>
        </w:tabs>
        <w:ind w:right="250" w:hanging="1277"/>
        <w:jc w:val="both"/>
        <w:rPr>
          <w:sz w:val="20"/>
        </w:rPr>
      </w:pPr>
      <w:r>
        <w:rPr>
          <w:sz w:val="20"/>
        </w:rPr>
        <w:t>38 hours in any week, to be worked in five shifts of not more than 8 hours on any day,</w:t>
      </w:r>
      <w:r>
        <w:rPr>
          <w:spacing w:val="-3"/>
          <w:sz w:val="20"/>
        </w:rPr>
        <w:t xml:space="preserve"> </w:t>
      </w:r>
      <w:r>
        <w:rPr>
          <w:sz w:val="20"/>
        </w:rPr>
        <w:t>or</w:t>
      </w:r>
    </w:p>
    <w:p w:rsidR="006E00F9" w:rsidRDefault="006E00F9">
      <w:pPr>
        <w:pStyle w:val="BodyText"/>
      </w:pPr>
    </w:p>
    <w:p w:rsidR="006E00F9" w:rsidRDefault="00D50826">
      <w:pPr>
        <w:pStyle w:val="ListParagraph"/>
        <w:numPr>
          <w:ilvl w:val="3"/>
          <w:numId w:val="44"/>
        </w:numPr>
        <w:tabs>
          <w:tab w:val="left" w:pos="1531"/>
        </w:tabs>
        <w:spacing w:before="1"/>
        <w:ind w:left="1530" w:right="249" w:hanging="1277"/>
        <w:jc w:val="both"/>
        <w:rPr>
          <w:sz w:val="20"/>
        </w:rPr>
      </w:pPr>
      <w:r>
        <w:rPr>
          <w:sz w:val="20"/>
        </w:rPr>
        <w:t>76 in any two week period, in which case an employee shall not without the payment for overtime be required for more than 8 consecutive hours on any shift or more than six shifts in any</w:t>
      </w:r>
      <w:r>
        <w:rPr>
          <w:spacing w:val="-7"/>
          <w:sz w:val="20"/>
        </w:rPr>
        <w:t xml:space="preserve"> </w:t>
      </w:r>
      <w:r>
        <w:rPr>
          <w:sz w:val="20"/>
        </w:rPr>
        <w:t>week.</w:t>
      </w:r>
    </w:p>
    <w:p w:rsidR="006E00F9" w:rsidRDefault="006E00F9">
      <w:pPr>
        <w:pStyle w:val="BodyText"/>
        <w:spacing w:before="11"/>
        <w:rPr>
          <w:sz w:val="19"/>
        </w:rPr>
      </w:pPr>
    </w:p>
    <w:p w:rsidR="006E00F9" w:rsidRDefault="00D50826">
      <w:pPr>
        <w:pStyle w:val="ListParagraph"/>
        <w:numPr>
          <w:ilvl w:val="3"/>
          <w:numId w:val="44"/>
        </w:numPr>
        <w:tabs>
          <w:tab w:val="left" w:pos="1531"/>
        </w:tabs>
        <w:ind w:left="1530" w:right="251" w:hanging="1277"/>
        <w:jc w:val="both"/>
        <w:rPr>
          <w:sz w:val="20"/>
        </w:rPr>
      </w:pPr>
      <w:r>
        <w:rPr>
          <w:sz w:val="20"/>
        </w:rPr>
        <w:t>Notwithstanding the foregoing, for the shift work hours the Award and/or agreement provisions applicable to the majority of the employees at the establishment at which the employee works at which the canteen is located shall apply to the employees pursuant to this</w:t>
      </w:r>
      <w:r>
        <w:rPr>
          <w:spacing w:val="-12"/>
          <w:sz w:val="20"/>
        </w:rPr>
        <w:t xml:space="preserve"> </w:t>
      </w:r>
      <w:r>
        <w:rPr>
          <w:sz w:val="20"/>
        </w:rPr>
        <w:t>Award.</w:t>
      </w:r>
    </w:p>
    <w:p w:rsidR="006E00F9" w:rsidRDefault="006E00F9">
      <w:pPr>
        <w:pStyle w:val="BodyText"/>
        <w:spacing w:before="2"/>
      </w:pPr>
    </w:p>
    <w:p w:rsidR="006E00F9" w:rsidRDefault="00D50826">
      <w:pPr>
        <w:pStyle w:val="Heading2"/>
        <w:numPr>
          <w:ilvl w:val="2"/>
          <w:numId w:val="43"/>
        </w:numPr>
        <w:tabs>
          <w:tab w:val="left" w:pos="1105"/>
          <w:tab w:val="left" w:pos="1106"/>
        </w:tabs>
        <w:ind w:hanging="852"/>
      </w:pPr>
      <w:r>
        <w:t>Minimum rates for Saturday and Sunday</w:t>
      </w:r>
      <w:r>
        <w:rPr>
          <w:spacing w:val="-4"/>
        </w:rPr>
        <w:t xml:space="preserve"> </w:t>
      </w:r>
      <w:r>
        <w:t>shifts</w:t>
      </w:r>
    </w:p>
    <w:p w:rsidR="006E00F9" w:rsidRDefault="006E00F9">
      <w:pPr>
        <w:pStyle w:val="BodyText"/>
        <w:spacing w:before="11"/>
        <w:rPr>
          <w:b/>
          <w:sz w:val="19"/>
        </w:rPr>
      </w:pPr>
    </w:p>
    <w:p w:rsidR="006E00F9" w:rsidRDefault="00D50826">
      <w:pPr>
        <w:pStyle w:val="ListParagraph"/>
        <w:numPr>
          <w:ilvl w:val="3"/>
          <w:numId w:val="43"/>
        </w:numPr>
        <w:tabs>
          <w:tab w:val="left" w:pos="1532"/>
        </w:tabs>
        <w:ind w:right="255"/>
        <w:jc w:val="both"/>
        <w:rPr>
          <w:sz w:val="20"/>
        </w:rPr>
      </w:pPr>
      <w:r>
        <w:rPr>
          <w:sz w:val="20"/>
        </w:rPr>
        <w:t xml:space="preserve">The minimum rate paid to any </w:t>
      </w:r>
      <w:r>
        <w:rPr>
          <w:b/>
          <w:sz w:val="20"/>
        </w:rPr>
        <w:t xml:space="preserve">shift worker </w:t>
      </w:r>
      <w:r>
        <w:rPr>
          <w:sz w:val="20"/>
        </w:rPr>
        <w:t>for work performed between midnight on Friday and midnight on Saturday shall be time and a</w:t>
      </w:r>
      <w:r>
        <w:rPr>
          <w:spacing w:val="-16"/>
          <w:sz w:val="20"/>
        </w:rPr>
        <w:t xml:space="preserve"> </w:t>
      </w:r>
      <w:r>
        <w:rPr>
          <w:sz w:val="20"/>
        </w:rPr>
        <w:t>half.</w:t>
      </w:r>
    </w:p>
    <w:p w:rsidR="006E00F9" w:rsidRDefault="006E00F9">
      <w:pPr>
        <w:pStyle w:val="BodyText"/>
      </w:pPr>
    </w:p>
    <w:p w:rsidR="006E00F9" w:rsidRDefault="00D50826">
      <w:pPr>
        <w:pStyle w:val="ListParagraph"/>
        <w:numPr>
          <w:ilvl w:val="3"/>
          <w:numId w:val="43"/>
        </w:numPr>
        <w:tabs>
          <w:tab w:val="left" w:pos="1532"/>
        </w:tabs>
        <w:ind w:right="252" w:hanging="1277"/>
        <w:jc w:val="both"/>
        <w:rPr>
          <w:sz w:val="20"/>
        </w:rPr>
      </w:pPr>
      <w:r>
        <w:rPr>
          <w:sz w:val="20"/>
        </w:rPr>
        <w:t xml:space="preserve">The minimum rate paid to any </w:t>
      </w:r>
      <w:r>
        <w:rPr>
          <w:b/>
          <w:sz w:val="20"/>
        </w:rPr>
        <w:t xml:space="preserve">shift worker </w:t>
      </w:r>
      <w:r>
        <w:rPr>
          <w:sz w:val="20"/>
        </w:rPr>
        <w:t>whose rostered shift falls on a Sunday shall be paid at the rate of double</w:t>
      </w:r>
      <w:r>
        <w:rPr>
          <w:spacing w:val="-13"/>
          <w:sz w:val="20"/>
        </w:rPr>
        <w:t xml:space="preserve"> </w:t>
      </w:r>
      <w:r>
        <w:rPr>
          <w:sz w:val="20"/>
        </w:rPr>
        <w:t>time.</w:t>
      </w:r>
    </w:p>
    <w:p w:rsidR="006E00F9" w:rsidRDefault="006E00F9">
      <w:pPr>
        <w:pStyle w:val="BodyText"/>
        <w:spacing w:before="1"/>
      </w:pPr>
    </w:p>
    <w:p w:rsidR="006E00F9" w:rsidRDefault="00D50826">
      <w:pPr>
        <w:pStyle w:val="Heading2"/>
        <w:numPr>
          <w:ilvl w:val="2"/>
          <w:numId w:val="42"/>
        </w:numPr>
        <w:tabs>
          <w:tab w:val="left" w:pos="1106"/>
          <w:tab w:val="left" w:pos="1107"/>
        </w:tabs>
        <w:ind w:hanging="852"/>
      </w:pPr>
      <w:r>
        <w:t>General</w:t>
      </w:r>
      <w:r>
        <w:rPr>
          <w:spacing w:val="-1"/>
        </w:rPr>
        <w:t xml:space="preserve"> </w:t>
      </w:r>
      <w:r>
        <w:t>provisions</w:t>
      </w:r>
    </w:p>
    <w:p w:rsidR="006E00F9" w:rsidRDefault="006E00F9">
      <w:pPr>
        <w:pStyle w:val="BodyText"/>
        <w:spacing w:before="11"/>
        <w:rPr>
          <w:b/>
          <w:sz w:val="19"/>
        </w:rPr>
      </w:pPr>
    </w:p>
    <w:p w:rsidR="006E00F9" w:rsidRDefault="00D50826">
      <w:pPr>
        <w:pStyle w:val="ListParagraph"/>
        <w:numPr>
          <w:ilvl w:val="3"/>
          <w:numId w:val="42"/>
        </w:numPr>
        <w:tabs>
          <w:tab w:val="left" w:pos="1532"/>
        </w:tabs>
        <w:ind w:right="252" w:hanging="1277"/>
        <w:jc w:val="both"/>
        <w:rPr>
          <w:sz w:val="20"/>
        </w:rPr>
      </w:pPr>
      <w:r>
        <w:rPr>
          <w:sz w:val="20"/>
        </w:rPr>
        <w:t>For employees other than those on casual hire the ordinary shift work hours shall be worked continuously except for meal</w:t>
      </w:r>
      <w:r>
        <w:rPr>
          <w:spacing w:val="-4"/>
          <w:sz w:val="20"/>
        </w:rPr>
        <w:t xml:space="preserve"> </w:t>
      </w:r>
      <w:r>
        <w:rPr>
          <w:sz w:val="20"/>
        </w:rPr>
        <w:t>breaks.</w:t>
      </w:r>
    </w:p>
    <w:p w:rsidR="006E00F9" w:rsidRDefault="006E00F9">
      <w:pPr>
        <w:pStyle w:val="BodyText"/>
      </w:pPr>
    </w:p>
    <w:p w:rsidR="006E00F9" w:rsidRDefault="00D50826">
      <w:pPr>
        <w:pStyle w:val="ListParagraph"/>
        <w:numPr>
          <w:ilvl w:val="3"/>
          <w:numId w:val="42"/>
        </w:numPr>
        <w:tabs>
          <w:tab w:val="left" w:pos="1533"/>
        </w:tabs>
        <w:ind w:left="1532" w:right="249" w:hanging="1277"/>
        <w:jc w:val="both"/>
        <w:rPr>
          <w:sz w:val="20"/>
        </w:rPr>
      </w:pPr>
      <w:r>
        <w:rPr>
          <w:sz w:val="20"/>
        </w:rPr>
        <w:t>Meal breaks shall be taken immediately prior to or immediately after the main trading period in the shift, unless by mutual agreement between the employee and the employer an alternative time for meals is</w:t>
      </w:r>
      <w:r>
        <w:rPr>
          <w:spacing w:val="-14"/>
          <w:sz w:val="20"/>
        </w:rPr>
        <w:t xml:space="preserve"> </w:t>
      </w:r>
      <w:r>
        <w:rPr>
          <w:sz w:val="20"/>
        </w:rPr>
        <w:t>determined.</w:t>
      </w:r>
    </w:p>
    <w:p w:rsidR="006E00F9" w:rsidRDefault="006E00F9">
      <w:pPr>
        <w:pStyle w:val="BodyText"/>
      </w:pPr>
    </w:p>
    <w:p w:rsidR="006E00F9" w:rsidRDefault="00D50826">
      <w:pPr>
        <w:pStyle w:val="ListParagraph"/>
        <w:numPr>
          <w:ilvl w:val="3"/>
          <w:numId w:val="42"/>
        </w:numPr>
        <w:tabs>
          <w:tab w:val="left" w:pos="1533"/>
        </w:tabs>
        <w:ind w:left="1532" w:right="250" w:hanging="1277"/>
        <w:jc w:val="both"/>
        <w:rPr>
          <w:sz w:val="20"/>
        </w:rPr>
      </w:pPr>
      <w:r>
        <w:rPr>
          <w:sz w:val="20"/>
        </w:rPr>
        <w:t>An employee employed on shift work shall be provided with a shift roster specifying the commencing and finishing time of ordinary working hours of the respective</w:t>
      </w:r>
      <w:r>
        <w:rPr>
          <w:spacing w:val="-3"/>
          <w:sz w:val="20"/>
        </w:rPr>
        <w:t xml:space="preserve"> </w:t>
      </w:r>
      <w:r>
        <w:rPr>
          <w:sz w:val="20"/>
        </w:rPr>
        <w:t>shifts.</w:t>
      </w:r>
    </w:p>
    <w:p w:rsidR="006E00F9" w:rsidRDefault="006E00F9">
      <w:pPr>
        <w:pStyle w:val="BodyText"/>
      </w:pPr>
    </w:p>
    <w:p w:rsidR="006E00F9" w:rsidRDefault="00D50826">
      <w:pPr>
        <w:pStyle w:val="ListParagraph"/>
        <w:numPr>
          <w:ilvl w:val="3"/>
          <w:numId w:val="42"/>
        </w:numPr>
        <w:tabs>
          <w:tab w:val="left" w:pos="1531"/>
        </w:tabs>
        <w:ind w:left="1530" w:right="249" w:hanging="1275"/>
        <w:jc w:val="both"/>
        <w:rPr>
          <w:sz w:val="20"/>
        </w:rPr>
      </w:pPr>
      <w:r>
        <w:rPr>
          <w:sz w:val="20"/>
        </w:rPr>
        <w:t>The method of working shifts may in any case be varied by agreement between the employer and an accredited representative of the Union to suit the circumstances of the</w:t>
      </w:r>
      <w:r>
        <w:rPr>
          <w:spacing w:val="-5"/>
          <w:sz w:val="20"/>
        </w:rPr>
        <w:t xml:space="preserve"> </w:t>
      </w:r>
      <w:r>
        <w:rPr>
          <w:sz w:val="20"/>
        </w:rPr>
        <w:t>establishment.</w:t>
      </w:r>
    </w:p>
    <w:p w:rsidR="006E00F9" w:rsidRDefault="006E00F9">
      <w:pPr>
        <w:pStyle w:val="BodyText"/>
        <w:spacing w:before="2"/>
      </w:pPr>
    </w:p>
    <w:p w:rsidR="006E00F9" w:rsidRDefault="00D50826">
      <w:pPr>
        <w:pStyle w:val="ListParagraph"/>
        <w:numPr>
          <w:ilvl w:val="3"/>
          <w:numId w:val="42"/>
        </w:numPr>
        <w:tabs>
          <w:tab w:val="left" w:pos="1533"/>
        </w:tabs>
        <w:ind w:left="1530" w:right="251" w:hanging="1275"/>
        <w:jc w:val="both"/>
        <w:rPr>
          <w:sz w:val="20"/>
        </w:rPr>
      </w:pPr>
      <w:r>
        <w:rPr>
          <w:sz w:val="20"/>
        </w:rPr>
        <w:t xml:space="preserve">The basis of calculating shift work rates for full time and part time employees shall be the </w:t>
      </w:r>
      <w:r>
        <w:rPr>
          <w:b/>
          <w:i/>
          <w:sz w:val="20"/>
        </w:rPr>
        <w:t>ordinary hourly rate of</w:t>
      </w:r>
      <w:r>
        <w:rPr>
          <w:b/>
          <w:i/>
          <w:spacing w:val="-4"/>
          <w:sz w:val="20"/>
        </w:rPr>
        <w:t xml:space="preserve"> </w:t>
      </w:r>
      <w:r>
        <w:rPr>
          <w:b/>
          <w:i/>
          <w:sz w:val="20"/>
        </w:rPr>
        <w:t>pay</w:t>
      </w:r>
      <w:r>
        <w:rPr>
          <w:sz w:val="20"/>
        </w:rPr>
        <w:t>.</w:t>
      </w:r>
    </w:p>
    <w:p w:rsidR="006E00F9" w:rsidRDefault="006E00F9">
      <w:pPr>
        <w:pStyle w:val="BodyText"/>
        <w:spacing w:before="10"/>
        <w:rPr>
          <w:sz w:val="19"/>
        </w:rPr>
      </w:pPr>
    </w:p>
    <w:p w:rsidR="006E00F9" w:rsidRDefault="00D50826">
      <w:pPr>
        <w:pStyle w:val="ListParagraph"/>
        <w:numPr>
          <w:ilvl w:val="3"/>
          <w:numId w:val="42"/>
        </w:numPr>
        <w:tabs>
          <w:tab w:val="left" w:pos="1532"/>
          <w:tab w:val="left" w:pos="1533"/>
        </w:tabs>
        <w:ind w:left="1532" w:hanging="1277"/>
        <w:rPr>
          <w:sz w:val="20"/>
        </w:rPr>
      </w:pPr>
      <w:r>
        <w:rPr>
          <w:sz w:val="20"/>
        </w:rPr>
        <w:t>The basis of calculating shift work rates for casual employees is set out in</w:t>
      </w:r>
      <w:r>
        <w:rPr>
          <w:spacing w:val="-22"/>
          <w:sz w:val="20"/>
        </w:rPr>
        <w:t xml:space="preserve"> </w:t>
      </w:r>
      <w:r>
        <w:rPr>
          <w:sz w:val="20"/>
        </w:rPr>
        <w:t>4.2.3.6.</w:t>
      </w:r>
    </w:p>
    <w:p w:rsidR="006E00F9" w:rsidRDefault="006E00F9">
      <w:pPr>
        <w:pStyle w:val="BodyText"/>
        <w:spacing w:before="1"/>
      </w:pPr>
    </w:p>
    <w:p w:rsidR="006E00F9" w:rsidRDefault="00D50826">
      <w:pPr>
        <w:pStyle w:val="Heading2"/>
        <w:numPr>
          <w:ilvl w:val="2"/>
          <w:numId w:val="41"/>
        </w:numPr>
        <w:tabs>
          <w:tab w:val="left" w:pos="1107"/>
          <w:tab w:val="left" w:pos="1108"/>
        </w:tabs>
      </w:pPr>
      <w:r>
        <w:t>Afternoon or night shift</w:t>
      </w:r>
      <w:r>
        <w:rPr>
          <w:spacing w:val="1"/>
        </w:rPr>
        <w:t xml:space="preserve"> </w:t>
      </w:r>
      <w:r>
        <w:t>allowances</w:t>
      </w:r>
    </w:p>
    <w:p w:rsidR="006E00F9" w:rsidRDefault="006E00F9">
      <w:pPr>
        <w:pStyle w:val="BodyText"/>
        <w:spacing w:before="11"/>
        <w:rPr>
          <w:b/>
          <w:sz w:val="19"/>
        </w:rPr>
      </w:pPr>
    </w:p>
    <w:p w:rsidR="006E00F9" w:rsidRDefault="00D50826">
      <w:pPr>
        <w:ind w:left="1107" w:hanging="1"/>
        <w:rPr>
          <w:sz w:val="20"/>
        </w:rPr>
      </w:pPr>
      <w:r>
        <w:rPr>
          <w:b/>
          <w:i/>
          <w:sz w:val="20"/>
        </w:rPr>
        <w:t xml:space="preserve">Shift workers </w:t>
      </w:r>
      <w:r>
        <w:rPr>
          <w:sz w:val="20"/>
        </w:rPr>
        <w:t xml:space="preserve">whilst on </w:t>
      </w:r>
      <w:r>
        <w:rPr>
          <w:b/>
          <w:i/>
          <w:sz w:val="20"/>
        </w:rPr>
        <w:t xml:space="preserve">afternoon </w:t>
      </w:r>
      <w:r>
        <w:rPr>
          <w:sz w:val="20"/>
        </w:rPr>
        <w:t xml:space="preserve">or </w:t>
      </w:r>
      <w:r>
        <w:rPr>
          <w:b/>
          <w:i/>
          <w:sz w:val="20"/>
        </w:rPr>
        <w:t xml:space="preserve">night shift </w:t>
      </w:r>
      <w:r>
        <w:rPr>
          <w:sz w:val="20"/>
        </w:rPr>
        <w:t>shall be paid 15% more than the ordinary rates for such shifts. An employee who:</w:t>
      </w:r>
    </w:p>
    <w:p w:rsidR="006E00F9" w:rsidRDefault="006E00F9">
      <w:pPr>
        <w:pStyle w:val="BodyText"/>
        <w:spacing w:before="1"/>
      </w:pPr>
    </w:p>
    <w:p w:rsidR="006E00F9" w:rsidRDefault="00D50826">
      <w:pPr>
        <w:pStyle w:val="ListParagraph"/>
        <w:numPr>
          <w:ilvl w:val="3"/>
          <w:numId w:val="41"/>
        </w:numPr>
        <w:tabs>
          <w:tab w:val="left" w:pos="1674"/>
          <w:tab w:val="left" w:pos="1675"/>
        </w:tabs>
        <w:rPr>
          <w:sz w:val="20"/>
        </w:rPr>
      </w:pPr>
      <w:r>
        <w:rPr>
          <w:sz w:val="20"/>
        </w:rPr>
        <w:t xml:space="preserve">during the period of engagement on shift, works </w:t>
      </w:r>
      <w:r>
        <w:rPr>
          <w:b/>
          <w:i/>
          <w:sz w:val="20"/>
        </w:rPr>
        <w:t xml:space="preserve">night shift </w:t>
      </w:r>
      <w:r>
        <w:rPr>
          <w:sz w:val="20"/>
        </w:rPr>
        <w:t>only,</w:t>
      </w:r>
      <w:r>
        <w:rPr>
          <w:spacing w:val="-6"/>
          <w:sz w:val="20"/>
        </w:rPr>
        <w:t xml:space="preserve"> </w:t>
      </w:r>
      <w:r>
        <w:rPr>
          <w:sz w:val="20"/>
        </w:rPr>
        <w:t>or</w:t>
      </w:r>
    </w:p>
    <w:p w:rsidR="006E00F9" w:rsidRDefault="006E00F9">
      <w:pPr>
        <w:pStyle w:val="BodyText"/>
        <w:spacing w:before="1"/>
      </w:pPr>
    </w:p>
    <w:p w:rsidR="006E00F9" w:rsidRDefault="00D50826">
      <w:pPr>
        <w:pStyle w:val="ListParagraph"/>
        <w:numPr>
          <w:ilvl w:val="3"/>
          <w:numId w:val="41"/>
        </w:numPr>
        <w:tabs>
          <w:tab w:val="left" w:pos="1673"/>
          <w:tab w:val="left" w:pos="1674"/>
        </w:tabs>
        <w:ind w:left="1673" w:hanging="566"/>
        <w:rPr>
          <w:sz w:val="20"/>
        </w:rPr>
      </w:pPr>
      <w:r>
        <w:rPr>
          <w:sz w:val="20"/>
        </w:rPr>
        <w:t xml:space="preserve">remains on </w:t>
      </w:r>
      <w:r>
        <w:rPr>
          <w:b/>
          <w:i/>
          <w:sz w:val="20"/>
        </w:rPr>
        <w:t xml:space="preserve">night shift </w:t>
      </w:r>
      <w:r>
        <w:rPr>
          <w:sz w:val="20"/>
        </w:rPr>
        <w:t>for a longer period than four consecutive weeks,</w:t>
      </w:r>
      <w:r>
        <w:rPr>
          <w:spacing w:val="-13"/>
          <w:sz w:val="20"/>
        </w:rPr>
        <w:t xml:space="preserve"> </w:t>
      </w:r>
      <w:r>
        <w:rPr>
          <w:sz w:val="20"/>
        </w:rPr>
        <w:t>or</w:t>
      </w:r>
    </w:p>
    <w:p w:rsidR="006E00F9" w:rsidRDefault="006E00F9">
      <w:pPr>
        <w:rPr>
          <w:sz w:val="20"/>
        </w:rPr>
        <w:sectPr w:rsidR="006E00F9">
          <w:pgSz w:w="11910" w:h="16850"/>
          <w:pgMar w:top="1040" w:right="880" w:bottom="280" w:left="880" w:header="570" w:footer="0" w:gutter="0"/>
          <w:cols w:space="720"/>
        </w:sectPr>
      </w:pPr>
    </w:p>
    <w:p w:rsidR="006E00F9" w:rsidRDefault="00D50826">
      <w:pPr>
        <w:pStyle w:val="ListParagraph"/>
        <w:numPr>
          <w:ilvl w:val="3"/>
          <w:numId w:val="41"/>
        </w:numPr>
        <w:tabs>
          <w:tab w:val="left" w:pos="1672"/>
        </w:tabs>
        <w:spacing w:before="89"/>
        <w:ind w:left="1671" w:right="249"/>
        <w:jc w:val="both"/>
        <w:rPr>
          <w:sz w:val="20"/>
        </w:rPr>
      </w:pPr>
      <w:r>
        <w:rPr>
          <w:sz w:val="20"/>
        </w:rPr>
        <w:t xml:space="preserve">works on a </w:t>
      </w:r>
      <w:r>
        <w:rPr>
          <w:b/>
          <w:i/>
          <w:sz w:val="20"/>
        </w:rPr>
        <w:t xml:space="preserve">night shift </w:t>
      </w:r>
      <w:r>
        <w:rPr>
          <w:sz w:val="20"/>
        </w:rPr>
        <w:t>which does not rotate or alternate with another shift or with day work so as to give him at least a third of his working time off night shift in each shift cycle, shall during such engagement period or cycle be paid at the rate of time and a quarter for all time worked during the ordinary working hours of such night shift.</w:t>
      </w:r>
    </w:p>
    <w:p w:rsidR="006E00F9" w:rsidRDefault="006E00F9">
      <w:pPr>
        <w:pStyle w:val="BodyText"/>
        <w:spacing w:before="1"/>
      </w:pPr>
    </w:p>
    <w:p w:rsidR="006E00F9" w:rsidRDefault="00D50826">
      <w:pPr>
        <w:pStyle w:val="ListParagraph"/>
        <w:numPr>
          <w:ilvl w:val="2"/>
          <w:numId w:val="41"/>
        </w:numPr>
        <w:tabs>
          <w:tab w:val="left" w:pos="1105"/>
        </w:tabs>
        <w:ind w:left="1104" w:right="250"/>
        <w:jc w:val="both"/>
        <w:rPr>
          <w:sz w:val="20"/>
        </w:rPr>
      </w:pPr>
      <w:r>
        <w:rPr>
          <w:sz w:val="20"/>
        </w:rPr>
        <w:t>Notwithstanding the foregoing, for the purposes of shift work premiums the Award and/or agreement provisions applicable to the majority of the employers at the establishment at which the employee works at which the canteen is located shall apply to the employees pursuant to this</w:t>
      </w:r>
      <w:r>
        <w:rPr>
          <w:spacing w:val="-7"/>
          <w:sz w:val="20"/>
        </w:rPr>
        <w:t xml:space="preserve"> </w:t>
      </w:r>
      <w:r>
        <w:rPr>
          <w:sz w:val="20"/>
        </w:rPr>
        <w:t>Award.</w:t>
      </w:r>
    </w:p>
    <w:p w:rsidR="006E00F9" w:rsidRDefault="006E00F9">
      <w:pPr>
        <w:pStyle w:val="BodyText"/>
        <w:rPr>
          <w:sz w:val="24"/>
        </w:rPr>
      </w:pPr>
    </w:p>
    <w:p w:rsidR="006E00F9" w:rsidRDefault="00D50826">
      <w:pPr>
        <w:pStyle w:val="Heading2"/>
        <w:spacing w:before="195" w:line="243" w:lineRule="exact"/>
        <w:ind w:left="2818"/>
      </w:pPr>
      <w:bookmarkStart w:id="89" w:name="CLAUSE_6.5__SATURDAYS_AND_SUNDAYS"/>
      <w:bookmarkEnd w:id="89"/>
      <w:r>
        <w:t>CLAUSE 6.5 SATURDAYS AND SUNDAYS</w:t>
      </w:r>
    </w:p>
    <w:p w:rsidR="006E00F9" w:rsidRDefault="00D50826">
      <w:pPr>
        <w:pStyle w:val="BodyText"/>
        <w:spacing w:line="242" w:lineRule="exact"/>
        <w:ind w:left="252"/>
      </w:pPr>
      <w:r>
        <w:t>OPDATE 01:01:2012 1</w:t>
      </w:r>
      <w:r>
        <w:rPr>
          <w:position w:val="7"/>
          <w:sz w:val="13"/>
        </w:rPr>
        <w:t xml:space="preserve">st </w:t>
      </w:r>
      <w:r>
        <w:t>pp on or after (cl 6.5.1.2)</w:t>
      </w:r>
    </w:p>
    <w:p w:rsidR="006E00F9" w:rsidRDefault="00D50826">
      <w:pPr>
        <w:pStyle w:val="ListParagraph"/>
        <w:numPr>
          <w:ilvl w:val="2"/>
          <w:numId w:val="40"/>
        </w:numPr>
        <w:tabs>
          <w:tab w:val="left" w:pos="1105"/>
        </w:tabs>
        <w:ind w:right="251" w:hanging="852"/>
        <w:jc w:val="both"/>
        <w:rPr>
          <w:sz w:val="20"/>
        </w:rPr>
      </w:pPr>
      <w:r>
        <w:rPr>
          <w:sz w:val="20"/>
        </w:rPr>
        <w:t xml:space="preserve">For work performed in ordinary hours by day worker on a Saturday (not being the day after Good Friday) and Sunday, shall receive the following payments based on </w:t>
      </w:r>
      <w:r>
        <w:rPr>
          <w:b/>
          <w:i/>
          <w:sz w:val="20"/>
        </w:rPr>
        <w:t>ordinary hourly rate of</w:t>
      </w:r>
      <w:r>
        <w:rPr>
          <w:b/>
          <w:i/>
          <w:spacing w:val="-1"/>
          <w:sz w:val="20"/>
        </w:rPr>
        <w:t xml:space="preserve"> </w:t>
      </w:r>
      <w:r>
        <w:rPr>
          <w:b/>
          <w:i/>
          <w:sz w:val="20"/>
        </w:rPr>
        <w:t>pay</w:t>
      </w:r>
      <w:r>
        <w:rPr>
          <w:sz w:val="20"/>
        </w:rPr>
        <w:t>:</w:t>
      </w:r>
    </w:p>
    <w:p w:rsidR="006E00F9" w:rsidRDefault="006E00F9">
      <w:pPr>
        <w:pStyle w:val="BodyText"/>
        <w:spacing w:before="12"/>
        <w:rPr>
          <w:sz w:val="19"/>
        </w:rPr>
      </w:pPr>
    </w:p>
    <w:p w:rsidR="006E00F9" w:rsidRDefault="00D50826">
      <w:pPr>
        <w:pStyle w:val="ListParagraph"/>
        <w:numPr>
          <w:ilvl w:val="3"/>
          <w:numId w:val="40"/>
        </w:numPr>
        <w:tabs>
          <w:tab w:val="left" w:pos="1529"/>
          <w:tab w:val="left" w:pos="1530"/>
        </w:tabs>
        <w:rPr>
          <w:sz w:val="20"/>
        </w:rPr>
      </w:pPr>
      <w:r>
        <w:rPr>
          <w:sz w:val="20"/>
          <w:u w:val="single"/>
        </w:rPr>
        <w:t>Employees on weekly</w:t>
      </w:r>
      <w:r>
        <w:rPr>
          <w:spacing w:val="-2"/>
          <w:sz w:val="20"/>
          <w:u w:val="single"/>
        </w:rPr>
        <w:t xml:space="preserve"> </w:t>
      </w:r>
      <w:r>
        <w:rPr>
          <w:sz w:val="20"/>
          <w:u w:val="single"/>
        </w:rPr>
        <w:t>hiring</w:t>
      </w:r>
    </w:p>
    <w:p w:rsidR="006E00F9" w:rsidRDefault="006E00F9">
      <w:pPr>
        <w:pStyle w:val="BodyText"/>
        <w:spacing w:before="11"/>
        <w:rPr>
          <w:sz w:val="11"/>
        </w:rPr>
      </w:pPr>
    </w:p>
    <w:p w:rsidR="006E00F9" w:rsidRDefault="00D50826">
      <w:pPr>
        <w:pStyle w:val="BodyText"/>
        <w:spacing w:before="99"/>
        <w:ind w:left="1529"/>
      </w:pPr>
      <w:r>
        <w:t>Saturday up to 12 noon - an additional 25% per hour.</w:t>
      </w:r>
    </w:p>
    <w:p w:rsidR="006E00F9" w:rsidRDefault="006E00F9">
      <w:pPr>
        <w:pStyle w:val="BodyText"/>
        <w:spacing w:before="1"/>
      </w:pPr>
    </w:p>
    <w:p w:rsidR="006E00F9" w:rsidRDefault="00D50826">
      <w:pPr>
        <w:pStyle w:val="BodyText"/>
        <w:spacing w:line="477" w:lineRule="auto"/>
        <w:ind w:left="1529" w:right="1716"/>
      </w:pPr>
      <w:r>
        <w:t>Saturday after 12 noon until midnight - an additional 50% per hour. Sunday all day - an additional 100% per hour.</w:t>
      </w:r>
    </w:p>
    <w:p w:rsidR="006E00F9" w:rsidRDefault="00D50826">
      <w:pPr>
        <w:pStyle w:val="ListParagraph"/>
        <w:numPr>
          <w:ilvl w:val="3"/>
          <w:numId w:val="40"/>
        </w:numPr>
        <w:tabs>
          <w:tab w:val="left" w:pos="1529"/>
          <w:tab w:val="left" w:pos="1530"/>
        </w:tabs>
        <w:spacing w:before="5"/>
        <w:rPr>
          <w:sz w:val="20"/>
        </w:rPr>
      </w:pPr>
      <w:r>
        <w:rPr>
          <w:sz w:val="20"/>
          <w:u w:val="single"/>
        </w:rPr>
        <w:t>Casual</w:t>
      </w:r>
      <w:r>
        <w:rPr>
          <w:spacing w:val="1"/>
          <w:sz w:val="20"/>
          <w:u w:val="single"/>
        </w:rPr>
        <w:t xml:space="preserve"> </w:t>
      </w:r>
      <w:r>
        <w:rPr>
          <w:sz w:val="20"/>
          <w:u w:val="single"/>
        </w:rPr>
        <w:t>employees</w:t>
      </w:r>
    </w:p>
    <w:p w:rsidR="006E00F9" w:rsidRDefault="006E00F9">
      <w:pPr>
        <w:pStyle w:val="BodyText"/>
        <w:spacing w:before="9"/>
        <w:rPr>
          <w:sz w:val="11"/>
        </w:rPr>
      </w:pPr>
    </w:p>
    <w:p w:rsidR="00D50826" w:rsidRDefault="00D50826">
      <w:pPr>
        <w:pStyle w:val="BodyText"/>
        <w:spacing w:before="99"/>
        <w:ind w:left="2521" w:right="251" w:hanging="1417"/>
        <w:jc w:val="both"/>
        <w:rPr>
          <w:ins w:id="90" w:author="Steff Wallace" w:date="2019-05-04T10:29:00Z"/>
        </w:rPr>
      </w:pPr>
      <w:r>
        <w:t xml:space="preserve">6.5.1.2(a) Saturday up to 12 noon – an additional </w:t>
      </w:r>
      <w:ins w:id="91" w:author="Steff Wallace" w:date="2019-05-04T10:26:00Z">
        <w:r>
          <w:t>50</w:t>
        </w:r>
      </w:ins>
      <w:del w:id="92" w:author="Steff Wallace" w:date="2019-05-04T10:26:00Z">
        <w:r w:rsidDel="00D50826">
          <w:delText>45</w:delText>
        </w:r>
      </w:del>
      <w:r>
        <w:t xml:space="preserve">% per hour in lieu of 20% prescribed in clause 4.2.3.2. </w:t>
      </w:r>
    </w:p>
    <w:p w:rsidR="006E00F9" w:rsidDel="00D50826" w:rsidRDefault="00D50826">
      <w:pPr>
        <w:pStyle w:val="BodyText"/>
        <w:spacing w:before="99"/>
        <w:ind w:left="2521" w:right="251" w:hanging="1417"/>
        <w:jc w:val="both"/>
        <w:rPr>
          <w:del w:id="93" w:author="Steff Wallace" w:date="2019-05-04T10:29:00Z"/>
        </w:rPr>
      </w:pPr>
      <w:del w:id="94" w:author="Steff Wallace" w:date="2019-05-04T10:29:00Z">
        <w:r w:rsidDel="00D50826">
          <w:delText xml:space="preserve">Provided however that the </w:delText>
        </w:r>
      </w:del>
      <w:del w:id="95" w:author="Steff Wallace" w:date="2019-05-04T10:26:00Z">
        <w:r w:rsidDel="00D50826">
          <w:delText>45</w:delText>
        </w:r>
      </w:del>
      <w:del w:id="96" w:author="Steff Wallace" w:date="2019-05-04T10:29:00Z">
        <w:r w:rsidDel="00D50826">
          <w:delText>% loading referred to in this clause shall be increased in accordance with the following:</w:delText>
        </w:r>
      </w:del>
    </w:p>
    <w:p w:rsidR="006E00F9" w:rsidDel="00D50826" w:rsidRDefault="006E00F9">
      <w:pPr>
        <w:pStyle w:val="BodyText"/>
        <w:spacing w:before="3"/>
        <w:rPr>
          <w:del w:id="97" w:author="Steff Wallace" w:date="2019-05-04T10:29:00Z"/>
        </w:rPr>
      </w:pPr>
    </w:p>
    <w:p w:rsidR="006E00F9" w:rsidDel="00D50826" w:rsidRDefault="00D50826">
      <w:pPr>
        <w:pStyle w:val="ListParagraph"/>
        <w:numPr>
          <w:ilvl w:val="4"/>
          <w:numId w:val="40"/>
        </w:numPr>
        <w:tabs>
          <w:tab w:val="left" w:pos="2945"/>
          <w:tab w:val="left" w:pos="2946"/>
        </w:tabs>
        <w:spacing w:before="1" w:line="237" w:lineRule="auto"/>
        <w:ind w:right="259" w:hanging="424"/>
        <w:rPr>
          <w:del w:id="98" w:author="Steff Wallace" w:date="2019-05-04T10:29:00Z"/>
          <w:sz w:val="20"/>
        </w:rPr>
      </w:pPr>
      <w:del w:id="99" w:author="Steff Wallace" w:date="2019-05-04T10:29:00Z">
        <w:r w:rsidDel="00D50826">
          <w:rPr>
            <w:sz w:val="20"/>
          </w:rPr>
          <w:delText>47% from the first full pay period commencing on or after 1 January 2012</w:delText>
        </w:r>
      </w:del>
    </w:p>
    <w:p w:rsidR="006E00F9" w:rsidDel="00D50826" w:rsidRDefault="006E00F9">
      <w:pPr>
        <w:pStyle w:val="BodyText"/>
        <w:spacing w:before="11"/>
        <w:rPr>
          <w:del w:id="100" w:author="Steff Wallace" w:date="2019-05-04T10:29:00Z"/>
          <w:sz w:val="19"/>
        </w:rPr>
      </w:pPr>
    </w:p>
    <w:p w:rsidR="006E00F9" w:rsidDel="00D50826" w:rsidRDefault="00D50826">
      <w:pPr>
        <w:pStyle w:val="ListParagraph"/>
        <w:numPr>
          <w:ilvl w:val="4"/>
          <w:numId w:val="40"/>
        </w:numPr>
        <w:tabs>
          <w:tab w:val="left" w:pos="2945"/>
          <w:tab w:val="left" w:pos="2946"/>
        </w:tabs>
        <w:ind w:right="252" w:hanging="424"/>
        <w:rPr>
          <w:del w:id="101" w:author="Steff Wallace" w:date="2019-05-04T10:29:00Z"/>
          <w:sz w:val="20"/>
        </w:rPr>
      </w:pPr>
      <w:del w:id="102" w:author="Steff Wallace" w:date="2019-05-04T10:29:00Z">
        <w:r w:rsidDel="00D50826">
          <w:rPr>
            <w:sz w:val="20"/>
          </w:rPr>
          <w:delText>48% from the first full pay period commencing on or after 1 July 2012</w:delText>
        </w:r>
      </w:del>
    </w:p>
    <w:p w:rsidR="006E00F9" w:rsidDel="00D50826" w:rsidRDefault="006E00F9">
      <w:pPr>
        <w:pStyle w:val="BodyText"/>
        <w:spacing w:before="10"/>
        <w:rPr>
          <w:del w:id="103" w:author="Steff Wallace" w:date="2019-05-04T10:29:00Z"/>
          <w:sz w:val="19"/>
        </w:rPr>
      </w:pPr>
    </w:p>
    <w:p w:rsidR="006E00F9" w:rsidDel="00D50826" w:rsidRDefault="00D50826">
      <w:pPr>
        <w:pStyle w:val="ListParagraph"/>
        <w:numPr>
          <w:ilvl w:val="4"/>
          <w:numId w:val="40"/>
        </w:numPr>
        <w:tabs>
          <w:tab w:val="left" w:pos="2945"/>
          <w:tab w:val="left" w:pos="2946"/>
        </w:tabs>
        <w:ind w:right="253" w:hanging="424"/>
        <w:rPr>
          <w:del w:id="104" w:author="Steff Wallace" w:date="2019-05-04T10:29:00Z"/>
          <w:sz w:val="20"/>
        </w:rPr>
      </w:pPr>
      <w:del w:id="105" w:author="Steff Wallace" w:date="2019-05-04T10:29:00Z">
        <w:r w:rsidDel="00D50826">
          <w:rPr>
            <w:sz w:val="20"/>
          </w:rPr>
          <w:delText>49% from the first full pay period commencing on or after 1 July 2013;</w:delText>
        </w:r>
        <w:r w:rsidDel="00D50826">
          <w:rPr>
            <w:spacing w:val="-1"/>
            <w:sz w:val="20"/>
          </w:rPr>
          <w:delText xml:space="preserve"> </w:delText>
        </w:r>
        <w:r w:rsidDel="00D50826">
          <w:rPr>
            <w:sz w:val="20"/>
          </w:rPr>
          <w:delText>and</w:delText>
        </w:r>
      </w:del>
    </w:p>
    <w:p w:rsidR="006E00F9" w:rsidDel="00D50826" w:rsidRDefault="006E00F9">
      <w:pPr>
        <w:pStyle w:val="BodyText"/>
        <w:spacing w:before="1"/>
        <w:rPr>
          <w:del w:id="106" w:author="Steff Wallace" w:date="2019-05-04T10:29:00Z"/>
        </w:rPr>
      </w:pPr>
    </w:p>
    <w:p w:rsidR="006E00F9" w:rsidDel="00D50826" w:rsidRDefault="00D50826">
      <w:pPr>
        <w:pStyle w:val="ListParagraph"/>
        <w:numPr>
          <w:ilvl w:val="4"/>
          <w:numId w:val="40"/>
        </w:numPr>
        <w:tabs>
          <w:tab w:val="left" w:pos="2945"/>
          <w:tab w:val="left" w:pos="2946"/>
        </w:tabs>
        <w:spacing w:line="237" w:lineRule="auto"/>
        <w:ind w:right="253" w:hanging="424"/>
        <w:rPr>
          <w:del w:id="107" w:author="Steff Wallace" w:date="2019-05-04T10:29:00Z"/>
          <w:sz w:val="20"/>
        </w:rPr>
      </w:pPr>
      <w:del w:id="108" w:author="Steff Wallace" w:date="2019-05-04T10:29:00Z">
        <w:r w:rsidDel="00D50826">
          <w:rPr>
            <w:sz w:val="20"/>
          </w:rPr>
          <w:delText>50% from the first full pay period commencing on or after 1 July 2014</w:delText>
        </w:r>
      </w:del>
    </w:p>
    <w:p w:rsidR="006E00F9" w:rsidRDefault="006E00F9">
      <w:pPr>
        <w:pStyle w:val="BodyText"/>
        <w:spacing w:before="1"/>
      </w:pPr>
    </w:p>
    <w:p w:rsidR="00D50826" w:rsidRDefault="00D50826">
      <w:pPr>
        <w:pStyle w:val="BodyText"/>
        <w:ind w:left="2521" w:right="250" w:hanging="1416"/>
        <w:jc w:val="both"/>
        <w:rPr>
          <w:ins w:id="109" w:author="Steff Wallace" w:date="2019-05-04T10:30:00Z"/>
        </w:rPr>
      </w:pPr>
      <w:r>
        <w:t>6.5.1.2(b)  Saturday after 12 noon  until midnight – an additional 7</w:t>
      </w:r>
      <w:ins w:id="110" w:author="Steff Wallace" w:date="2019-05-04T10:29:00Z">
        <w:r>
          <w:t>5</w:t>
        </w:r>
      </w:ins>
      <w:del w:id="111" w:author="Steff Wallace" w:date="2019-05-04T10:29:00Z">
        <w:r w:rsidDel="00D50826">
          <w:delText>0</w:delText>
        </w:r>
      </w:del>
      <w:r>
        <w:t>% per hour  of the 2</w:t>
      </w:r>
      <w:ins w:id="112" w:author="Steff Wallace" w:date="2019-05-04T10:29:00Z">
        <w:r>
          <w:t>5</w:t>
        </w:r>
      </w:ins>
      <w:del w:id="113" w:author="Steff Wallace" w:date="2019-05-04T10:29:00Z">
        <w:r w:rsidDel="00D50826">
          <w:delText>0</w:delText>
        </w:r>
      </w:del>
      <w:r>
        <w:t xml:space="preserve">% prescribed in clause 4.2.3.2. </w:t>
      </w:r>
    </w:p>
    <w:p w:rsidR="006E00F9" w:rsidDel="00D50826" w:rsidRDefault="00D50826">
      <w:pPr>
        <w:pStyle w:val="BodyText"/>
        <w:ind w:left="2521" w:right="250" w:hanging="1416"/>
        <w:jc w:val="both"/>
        <w:rPr>
          <w:del w:id="114" w:author="Steff Wallace" w:date="2019-05-04T10:30:00Z"/>
        </w:rPr>
      </w:pPr>
      <w:del w:id="115" w:author="Steff Wallace" w:date="2019-05-04T10:30:00Z">
        <w:r w:rsidDel="00D50826">
          <w:delText>Provided however that the 70% loading referred to in this clause shall be increased in accordance with the</w:delText>
        </w:r>
        <w:r w:rsidDel="00D50826">
          <w:rPr>
            <w:spacing w:val="-3"/>
          </w:rPr>
          <w:delText xml:space="preserve"> </w:delText>
        </w:r>
        <w:r w:rsidDel="00D50826">
          <w:delText>following:</w:delText>
        </w:r>
      </w:del>
    </w:p>
    <w:p w:rsidR="006E00F9" w:rsidDel="00D50826" w:rsidRDefault="006E00F9">
      <w:pPr>
        <w:pStyle w:val="BodyText"/>
        <w:spacing w:before="12"/>
        <w:rPr>
          <w:del w:id="116" w:author="Steff Wallace" w:date="2019-05-04T10:30:00Z"/>
          <w:sz w:val="19"/>
        </w:rPr>
      </w:pPr>
    </w:p>
    <w:p w:rsidR="006E00F9" w:rsidDel="00D50826" w:rsidRDefault="00D50826">
      <w:pPr>
        <w:pStyle w:val="ListParagraph"/>
        <w:numPr>
          <w:ilvl w:val="4"/>
          <w:numId w:val="40"/>
        </w:numPr>
        <w:tabs>
          <w:tab w:val="left" w:pos="2945"/>
          <w:tab w:val="left" w:pos="2946"/>
        </w:tabs>
        <w:ind w:right="259" w:hanging="424"/>
        <w:rPr>
          <w:del w:id="117" w:author="Steff Wallace" w:date="2019-05-04T10:30:00Z"/>
          <w:sz w:val="20"/>
        </w:rPr>
      </w:pPr>
      <w:del w:id="118" w:author="Steff Wallace" w:date="2019-05-04T10:30:00Z">
        <w:r w:rsidDel="00D50826">
          <w:rPr>
            <w:sz w:val="20"/>
          </w:rPr>
          <w:delText>72% from the first full pay period commencing on or after 1 January 2012;</w:delText>
        </w:r>
      </w:del>
    </w:p>
    <w:p w:rsidR="006E00F9" w:rsidDel="00D50826" w:rsidRDefault="006E00F9">
      <w:pPr>
        <w:pStyle w:val="BodyText"/>
        <w:rPr>
          <w:del w:id="119" w:author="Steff Wallace" w:date="2019-05-04T10:30:00Z"/>
        </w:rPr>
      </w:pPr>
    </w:p>
    <w:p w:rsidR="006E00F9" w:rsidDel="00D50826" w:rsidRDefault="00D50826">
      <w:pPr>
        <w:pStyle w:val="ListParagraph"/>
        <w:numPr>
          <w:ilvl w:val="4"/>
          <w:numId w:val="40"/>
        </w:numPr>
        <w:tabs>
          <w:tab w:val="left" w:pos="2945"/>
          <w:tab w:val="left" w:pos="2946"/>
        </w:tabs>
        <w:spacing w:line="237" w:lineRule="auto"/>
        <w:ind w:right="253" w:hanging="424"/>
        <w:rPr>
          <w:del w:id="120" w:author="Steff Wallace" w:date="2019-05-04T10:30:00Z"/>
          <w:sz w:val="20"/>
        </w:rPr>
      </w:pPr>
      <w:del w:id="121" w:author="Steff Wallace" w:date="2019-05-04T10:30:00Z">
        <w:r w:rsidDel="00D50826">
          <w:rPr>
            <w:sz w:val="20"/>
          </w:rPr>
          <w:delText>73% from the first full pay period commencing on or after 1 July 2012;</w:delText>
        </w:r>
      </w:del>
    </w:p>
    <w:p w:rsidR="006E00F9" w:rsidDel="00D50826" w:rsidRDefault="006E00F9">
      <w:pPr>
        <w:pStyle w:val="BodyText"/>
        <w:spacing w:before="3"/>
        <w:rPr>
          <w:del w:id="122" w:author="Steff Wallace" w:date="2019-05-04T10:30:00Z"/>
        </w:rPr>
      </w:pPr>
    </w:p>
    <w:p w:rsidR="006E00F9" w:rsidDel="00D50826" w:rsidRDefault="00D50826">
      <w:pPr>
        <w:pStyle w:val="ListParagraph"/>
        <w:numPr>
          <w:ilvl w:val="4"/>
          <w:numId w:val="40"/>
        </w:numPr>
        <w:tabs>
          <w:tab w:val="left" w:pos="2945"/>
          <w:tab w:val="left" w:pos="2946"/>
        </w:tabs>
        <w:spacing w:before="1" w:line="237" w:lineRule="auto"/>
        <w:ind w:right="253" w:hanging="424"/>
        <w:rPr>
          <w:del w:id="123" w:author="Steff Wallace" w:date="2019-05-04T10:30:00Z"/>
          <w:sz w:val="20"/>
        </w:rPr>
      </w:pPr>
      <w:del w:id="124" w:author="Steff Wallace" w:date="2019-05-04T10:30:00Z">
        <w:r w:rsidDel="00D50826">
          <w:rPr>
            <w:sz w:val="20"/>
          </w:rPr>
          <w:delText>74% from the first full pay period commencing on or after 1 July 2013;</w:delText>
        </w:r>
        <w:r w:rsidDel="00D50826">
          <w:rPr>
            <w:spacing w:val="-1"/>
            <w:sz w:val="20"/>
          </w:rPr>
          <w:delText xml:space="preserve"> </w:delText>
        </w:r>
        <w:r w:rsidDel="00D50826">
          <w:rPr>
            <w:sz w:val="20"/>
          </w:rPr>
          <w:delText>and</w:delText>
        </w:r>
      </w:del>
    </w:p>
    <w:p w:rsidR="006E00F9" w:rsidDel="00D50826" w:rsidRDefault="006E00F9">
      <w:pPr>
        <w:pStyle w:val="BodyText"/>
        <w:spacing w:before="3"/>
        <w:rPr>
          <w:del w:id="125" w:author="Steff Wallace" w:date="2019-05-04T10:30:00Z"/>
        </w:rPr>
      </w:pPr>
    </w:p>
    <w:p w:rsidR="006E00F9" w:rsidDel="00D50826" w:rsidRDefault="00D50826">
      <w:pPr>
        <w:pStyle w:val="ListParagraph"/>
        <w:numPr>
          <w:ilvl w:val="4"/>
          <w:numId w:val="40"/>
        </w:numPr>
        <w:tabs>
          <w:tab w:val="left" w:pos="2945"/>
          <w:tab w:val="left" w:pos="2946"/>
        </w:tabs>
        <w:spacing w:line="237" w:lineRule="auto"/>
        <w:ind w:right="253" w:hanging="424"/>
        <w:rPr>
          <w:del w:id="126" w:author="Steff Wallace" w:date="2019-05-04T10:30:00Z"/>
          <w:sz w:val="20"/>
        </w:rPr>
      </w:pPr>
      <w:del w:id="127" w:author="Steff Wallace" w:date="2019-05-04T10:30:00Z">
        <w:r w:rsidDel="00D50826">
          <w:rPr>
            <w:sz w:val="20"/>
          </w:rPr>
          <w:delText>75% from the first full pay period commencing on or after 1 July 2014.</w:delText>
        </w:r>
      </w:del>
    </w:p>
    <w:p w:rsidR="006E00F9" w:rsidRDefault="006E00F9">
      <w:pPr>
        <w:spacing w:line="237" w:lineRule="auto"/>
        <w:rPr>
          <w:sz w:val="20"/>
        </w:rPr>
        <w:sectPr w:rsidR="006E00F9">
          <w:pgSz w:w="11910" w:h="16850"/>
          <w:pgMar w:top="1040" w:right="880" w:bottom="280" w:left="880" w:header="570" w:footer="0" w:gutter="0"/>
          <w:cols w:space="720"/>
        </w:sectPr>
      </w:pPr>
    </w:p>
    <w:p w:rsidR="00D50826" w:rsidRDefault="00D50826">
      <w:pPr>
        <w:pStyle w:val="BodyText"/>
        <w:spacing w:before="89"/>
        <w:ind w:left="2520" w:right="250" w:hanging="1416"/>
        <w:jc w:val="both"/>
        <w:rPr>
          <w:ins w:id="128" w:author="Steff Wallace" w:date="2019-05-04T10:30:00Z"/>
        </w:rPr>
      </w:pPr>
      <w:r>
        <w:t>6.5.1.2(c)    Sunday all day – an additional 12</w:t>
      </w:r>
      <w:ins w:id="129" w:author="Steff Wallace" w:date="2019-05-04T10:30:00Z">
        <w:r>
          <w:t>5</w:t>
        </w:r>
      </w:ins>
      <w:del w:id="130" w:author="Steff Wallace" w:date="2019-05-04T10:30:00Z">
        <w:r w:rsidDel="00D50826">
          <w:delText>0</w:delText>
        </w:r>
      </w:del>
      <w:r>
        <w:t>% per hour in lieu of 2</w:t>
      </w:r>
      <w:ins w:id="131" w:author="Steff Wallace" w:date="2019-05-04T10:30:00Z">
        <w:r>
          <w:t>5</w:t>
        </w:r>
      </w:ins>
      <w:del w:id="132" w:author="Steff Wallace" w:date="2019-05-04T10:30:00Z">
        <w:r w:rsidDel="00D50826">
          <w:delText>0</w:delText>
        </w:r>
      </w:del>
      <w:r>
        <w:t xml:space="preserve">% prescribed  in clause 4.2.3.2. </w:t>
      </w:r>
    </w:p>
    <w:p w:rsidR="006E00F9" w:rsidDel="00D50826" w:rsidRDefault="00D50826">
      <w:pPr>
        <w:pStyle w:val="BodyText"/>
        <w:spacing w:before="89"/>
        <w:ind w:left="2520" w:right="250" w:hanging="1416"/>
        <w:jc w:val="both"/>
        <w:rPr>
          <w:del w:id="133" w:author="Steff Wallace" w:date="2019-05-04T10:30:00Z"/>
        </w:rPr>
      </w:pPr>
      <w:del w:id="134" w:author="Steff Wallace" w:date="2019-05-04T10:30:00Z">
        <w:r w:rsidDel="00D50826">
          <w:delText>Provided however that the 120% loading referred to in this clause shall be increased in accordance with the</w:delText>
        </w:r>
        <w:r w:rsidDel="00D50826">
          <w:rPr>
            <w:spacing w:val="-17"/>
          </w:rPr>
          <w:delText xml:space="preserve"> </w:delText>
        </w:r>
        <w:r w:rsidDel="00D50826">
          <w:delText>following:</w:delText>
        </w:r>
      </w:del>
    </w:p>
    <w:p w:rsidR="006E00F9" w:rsidDel="00D50826" w:rsidRDefault="006E00F9">
      <w:pPr>
        <w:pStyle w:val="BodyText"/>
        <w:spacing w:before="4"/>
        <w:rPr>
          <w:del w:id="135" w:author="Steff Wallace" w:date="2019-05-04T10:30:00Z"/>
        </w:rPr>
      </w:pPr>
    </w:p>
    <w:p w:rsidR="006E00F9" w:rsidDel="00D50826" w:rsidRDefault="00D50826">
      <w:pPr>
        <w:pStyle w:val="ListParagraph"/>
        <w:numPr>
          <w:ilvl w:val="4"/>
          <w:numId w:val="40"/>
        </w:numPr>
        <w:tabs>
          <w:tab w:val="left" w:pos="2945"/>
          <w:tab w:val="left" w:pos="2946"/>
        </w:tabs>
        <w:spacing w:line="237" w:lineRule="auto"/>
        <w:ind w:right="257"/>
        <w:rPr>
          <w:del w:id="136" w:author="Steff Wallace" w:date="2019-05-04T10:30:00Z"/>
          <w:sz w:val="20"/>
        </w:rPr>
      </w:pPr>
      <w:del w:id="137" w:author="Steff Wallace" w:date="2019-05-04T10:30:00Z">
        <w:r w:rsidDel="00D50826">
          <w:rPr>
            <w:sz w:val="20"/>
          </w:rPr>
          <w:delText>122% from the first full pay period commencing on or after</w:delText>
        </w:r>
        <w:r w:rsidDel="00D50826">
          <w:rPr>
            <w:spacing w:val="31"/>
            <w:sz w:val="20"/>
          </w:rPr>
          <w:delText xml:space="preserve"> </w:delText>
        </w:r>
        <w:r w:rsidDel="00D50826">
          <w:rPr>
            <w:sz w:val="20"/>
          </w:rPr>
          <w:delText>1 January</w:delText>
        </w:r>
        <w:r w:rsidDel="00D50826">
          <w:rPr>
            <w:spacing w:val="-3"/>
            <w:sz w:val="20"/>
          </w:rPr>
          <w:delText xml:space="preserve"> </w:delText>
        </w:r>
        <w:r w:rsidDel="00D50826">
          <w:rPr>
            <w:sz w:val="20"/>
          </w:rPr>
          <w:delText>2012;</w:delText>
        </w:r>
      </w:del>
    </w:p>
    <w:p w:rsidR="006E00F9" w:rsidDel="00D50826" w:rsidRDefault="006E00F9">
      <w:pPr>
        <w:pStyle w:val="BodyText"/>
        <w:spacing w:before="11"/>
        <w:rPr>
          <w:del w:id="138" w:author="Steff Wallace" w:date="2019-05-04T10:30:00Z"/>
          <w:sz w:val="19"/>
        </w:rPr>
      </w:pPr>
    </w:p>
    <w:p w:rsidR="006E00F9" w:rsidDel="00D50826" w:rsidRDefault="00D50826">
      <w:pPr>
        <w:pStyle w:val="ListParagraph"/>
        <w:numPr>
          <w:ilvl w:val="4"/>
          <w:numId w:val="40"/>
        </w:numPr>
        <w:tabs>
          <w:tab w:val="left" w:pos="2945"/>
          <w:tab w:val="left" w:pos="2946"/>
        </w:tabs>
        <w:ind w:right="253"/>
        <w:rPr>
          <w:del w:id="139" w:author="Steff Wallace" w:date="2019-05-04T10:30:00Z"/>
          <w:sz w:val="20"/>
        </w:rPr>
      </w:pPr>
      <w:del w:id="140" w:author="Steff Wallace" w:date="2019-05-04T10:30:00Z">
        <w:r w:rsidDel="00D50826">
          <w:rPr>
            <w:sz w:val="20"/>
          </w:rPr>
          <w:delText>123% from the first full pay period commencing on or after 1 July 2012;</w:delText>
        </w:r>
      </w:del>
    </w:p>
    <w:p w:rsidR="006E00F9" w:rsidDel="00D50826" w:rsidRDefault="006E00F9">
      <w:pPr>
        <w:pStyle w:val="BodyText"/>
        <w:spacing w:before="11"/>
        <w:rPr>
          <w:del w:id="141" w:author="Steff Wallace" w:date="2019-05-04T10:30:00Z"/>
          <w:sz w:val="19"/>
        </w:rPr>
      </w:pPr>
    </w:p>
    <w:p w:rsidR="006E00F9" w:rsidDel="00D50826" w:rsidRDefault="00D50826">
      <w:pPr>
        <w:pStyle w:val="ListParagraph"/>
        <w:numPr>
          <w:ilvl w:val="4"/>
          <w:numId w:val="40"/>
        </w:numPr>
        <w:tabs>
          <w:tab w:val="left" w:pos="2945"/>
          <w:tab w:val="left" w:pos="2946"/>
        </w:tabs>
        <w:ind w:right="254"/>
        <w:rPr>
          <w:del w:id="142" w:author="Steff Wallace" w:date="2019-05-04T10:30:00Z"/>
          <w:sz w:val="20"/>
        </w:rPr>
      </w:pPr>
      <w:del w:id="143" w:author="Steff Wallace" w:date="2019-05-04T10:30:00Z">
        <w:r w:rsidDel="00D50826">
          <w:rPr>
            <w:sz w:val="20"/>
          </w:rPr>
          <w:delText>124% from the first full pay period commencing on or after 1 July 2013;</w:delText>
        </w:r>
        <w:r w:rsidDel="00D50826">
          <w:rPr>
            <w:spacing w:val="-1"/>
            <w:sz w:val="20"/>
          </w:rPr>
          <w:delText xml:space="preserve"> </w:delText>
        </w:r>
        <w:r w:rsidDel="00D50826">
          <w:rPr>
            <w:sz w:val="20"/>
          </w:rPr>
          <w:delText>and</w:delText>
        </w:r>
      </w:del>
    </w:p>
    <w:p w:rsidR="006E00F9" w:rsidDel="00D50826" w:rsidRDefault="006E00F9">
      <w:pPr>
        <w:pStyle w:val="BodyText"/>
        <w:spacing w:before="1"/>
        <w:rPr>
          <w:del w:id="144" w:author="Steff Wallace" w:date="2019-05-04T10:30:00Z"/>
        </w:rPr>
      </w:pPr>
    </w:p>
    <w:p w:rsidR="006E00F9" w:rsidDel="00D50826" w:rsidRDefault="00D50826">
      <w:pPr>
        <w:pStyle w:val="ListParagraph"/>
        <w:numPr>
          <w:ilvl w:val="4"/>
          <w:numId w:val="40"/>
        </w:numPr>
        <w:tabs>
          <w:tab w:val="left" w:pos="2945"/>
          <w:tab w:val="left" w:pos="2946"/>
        </w:tabs>
        <w:spacing w:line="237" w:lineRule="auto"/>
        <w:ind w:right="254"/>
        <w:rPr>
          <w:del w:id="145" w:author="Steff Wallace" w:date="2019-05-04T10:30:00Z"/>
          <w:sz w:val="20"/>
        </w:rPr>
      </w:pPr>
      <w:del w:id="146" w:author="Steff Wallace" w:date="2019-05-04T10:30:00Z">
        <w:r w:rsidDel="00D50826">
          <w:rPr>
            <w:sz w:val="20"/>
          </w:rPr>
          <w:delText>125% from the first full pay period commencing on or after 1 July 2014.</w:delText>
        </w:r>
      </w:del>
    </w:p>
    <w:p w:rsidR="006E00F9" w:rsidRDefault="006E00F9">
      <w:pPr>
        <w:pStyle w:val="BodyText"/>
        <w:rPr>
          <w:sz w:val="24"/>
        </w:rPr>
      </w:pPr>
    </w:p>
    <w:p w:rsidR="006E00F9" w:rsidRDefault="00D50826">
      <w:pPr>
        <w:pStyle w:val="Heading2"/>
        <w:spacing w:before="195" w:line="243" w:lineRule="exact"/>
        <w:ind w:left="859" w:right="862"/>
        <w:jc w:val="center"/>
      </w:pPr>
      <w:bookmarkStart w:id="147" w:name="CLAUSE_6.6__PUBLIC_HOLIDAYS"/>
      <w:bookmarkEnd w:id="147"/>
      <w:r>
        <w:t>CLAUSE 6.6 PUBLIC HOLIDAYS</w:t>
      </w:r>
    </w:p>
    <w:p w:rsidR="006E00F9" w:rsidRDefault="00D50826">
      <w:pPr>
        <w:pStyle w:val="BodyText"/>
        <w:spacing w:line="243" w:lineRule="exact"/>
        <w:ind w:left="252"/>
      </w:pPr>
      <w:r>
        <w:t>OPDATE 01:04:2007 1</w:t>
      </w:r>
      <w:r>
        <w:rPr>
          <w:position w:val="7"/>
          <w:sz w:val="13"/>
        </w:rPr>
        <w:t xml:space="preserve">st </w:t>
      </w:r>
      <w:r>
        <w:t>pp on or after</w:t>
      </w:r>
    </w:p>
    <w:p w:rsidR="006E00F9" w:rsidRDefault="00D50826">
      <w:pPr>
        <w:pStyle w:val="BodyText"/>
        <w:spacing w:before="1" w:line="243" w:lineRule="exact"/>
        <w:ind w:left="252"/>
      </w:pPr>
      <w:r>
        <w:t>Public Holidays and payments associated with public holidays are prescribed in Clauses 7.6 and</w:t>
      </w:r>
    </w:p>
    <w:p w:rsidR="006E00F9" w:rsidRDefault="00D50826">
      <w:pPr>
        <w:pStyle w:val="BodyText"/>
        <w:spacing w:line="243" w:lineRule="exact"/>
        <w:ind w:left="252"/>
      </w:pPr>
      <w:r>
        <w:t>7.7 of this Award.</w:t>
      </w:r>
    </w:p>
    <w:p w:rsidR="006E00F9" w:rsidRDefault="006E00F9">
      <w:pPr>
        <w:pStyle w:val="BodyText"/>
        <w:rPr>
          <w:sz w:val="24"/>
        </w:rPr>
      </w:pPr>
    </w:p>
    <w:p w:rsidR="006E00F9" w:rsidRDefault="00D50826">
      <w:pPr>
        <w:pStyle w:val="Heading2"/>
        <w:spacing w:before="195" w:line="243" w:lineRule="exact"/>
        <w:ind w:left="857" w:right="862"/>
        <w:jc w:val="center"/>
      </w:pPr>
      <w:bookmarkStart w:id="148" w:name="CLAUSE_6.7__MEALS"/>
      <w:bookmarkEnd w:id="148"/>
      <w:r>
        <w:t>CLAUSE 6.7  MEALS</w:t>
      </w:r>
    </w:p>
    <w:p w:rsidR="006E00F9" w:rsidRDefault="00D50826">
      <w:pPr>
        <w:pStyle w:val="BodyText"/>
        <w:spacing w:line="242" w:lineRule="exact"/>
        <w:ind w:left="252"/>
      </w:pPr>
      <w:r>
        <w:t>OPDATE 01:04:2007 1</w:t>
      </w:r>
      <w:r>
        <w:rPr>
          <w:position w:val="7"/>
          <w:sz w:val="13"/>
        </w:rPr>
        <w:t xml:space="preserve">st </w:t>
      </w:r>
      <w:r>
        <w:t>pp on or after</w:t>
      </w:r>
    </w:p>
    <w:p w:rsidR="006E00F9" w:rsidRDefault="00D50826">
      <w:pPr>
        <w:pStyle w:val="ListParagraph"/>
        <w:numPr>
          <w:ilvl w:val="2"/>
          <w:numId w:val="39"/>
        </w:numPr>
        <w:tabs>
          <w:tab w:val="left" w:pos="1108"/>
        </w:tabs>
        <w:ind w:right="252"/>
        <w:jc w:val="both"/>
        <w:rPr>
          <w:sz w:val="20"/>
        </w:rPr>
      </w:pPr>
      <w:r>
        <w:rPr>
          <w:sz w:val="20"/>
        </w:rPr>
        <w:t xml:space="preserve">Every employee, other than a </w:t>
      </w:r>
      <w:r>
        <w:rPr>
          <w:b/>
          <w:sz w:val="20"/>
        </w:rPr>
        <w:t>shift worker</w:t>
      </w:r>
      <w:r>
        <w:rPr>
          <w:sz w:val="20"/>
        </w:rPr>
        <w:t>, shall be allowed a meal break of not less than 30 minutes nor more than 1 hour in respect of each 5 hours continuous work during any one</w:t>
      </w:r>
      <w:r>
        <w:rPr>
          <w:spacing w:val="-5"/>
          <w:sz w:val="20"/>
        </w:rPr>
        <w:t xml:space="preserve"> </w:t>
      </w:r>
      <w:r>
        <w:rPr>
          <w:sz w:val="20"/>
        </w:rPr>
        <w:t>day.</w:t>
      </w:r>
    </w:p>
    <w:p w:rsidR="006E00F9" w:rsidRDefault="006E00F9">
      <w:pPr>
        <w:pStyle w:val="BodyText"/>
        <w:spacing w:before="2"/>
      </w:pPr>
    </w:p>
    <w:p w:rsidR="006E00F9" w:rsidRDefault="00D50826">
      <w:pPr>
        <w:pStyle w:val="ListParagraph"/>
        <w:numPr>
          <w:ilvl w:val="2"/>
          <w:numId w:val="39"/>
        </w:numPr>
        <w:tabs>
          <w:tab w:val="left" w:pos="1108"/>
        </w:tabs>
        <w:ind w:right="252"/>
        <w:jc w:val="both"/>
        <w:rPr>
          <w:sz w:val="20"/>
        </w:rPr>
      </w:pPr>
      <w:r>
        <w:rPr>
          <w:sz w:val="20"/>
        </w:rPr>
        <w:t>An employee who does not receive a meal break as and when prescribed, shall be paid at time and a half from the time when the meal break becomes due, until such time as the meal break is</w:t>
      </w:r>
      <w:r>
        <w:rPr>
          <w:spacing w:val="-5"/>
          <w:sz w:val="20"/>
        </w:rPr>
        <w:t xml:space="preserve"> </w:t>
      </w:r>
      <w:r>
        <w:rPr>
          <w:sz w:val="20"/>
        </w:rPr>
        <w:t>taken.</w:t>
      </w:r>
    </w:p>
    <w:p w:rsidR="006E00F9" w:rsidRDefault="006E00F9">
      <w:pPr>
        <w:pStyle w:val="BodyText"/>
        <w:rPr>
          <w:sz w:val="24"/>
        </w:rPr>
      </w:pPr>
    </w:p>
    <w:p w:rsidR="006E00F9" w:rsidRDefault="00D50826">
      <w:pPr>
        <w:pStyle w:val="Heading2"/>
        <w:spacing w:before="194" w:line="243" w:lineRule="exact"/>
        <w:ind w:left="858" w:right="862"/>
        <w:jc w:val="center"/>
      </w:pPr>
      <w:bookmarkStart w:id="149" w:name="CLAUSE_6.8__DAYLIGHT_SAVING"/>
      <w:bookmarkEnd w:id="149"/>
      <w:r>
        <w:t>CLAUSE 6.8 DAYLIGHT SAVING</w:t>
      </w:r>
    </w:p>
    <w:p w:rsidR="006E00F9" w:rsidRDefault="00D50826">
      <w:pPr>
        <w:pStyle w:val="BodyText"/>
        <w:spacing w:line="242" w:lineRule="exact"/>
        <w:ind w:left="253"/>
      </w:pPr>
      <w:r>
        <w:t>OPDATE 01:04:2007 1</w:t>
      </w:r>
      <w:r>
        <w:rPr>
          <w:position w:val="7"/>
          <w:sz w:val="13"/>
        </w:rPr>
        <w:t xml:space="preserve">st </w:t>
      </w:r>
      <w:r>
        <w:t>pp on or after</w:t>
      </w:r>
    </w:p>
    <w:p w:rsidR="006E00F9" w:rsidRDefault="00D50826">
      <w:pPr>
        <w:pStyle w:val="BodyText"/>
        <w:spacing w:line="243" w:lineRule="exact"/>
        <w:ind w:left="252"/>
      </w:pPr>
      <w:r>
        <w:t>No employee shall be disadvantaged by the introduction or the ending of Daylight Saving.</w:t>
      </w:r>
    </w:p>
    <w:p w:rsidR="006E00F9" w:rsidRDefault="006E00F9">
      <w:pPr>
        <w:spacing w:line="243" w:lineRule="exact"/>
        <w:sectPr w:rsidR="006E00F9">
          <w:pgSz w:w="11910" w:h="16850"/>
          <w:pgMar w:top="1040" w:right="880" w:bottom="280" w:left="880" w:header="570" w:footer="0" w:gutter="0"/>
          <w:cols w:space="720"/>
        </w:sectPr>
      </w:pPr>
    </w:p>
    <w:p w:rsidR="006E00F9" w:rsidRDefault="00D50826">
      <w:pPr>
        <w:pStyle w:val="Heading1"/>
        <w:ind w:left="861" w:right="862"/>
        <w:jc w:val="center"/>
      </w:pPr>
      <w:bookmarkStart w:id="150" w:name="PART_7_-_LEAVE_OF_ABSENCE_AND_PUBLIC_HOL"/>
      <w:bookmarkEnd w:id="150"/>
      <w:r>
        <w:t>PART 7 - LEAVE OF ABSENCE AND PUBLIC HOLIDAYS</w:t>
      </w:r>
    </w:p>
    <w:p w:rsidR="006E00F9" w:rsidRDefault="006E00F9">
      <w:pPr>
        <w:pStyle w:val="BodyText"/>
        <w:spacing w:before="1"/>
        <w:rPr>
          <w:b/>
          <w:sz w:val="40"/>
        </w:rPr>
      </w:pPr>
    </w:p>
    <w:p w:rsidR="006E00F9" w:rsidRDefault="00D50826">
      <w:pPr>
        <w:pStyle w:val="Heading2"/>
        <w:spacing w:line="243" w:lineRule="exact"/>
        <w:ind w:left="855" w:right="862"/>
        <w:jc w:val="center"/>
      </w:pPr>
      <w:bookmarkStart w:id="151" w:name="CLAUSE_7.1__ANNUAL_LEAVE"/>
      <w:bookmarkEnd w:id="151"/>
      <w:r>
        <w:t>CLAUSE 7.1  ANNUAL LEAVE</w:t>
      </w:r>
    </w:p>
    <w:p w:rsidR="006E00F9" w:rsidRDefault="00D50826">
      <w:pPr>
        <w:pStyle w:val="BodyText"/>
        <w:spacing w:line="242" w:lineRule="exact"/>
        <w:ind w:left="252"/>
      </w:pPr>
      <w:r>
        <w:t>OPDATE 04:05:2011 on and from</w:t>
      </w:r>
    </w:p>
    <w:p w:rsidR="006E00F9" w:rsidRDefault="00D50826">
      <w:pPr>
        <w:pStyle w:val="Heading2"/>
        <w:numPr>
          <w:ilvl w:val="2"/>
          <w:numId w:val="38"/>
        </w:numPr>
        <w:tabs>
          <w:tab w:val="left" w:pos="1107"/>
          <w:tab w:val="left" w:pos="1108"/>
        </w:tabs>
        <w:spacing w:line="243" w:lineRule="exact"/>
        <w:ind w:hanging="854"/>
      </w:pPr>
      <w:r>
        <w:t>Period of</w:t>
      </w:r>
      <w:r>
        <w:rPr>
          <w:spacing w:val="1"/>
        </w:rPr>
        <w:t xml:space="preserve"> </w:t>
      </w:r>
      <w:r>
        <w:t>leave</w:t>
      </w:r>
    </w:p>
    <w:p w:rsidR="006E00F9" w:rsidRDefault="006E00F9">
      <w:pPr>
        <w:pStyle w:val="BodyText"/>
        <w:spacing w:before="1"/>
        <w:rPr>
          <w:b/>
        </w:rPr>
      </w:pPr>
    </w:p>
    <w:p w:rsidR="006E00F9" w:rsidRDefault="00D50826">
      <w:pPr>
        <w:pStyle w:val="ListParagraph"/>
        <w:numPr>
          <w:ilvl w:val="3"/>
          <w:numId w:val="38"/>
        </w:numPr>
        <w:tabs>
          <w:tab w:val="left" w:pos="1334"/>
        </w:tabs>
        <w:ind w:right="253" w:hanging="1277"/>
        <w:jc w:val="both"/>
        <w:rPr>
          <w:sz w:val="20"/>
        </w:rPr>
      </w:pPr>
      <w:r>
        <w:rPr>
          <w:sz w:val="20"/>
        </w:rPr>
        <w:t xml:space="preserve">Every employee (other than a casual employee) shall after 12 months </w:t>
      </w:r>
      <w:r>
        <w:rPr>
          <w:b/>
          <w:i/>
          <w:sz w:val="20"/>
        </w:rPr>
        <w:t xml:space="preserve">continuous service </w:t>
      </w:r>
      <w:r>
        <w:rPr>
          <w:sz w:val="20"/>
        </w:rPr>
        <w:t>(less the period of annual leave) be entitled to and allowed a period of 28 consecutive days paid</w:t>
      </w:r>
      <w:r>
        <w:rPr>
          <w:spacing w:val="-6"/>
          <w:sz w:val="20"/>
        </w:rPr>
        <w:t xml:space="preserve"> </w:t>
      </w:r>
      <w:r>
        <w:rPr>
          <w:sz w:val="20"/>
        </w:rPr>
        <w:t>leave.</w:t>
      </w:r>
    </w:p>
    <w:p w:rsidR="006E00F9" w:rsidRDefault="006E00F9">
      <w:pPr>
        <w:pStyle w:val="BodyText"/>
      </w:pPr>
    </w:p>
    <w:p w:rsidR="006E00F9" w:rsidRDefault="00D50826">
      <w:pPr>
        <w:pStyle w:val="ListParagraph"/>
        <w:numPr>
          <w:ilvl w:val="3"/>
          <w:numId w:val="38"/>
        </w:numPr>
        <w:tabs>
          <w:tab w:val="left" w:pos="1334"/>
        </w:tabs>
        <w:ind w:right="250" w:hanging="1277"/>
        <w:jc w:val="both"/>
        <w:rPr>
          <w:sz w:val="20"/>
        </w:rPr>
      </w:pPr>
      <w:r>
        <w:rPr>
          <w:sz w:val="20"/>
        </w:rPr>
        <w:t>Where a part-time employee works in excess of the ordinary hours in the contract of employment (other than overtime) such additional hours shall be duly recorded and specifically taken into account for the purpose of determining pay entitlements for annual leave or pro-rata on</w:t>
      </w:r>
      <w:r>
        <w:rPr>
          <w:spacing w:val="-6"/>
          <w:sz w:val="20"/>
        </w:rPr>
        <w:t xml:space="preserve"> </w:t>
      </w:r>
      <w:r>
        <w:rPr>
          <w:sz w:val="20"/>
        </w:rPr>
        <w:t>termination.</w:t>
      </w:r>
    </w:p>
    <w:p w:rsidR="006E00F9" w:rsidRDefault="006E00F9">
      <w:pPr>
        <w:pStyle w:val="BodyText"/>
        <w:spacing w:before="11"/>
        <w:rPr>
          <w:sz w:val="19"/>
        </w:rPr>
      </w:pPr>
    </w:p>
    <w:p w:rsidR="006E00F9" w:rsidRDefault="00D50826">
      <w:pPr>
        <w:pStyle w:val="Heading2"/>
        <w:numPr>
          <w:ilvl w:val="2"/>
          <w:numId w:val="37"/>
        </w:numPr>
        <w:tabs>
          <w:tab w:val="left" w:pos="1107"/>
          <w:tab w:val="left" w:pos="1108"/>
        </w:tabs>
        <w:spacing w:before="1"/>
        <w:ind w:hanging="854"/>
      </w:pPr>
      <w:r>
        <w:t>Annual leave exclusive of public</w:t>
      </w:r>
      <w:r>
        <w:rPr>
          <w:spacing w:val="-2"/>
        </w:rPr>
        <w:t xml:space="preserve"> </w:t>
      </w:r>
      <w:r>
        <w:t>holidays</w:t>
      </w:r>
    </w:p>
    <w:p w:rsidR="006E00F9" w:rsidRDefault="006E00F9">
      <w:pPr>
        <w:pStyle w:val="BodyText"/>
        <w:spacing w:before="1"/>
        <w:rPr>
          <w:b/>
        </w:rPr>
      </w:pPr>
    </w:p>
    <w:p w:rsidR="006E00F9" w:rsidRDefault="00D50826">
      <w:pPr>
        <w:pStyle w:val="ListParagraph"/>
        <w:numPr>
          <w:ilvl w:val="3"/>
          <w:numId w:val="37"/>
        </w:numPr>
        <w:tabs>
          <w:tab w:val="left" w:pos="1334"/>
        </w:tabs>
        <w:ind w:right="249" w:hanging="1277"/>
        <w:jc w:val="both"/>
        <w:rPr>
          <w:sz w:val="20"/>
        </w:rPr>
      </w:pPr>
      <w:r>
        <w:rPr>
          <w:sz w:val="20"/>
        </w:rPr>
        <w:t>Subject to this clause 7.1.2 the annual leave prescribed by this clause shall be exclusive of any public holiday prescribed by this award and if any such holiday falls within any employee’s period of annual leave and is observed on a day which in the case of that employee would have been an ordinary working day there shall be added to that period one day for each such holiday falling as</w:t>
      </w:r>
      <w:r>
        <w:rPr>
          <w:spacing w:val="-19"/>
          <w:sz w:val="20"/>
        </w:rPr>
        <w:t xml:space="preserve"> </w:t>
      </w:r>
      <w:r>
        <w:rPr>
          <w:sz w:val="20"/>
        </w:rPr>
        <w:t>aforesaid.</w:t>
      </w:r>
    </w:p>
    <w:p w:rsidR="006E00F9" w:rsidRDefault="006E00F9">
      <w:pPr>
        <w:pStyle w:val="BodyText"/>
        <w:spacing w:before="10"/>
        <w:rPr>
          <w:sz w:val="19"/>
        </w:rPr>
      </w:pPr>
    </w:p>
    <w:p w:rsidR="006E00F9" w:rsidRDefault="00D50826">
      <w:pPr>
        <w:pStyle w:val="ListParagraph"/>
        <w:numPr>
          <w:ilvl w:val="3"/>
          <w:numId w:val="37"/>
        </w:numPr>
        <w:tabs>
          <w:tab w:val="left" w:pos="1334"/>
        </w:tabs>
        <w:ind w:right="249" w:hanging="1277"/>
        <w:jc w:val="both"/>
        <w:rPr>
          <w:sz w:val="20"/>
        </w:rPr>
      </w:pPr>
      <w:r>
        <w:rPr>
          <w:sz w:val="20"/>
        </w:rPr>
        <w:t>Where a holiday falls as aforesaid and the employee fails without reasonable cause, proof whereof shall be upon them to attend for work at their ordinary starting  time on the working day immediately following the last day of the period of this annual leave they shall not be entitled to be paid for any such</w:t>
      </w:r>
      <w:r>
        <w:rPr>
          <w:spacing w:val="-16"/>
          <w:sz w:val="20"/>
        </w:rPr>
        <w:t xml:space="preserve"> </w:t>
      </w:r>
      <w:r>
        <w:rPr>
          <w:sz w:val="20"/>
        </w:rPr>
        <w:t>holiday.</w:t>
      </w:r>
    </w:p>
    <w:p w:rsidR="006E00F9" w:rsidRDefault="006E00F9">
      <w:pPr>
        <w:pStyle w:val="BodyText"/>
        <w:spacing w:before="2"/>
      </w:pPr>
    </w:p>
    <w:p w:rsidR="006E00F9" w:rsidRDefault="00D50826">
      <w:pPr>
        <w:pStyle w:val="Heading2"/>
        <w:numPr>
          <w:ilvl w:val="2"/>
          <w:numId w:val="37"/>
        </w:numPr>
        <w:tabs>
          <w:tab w:val="left" w:pos="1108"/>
          <w:tab w:val="left" w:pos="1109"/>
        </w:tabs>
        <w:ind w:left="1108"/>
      </w:pPr>
      <w:r>
        <w:t>Calculation of continuous</w:t>
      </w:r>
      <w:r>
        <w:rPr>
          <w:spacing w:val="-2"/>
        </w:rPr>
        <w:t xml:space="preserve"> </w:t>
      </w:r>
      <w:r>
        <w:t>service</w:t>
      </w:r>
    </w:p>
    <w:p w:rsidR="006E00F9" w:rsidRDefault="006E00F9">
      <w:pPr>
        <w:pStyle w:val="BodyText"/>
        <w:spacing w:before="11"/>
        <w:rPr>
          <w:b/>
          <w:sz w:val="19"/>
        </w:rPr>
      </w:pPr>
    </w:p>
    <w:p w:rsidR="006E00F9" w:rsidRDefault="00D50826">
      <w:pPr>
        <w:pStyle w:val="BodyText"/>
        <w:ind w:left="1108" w:right="253"/>
        <w:jc w:val="both"/>
      </w:pPr>
      <w:r>
        <w:t xml:space="preserve">For the purpose of this clause service shall be deemed to be </w:t>
      </w:r>
      <w:r>
        <w:rPr>
          <w:b/>
          <w:i/>
        </w:rPr>
        <w:t xml:space="preserve">continuous service </w:t>
      </w:r>
      <w:r>
        <w:t>in accordance with clause 1.5.</w:t>
      </w:r>
    </w:p>
    <w:p w:rsidR="006E00F9" w:rsidRDefault="006E00F9">
      <w:pPr>
        <w:pStyle w:val="BodyText"/>
      </w:pPr>
    </w:p>
    <w:p w:rsidR="006E00F9" w:rsidRDefault="00D50826">
      <w:pPr>
        <w:pStyle w:val="Heading2"/>
        <w:numPr>
          <w:ilvl w:val="2"/>
          <w:numId w:val="37"/>
        </w:numPr>
        <w:tabs>
          <w:tab w:val="left" w:pos="1108"/>
          <w:tab w:val="left" w:pos="1109"/>
        </w:tabs>
        <w:ind w:left="1108" w:hanging="854"/>
      </w:pPr>
      <w:r>
        <w:t>Definition of a</w:t>
      </w:r>
      <w:r>
        <w:rPr>
          <w:spacing w:val="1"/>
        </w:rPr>
        <w:t xml:space="preserve"> </w:t>
      </w:r>
      <w:r>
        <w:t>month</w:t>
      </w:r>
    </w:p>
    <w:p w:rsidR="006E00F9" w:rsidRDefault="006E00F9">
      <w:pPr>
        <w:pStyle w:val="BodyText"/>
        <w:spacing w:before="1"/>
        <w:rPr>
          <w:b/>
        </w:rPr>
      </w:pPr>
    </w:p>
    <w:p w:rsidR="006E00F9" w:rsidRDefault="00D50826">
      <w:pPr>
        <w:pStyle w:val="BodyText"/>
        <w:ind w:left="1106" w:right="250"/>
        <w:jc w:val="both"/>
      </w:pPr>
      <w:r>
        <w:t>For the purpose of this clause, a month commences with the beginning of the first day of the employment or period of employment in question and ends at the beginning of the day which in the following month has the same date number as the previous month. If there is no such day in such following month, it shall be reckoned as ending on the last day of the following month.</w:t>
      </w:r>
    </w:p>
    <w:p w:rsidR="006E00F9" w:rsidRDefault="006E00F9">
      <w:pPr>
        <w:pStyle w:val="BodyText"/>
        <w:spacing w:before="11"/>
        <w:rPr>
          <w:sz w:val="19"/>
        </w:rPr>
      </w:pPr>
    </w:p>
    <w:p w:rsidR="006E00F9" w:rsidRDefault="00D50826">
      <w:pPr>
        <w:pStyle w:val="Heading2"/>
        <w:numPr>
          <w:ilvl w:val="2"/>
          <w:numId w:val="37"/>
        </w:numPr>
        <w:tabs>
          <w:tab w:val="left" w:pos="1108"/>
          <w:tab w:val="left" w:pos="1109"/>
        </w:tabs>
        <w:ind w:left="1108" w:hanging="854"/>
      </w:pPr>
      <w:r>
        <w:t>Calculation of</w:t>
      </w:r>
      <w:r>
        <w:rPr>
          <w:spacing w:val="1"/>
        </w:rPr>
        <w:t xml:space="preserve"> </w:t>
      </w:r>
      <w:r>
        <w:t>service</w:t>
      </w:r>
    </w:p>
    <w:p w:rsidR="006E00F9" w:rsidRDefault="006E00F9">
      <w:pPr>
        <w:pStyle w:val="BodyText"/>
        <w:spacing w:before="1"/>
        <w:rPr>
          <w:b/>
        </w:rPr>
      </w:pPr>
    </w:p>
    <w:p w:rsidR="006E00F9" w:rsidRDefault="00D50826">
      <w:pPr>
        <w:pStyle w:val="ListParagraph"/>
        <w:numPr>
          <w:ilvl w:val="3"/>
          <w:numId w:val="37"/>
        </w:numPr>
        <w:tabs>
          <w:tab w:val="left" w:pos="1335"/>
        </w:tabs>
        <w:ind w:left="1531" w:right="251" w:hanging="1277"/>
        <w:jc w:val="both"/>
        <w:rPr>
          <w:sz w:val="20"/>
        </w:rPr>
      </w:pPr>
      <w:r>
        <w:rPr>
          <w:sz w:val="20"/>
        </w:rPr>
        <w:t xml:space="preserve">Service before the date of this award shall be taken into consideration for the </w:t>
      </w:r>
      <w:r>
        <w:rPr>
          <w:b/>
          <w:sz w:val="20"/>
        </w:rPr>
        <w:t xml:space="preserve">purpose of calculating annual leave but an employee shall not be entitled to leave </w:t>
      </w:r>
      <w:r>
        <w:rPr>
          <w:sz w:val="20"/>
        </w:rPr>
        <w:t>or payment in lieu thereof for any period in respect of which leave or payment in lieu thereof for any period has been</w:t>
      </w:r>
      <w:r>
        <w:rPr>
          <w:spacing w:val="-7"/>
          <w:sz w:val="20"/>
        </w:rPr>
        <w:t xml:space="preserve"> </w:t>
      </w:r>
      <w:r>
        <w:rPr>
          <w:sz w:val="20"/>
        </w:rPr>
        <w:t>allowed.</w:t>
      </w:r>
    </w:p>
    <w:p w:rsidR="006E00F9" w:rsidRDefault="006E00F9">
      <w:pPr>
        <w:pStyle w:val="BodyText"/>
        <w:spacing w:before="11"/>
        <w:rPr>
          <w:sz w:val="19"/>
        </w:rPr>
      </w:pPr>
    </w:p>
    <w:p w:rsidR="006E00F9" w:rsidRDefault="00D50826">
      <w:pPr>
        <w:pStyle w:val="ListParagraph"/>
        <w:numPr>
          <w:ilvl w:val="3"/>
          <w:numId w:val="37"/>
        </w:numPr>
        <w:tabs>
          <w:tab w:val="left" w:pos="1335"/>
        </w:tabs>
        <w:spacing w:before="1"/>
        <w:ind w:left="1531" w:right="251" w:hanging="1277"/>
        <w:jc w:val="both"/>
        <w:rPr>
          <w:sz w:val="20"/>
        </w:rPr>
      </w:pPr>
      <w:r>
        <w:rPr>
          <w:sz w:val="20"/>
        </w:rPr>
        <w:t>Where the employer is a successor or assignee or transmittee of a business, if any employee was in the employment of the employers’ predecessor immediately prior to the time when he became such successor, assignee or transmittee the employee in respect of the period during which he was in the service of the predecessor shall for the purpose of this clause be deemed to be in the service of the</w:t>
      </w:r>
      <w:r>
        <w:rPr>
          <w:spacing w:val="-3"/>
          <w:sz w:val="20"/>
        </w:rPr>
        <w:t xml:space="preserve"> </w:t>
      </w:r>
      <w:r>
        <w:rPr>
          <w:sz w:val="20"/>
        </w:rPr>
        <w:t>employer.</w:t>
      </w:r>
    </w:p>
    <w:p w:rsidR="006E00F9" w:rsidRDefault="006E00F9">
      <w:pPr>
        <w:jc w:val="both"/>
        <w:rPr>
          <w:sz w:val="20"/>
        </w:rPr>
        <w:sectPr w:rsidR="006E00F9">
          <w:headerReference w:type="default" r:id="rId18"/>
          <w:pgSz w:w="11910" w:h="16850"/>
          <w:pgMar w:top="1040" w:right="880" w:bottom="280" w:left="880" w:header="570" w:footer="0" w:gutter="0"/>
          <w:cols w:space="720"/>
        </w:sectPr>
      </w:pPr>
    </w:p>
    <w:p w:rsidR="006E00F9" w:rsidRDefault="00D50826">
      <w:pPr>
        <w:pStyle w:val="Heading2"/>
        <w:numPr>
          <w:ilvl w:val="2"/>
          <w:numId w:val="36"/>
        </w:numPr>
        <w:tabs>
          <w:tab w:val="left" w:pos="1107"/>
          <w:tab w:val="left" w:pos="1108"/>
        </w:tabs>
        <w:spacing w:before="89"/>
      </w:pPr>
      <w:r>
        <w:t>Leave to be</w:t>
      </w:r>
      <w:r>
        <w:rPr>
          <w:spacing w:val="-2"/>
        </w:rPr>
        <w:t xml:space="preserve"> </w:t>
      </w:r>
      <w:r>
        <w:t>taken</w:t>
      </w:r>
    </w:p>
    <w:p w:rsidR="006E00F9" w:rsidRDefault="006E00F9">
      <w:pPr>
        <w:pStyle w:val="BodyText"/>
        <w:spacing w:before="1"/>
        <w:rPr>
          <w:b/>
        </w:rPr>
      </w:pPr>
    </w:p>
    <w:p w:rsidR="006E00F9" w:rsidRDefault="00D50826">
      <w:pPr>
        <w:pStyle w:val="BodyText"/>
        <w:ind w:left="1104" w:right="251"/>
        <w:jc w:val="both"/>
      </w:pPr>
      <w:r>
        <w:t>The annual leave provided for by this clause shall be allowed and shall be taken and except in the case of termination of employment, payment shall not be made or accepted in lieu of annual leave.</w:t>
      </w:r>
    </w:p>
    <w:p w:rsidR="006E00F9" w:rsidRDefault="006E00F9">
      <w:pPr>
        <w:pStyle w:val="BodyText"/>
      </w:pPr>
    </w:p>
    <w:p w:rsidR="006E00F9" w:rsidRDefault="00D50826">
      <w:pPr>
        <w:pStyle w:val="Heading2"/>
        <w:numPr>
          <w:ilvl w:val="2"/>
          <w:numId w:val="36"/>
        </w:numPr>
        <w:tabs>
          <w:tab w:val="left" w:pos="1107"/>
          <w:tab w:val="left" w:pos="1108"/>
        </w:tabs>
      </w:pPr>
      <w:r>
        <w:t>Time of taking annual</w:t>
      </w:r>
      <w:r>
        <w:rPr>
          <w:spacing w:val="-2"/>
        </w:rPr>
        <w:t xml:space="preserve"> </w:t>
      </w:r>
      <w:r>
        <w:t>leave</w:t>
      </w:r>
    </w:p>
    <w:p w:rsidR="006E00F9" w:rsidRDefault="006E00F9">
      <w:pPr>
        <w:pStyle w:val="BodyText"/>
        <w:spacing w:before="1"/>
        <w:rPr>
          <w:b/>
        </w:rPr>
      </w:pPr>
    </w:p>
    <w:p w:rsidR="006E00F9" w:rsidRDefault="00D50826">
      <w:pPr>
        <w:pStyle w:val="ListParagraph"/>
        <w:numPr>
          <w:ilvl w:val="3"/>
          <w:numId w:val="36"/>
        </w:numPr>
        <w:tabs>
          <w:tab w:val="left" w:pos="1530"/>
        </w:tabs>
        <w:ind w:right="251" w:hanging="1276"/>
        <w:jc w:val="both"/>
        <w:rPr>
          <w:sz w:val="20"/>
        </w:rPr>
      </w:pPr>
      <w:r>
        <w:rPr>
          <w:sz w:val="20"/>
        </w:rPr>
        <w:t>Annual leave is to be taken at a time or times agreed between the employer and the employee. Notwithstanding the provisions of this clause and without the intention of disrupting continuous period(s) of annual leave, by agreement between the employer and employee, a full-time employee may take annual leave in single day periods not exceeding 10 days in any calendar year for the purposes of personal leave to care for a family member as set out in</w:t>
      </w:r>
      <w:r>
        <w:rPr>
          <w:spacing w:val="-15"/>
          <w:sz w:val="20"/>
        </w:rPr>
        <w:t xml:space="preserve"> </w:t>
      </w:r>
      <w:r>
        <w:rPr>
          <w:sz w:val="20"/>
        </w:rPr>
        <w:t>7.4.</w:t>
      </w:r>
    </w:p>
    <w:p w:rsidR="006E00F9" w:rsidRDefault="006E00F9">
      <w:pPr>
        <w:pStyle w:val="BodyText"/>
      </w:pPr>
    </w:p>
    <w:p w:rsidR="006E00F9" w:rsidRDefault="00D50826">
      <w:pPr>
        <w:pStyle w:val="ListParagraph"/>
        <w:numPr>
          <w:ilvl w:val="3"/>
          <w:numId w:val="36"/>
        </w:numPr>
        <w:tabs>
          <w:tab w:val="left" w:pos="1530"/>
        </w:tabs>
        <w:ind w:right="252" w:hanging="1276"/>
        <w:jc w:val="both"/>
        <w:rPr>
          <w:sz w:val="20"/>
        </w:rPr>
      </w:pPr>
      <w:r>
        <w:rPr>
          <w:sz w:val="20"/>
        </w:rPr>
        <w:t>If an employer and an employee fail to agree on the time (or times) for taking annual leave, or part of it, the employer may require the employee to take annual leave by giving the employee notice of the requirement at least 4 weeks before the period of annual leave is to</w:t>
      </w:r>
      <w:r>
        <w:rPr>
          <w:spacing w:val="-8"/>
          <w:sz w:val="20"/>
        </w:rPr>
        <w:t xml:space="preserve"> </w:t>
      </w:r>
      <w:r>
        <w:rPr>
          <w:sz w:val="20"/>
        </w:rPr>
        <w:t>begin.</w:t>
      </w:r>
    </w:p>
    <w:p w:rsidR="006E00F9" w:rsidRDefault="006E00F9">
      <w:pPr>
        <w:pStyle w:val="BodyText"/>
        <w:spacing w:before="12"/>
        <w:rPr>
          <w:sz w:val="19"/>
        </w:rPr>
      </w:pPr>
    </w:p>
    <w:p w:rsidR="006E00F9" w:rsidRDefault="00D50826">
      <w:pPr>
        <w:pStyle w:val="ListParagraph"/>
        <w:numPr>
          <w:ilvl w:val="3"/>
          <w:numId w:val="36"/>
        </w:numPr>
        <w:tabs>
          <w:tab w:val="left" w:pos="1530"/>
        </w:tabs>
        <w:ind w:right="251" w:hanging="1276"/>
        <w:jc w:val="both"/>
        <w:rPr>
          <w:sz w:val="20"/>
        </w:rPr>
      </w:pPr>
      <w:r>
        <w:rPr>
          <w:sz w:val="20"/>
        </w:rPr>
        <w:t>If an employer determines the time for taking annual leave, the leave must be granted and must begin within 12 months after the entitlement to the leave accrues.</w:t>
      </w:r>
    </w:p>
    <w:p w:rsidR="006E00F9" w:rsidRDefault="006E00F9">
      <w:pPr>
        <w:pStyle w:val="BodyText"/>
        <w:spacing w:before="12"/>
        <w:rPr>
          <w:sz w:val="19"/>
        </w:rPr>
      </w:pPr>
    </w:p>
    <w:p w:rsidR="006E00F9" w:rsidRDefault="00D50826">
      <w:pPr>
        <w:pStyle w:val="ListParagraph"/>
        <w:numPr>
          <w:ilvl w:val="3"/>
          <w:numId w:val="36"/>
        </w:numPr>
        <w:tabs>
          <w:tab w:val="left" w:pos="1530"/>
        </w:tabs>
        <w:ind w:right="253" w:hanging="1276"/>
        <w:jc w:val="both"/>
        <w:rPr>
          <w:sz w:val="20"/>
        </w:rPr>
      </w:pPr>
      <w:r>
        <w:rPr>
          <w:sz w:val="20"/>
        </w:rPr>
        <w:t>To assist employees in balancing their work and family responsibilities, an employee may elect with the consent of the employer, to accrue and</w:t>
      </w:r>
      <w:r>
        <w:rPr>
          <w:spacing w:val="37"/>
          <w:sz w:val="20"/>
        </w:rPr>
        <w:t xml:space="preserve"> </w:t>
      </w:r>
      <w:r>
        <w:rPr>
          <w:sz w:val="20"/>
        </w:rPr>
        <w:t>carry forward any amount of annual leave for a maximum of two years from the date of the</w:t>
      </w:r>
      <w:r>
        <w:rPr>
          <w:spacing w:val="-3"/>
          <w:sz w:val="20"/>
        </w:rPr>
        <w:t xml:space="preserve"> </w:t>
      </w:r>
      <w:r>
        <w:rPr>
          <w:sz w:val="20"/>
        </w:rPr>
        <w:t>entitlement.</w:t>
      </w:r>
    </w:p>
    <w:p w:rsidR="006E00F9" w:rsidRDefault="006E00F9">
      <w:pPr>
        <w:pStyle w:val="BodyText"/>
        <w:spacing w:before="1"/>
      </w:pPr>
    </w:p>
    <w:p w:rsidR="006E00F9" w:rsidRDefault="00D50826">
      <w:pPr>
        <w:pStyle w:val="Heading2"/>
        <w:numPr>
          <w:ilvl w:val="2"/>
          <w:numId w:val="35"/>
        </w:numPr>
        <w:tabs>
          <w:tab w:val="left" w:pos="1107"/>
          <w:tab w:val="left" w:pos="1108"/>
        </w:tabs>
        <w:ind w:hanging="854"/>
      </w:pPr>
      <w:r>
        <w:t>Leave allowed before due</w:t>
      </w:r>
      <w:r>
        <w:rPr>
          <w:spacing w:val="1"/>
        </w:rPr>
        <w:t xml:space="preserve"> </w:t>
      </w:r>
      <w:r>
        <w:t>date</w:t>
      </w:r>
    </w:p>
    <w:p w:rsidR="006E00F9" w:rsidRDefault="006E00F9">
      <w:pPr>
        <w:pStyle w:val="BodyText"/>
        <w:spacing w:before="11"/>
        <w:rPr>
          <w:b/>
          <w:sz w:val="19"/>
        </w:rPr>
      </w:pPr>
    </w:p>
    <w:p w:rsidR="006E00F9" w:rsidRDefault="00D50826">
      <w:pPr>
        <w:pStyle w:val="ListParagraph"/>
        <w:numPr>
          <w:ilvl w:val="3"/>
          <w:numId w:val="35"/>
        </w:numPr>
        <w:tabs>
          <w:tab w:val="left" w:pos="1531"/>
        </w:tabs>
        <w:ind w:right="250"/>
        <w:jc w:val="both"/>
        <w:rPr>
          <w:sz w:val="20"/>
        </w:rPr>
      </w:pPr>
      <w:r>
        <w:rPr>
          <w:sz w:val="20"/>
        </w:rPr>
        <w:t>An employer may allow annual leave to an employee before the right thereto has accrued due but where leave is taken in such a case a further period of annual leave shall not commence to accrue until after the expiration of the 12 months in respect of which annual leave had been taken before it</w:t>
      </w:r>
      <w:r>
        <w:rPr>
          <w:spacing w:val="-13"/>
          <w:sz w:val="20"/>
        </w:rPr>
        <w:t xml:space="preserve"> </w:t>
      </w:r>
      <w:r>
        <w:rPr>
          <w:sz w:val="20"/>
        </w:rPr>
        <w:t>accrued.</w:t>
      </w:r>
    </w:p>
    <w:p w:rsidR="006E00F9" w:rsidRDefault="006E00F9">
      <w:pPr>
        <w:pStyle w:val="BodyText"/>
        <w:spacing w:before="11"/>
        <w:rPr>
          <w:sz w:val="19"/>
        </w:rPr>
      </w:pPr>
    </w:p>
    <w:p w:rsidR="006E00F9" w:rsidRDefault="00D50826">
      <w:pPr>
        <w:pStyle w:val="ListParagraph"/>
        <w:numPr>
          <w:ilvl w:val="3"/>
          <w:numId w:val="35"/>
        </w:numPr>
        <w:tabs>
          <w:tab w:val="left" w:pos="1531"/>
        </w:tabs>
        <w:spacing w:before="1"/>
        <w:ind w:left="1529" w:right="251" w:hanging="1276"/>
        <w:jc w:val="both"/>
        <w:rPr>
          <w:sz w:val="20"/>
        </w:rPr>
      </w:pPr>
      <w:r>
        <w:rPr>
          <w:sz w:val="20"/>
        </w:rPr>
        <w:t xml:space="preserve">Where leave has been granted to an employee pursuant to this subclause before the right thereto has accrued due and the employee subsequently leaves or is discharged from the service of the employer before completing the 12 months </w:t>
      </w:r>
      <w:r>
        <w:rPr>
          <w:b/>
          <w:i/>
          <w:sz w:val="20"/>
        </w:rPr>
        <w:t xml:space="preserve">continuous service </w:t>
      </w:r>
      <w:r>
        <w:rPr>
          <w:sz w:val="20"/>
        </w:rPr>
        <w:t>in respect of which the leave was granted, the employer may for each complete month of the qualifying period of 12 months not served by the employee deduct from whatever remuneration is payable upon the termination of the employment 1/12th of the amount of wage paid on account of the annual leave, which amount shall not include any sums paid for any of the holidays prescribed by clause</w:t>
      </w:r>
      <w:r>
        <w:rPr>
          <w:spacing w:val="-5"/>
          <w:sz w:val="20"/>
        </w:rPr>
        <w:t xml:space="preserve"> </w:t>
      </w:r>
      <w:r>
        <w:rPr>
          <w:sz w:val="20"/>
        </w:rPr>
        <w:t>6.6.</w:t>
      </w:r>
    </w:p>
    <w:p w:rsidR="006E00F9" w:rsidRDefault="006E00F9">
      <w:pPr>
        <w:pStyle w:val="BodyText"/>
      </w:pPr>
    </w:p>
    <w:p w:rsidR="006E00F9" w:rsidRDefault="00D50826">
      <w:pPr>
        <w:pStyle w:val="Heading2"/>
        <w:numPr>
          <w:ilvl w:val="2"/>
          <w:numId w:val="34"/>
        </w:numPr>
        <w:tabs>
          <w:tab w:val="left" w:pos="1107"/>
          <w:tab w:val="left" w:pos="1108"/>
        </w:tabs>
        <w:ind w:hanging="854"/>
      </w:pPr>
      <w:r>
        <w:t>Payment for annual leave</w:t>
      </w:r>
    </w:p>
    <w:p w:rsidR="006E00F9" w:rsidRDefault="006E00F9">
      <w:pPr>
        <w:pStyle w:val="BodyText"/>
        <w:rPr>
          <w:b/>
        </w:rPr>
      </w:pPr>
    </w:p>
    <w:p w:rsidR="006E00F9" w:rsidRDefault="00D50826">
      <w:pPr>
        <w:pStyle w:val="ListParagraph"/>
        <w:numPr>
          <w:ilvl w:val="3"/>
          <w:numId w:val="34"/>
        </w:numPr>
        <w:tabs>
          <w:tab w:val="left" w:pos="1529"/>
          <w:tab w:val="left" w:pos="1530"/>
        </w:tabs>
        <w:rPr>
          <w:sz w:val="20"/>
        </w:rPr>
      </w:pPr>
      <w:r>
        <w:rPr>
          <w:sz w:val="20"/>
          <w:u w:val="single"/>
        </w:rPr>
        <w:t>Full annual leave</w:t>
      </w:r>
    </w:p>
    <w:p w:rsidR="006E00F9" w:rsidRDefault="006E00F9">
      <w:pPr>
        <w:pStyle w:val="BodyText"/>
        <w:spacing w:before="9"/>
        <w:rPr>
          <w:sz w:val="11"/>
        </w:rPr>
      </w:pPr>
    </w:p>
    <w:p w:rsidR="006E00F9" w:rsidRDefault="00D50826">
      <w:pPr>
        <w:pStyle w:val="BodyText"/>
        <w:spacing w:before="99"/>
        <w:ind w:left="1529" w:right="250"/>
      </w:pPr>
      <w:r>
        <w:t>Every full-time or part-time employee who satisfies clause 7.1.1.1 shall be entitled to the following payments before going on leave.</w:t>
      </w:r>
    </w:p>
    <w:p w:rsidR="006E00F9" w:rsidRDefault="006E00F9">
      <w:pPr>
        <w:pStyle w:val="BodyText"/>
        <w:spacing w:before="1"/>
      </w:pPr>
    </w:p>
    <w:p w:rsidR="006E00F9" w:rsidRDefault="00D50826">
      <w:pPr>
        <w:pStyle w:val="ListParagraph"/>
        <w:numPr>
          <w:ilvl w:val="4"/>
          <w:numId w:val="34"/>
        </w:numPr>
        <w:tabs>
          <w:tab w:val="left" w:pos="2099"/>
        </w:tabs>
        <w:ind w:right="252"/>
        <w:jc w:val="both"/>
        <w:rPr>
          <w:sz w:val="20"/>
        </w:rPr>
      </w:pPr>
      <w:r>
        <w:rPr>
          <w:sz w:val="20"/>
        </w:rPr>
        <w:t>The ordinary weekly wage for the period of leave due or the prescribed weekly wage as set out in Schedule 1 for the period of leave due plus a</w:t>
      </w:r>
      <w:r>
        <w:rPr>
          <w:position w:val="1"/>
          <w:sz w:val="20"/>
        </w:rPr>
        <w:t xml:space="preserve"> loading of 17</w:t>
      </w:r>
      <w:r>
        <w:rPr>
          <w:position w:val="8"/>
          <w:sz w:val="13"/>
        </w:rPr>
        <w:t>1</w:t>
      </w:r>
      <w:r>
        <w:rPr>
          <w:position w:val="1"/>
          <w:sz w:val="20"/>
        </w:rPr>
        <w:t>/</w:t>
      </w:r>
      <w:r>
        <w:rPr>
          <w:sz w:val="13"/>
        </w:rPr>
        <w:t xml:space="preserve">2 </w:t>
      </w:r>
      <w:r>
        <w:rPr>
          <w:position w:val="1"/>
          <w:sz w:val="20"/>
        </w:rPr>
        <w:t>%, whichever shall be the</w:t>
      </w:r>
      <w:r>
        <w:rPr>
          <w:spacing w:val="-5"/>
          <w:position w:val="1"/>
          <w:sz w:val="20"/>
        </w:rPr>
        <w:t xml:space="preserve"> </w:t>
      </w:r>
      <w:r>
        <w:rPr>
          <w:position w:val="1"/>
          <w:sz w:val="20"/>
        </w:rPr>
        <w:t>greater.</w:t>
      </w:r>
    </w:p>
    <w:p w:rsidR="006E00F9" w:rsidRDefault="006E00F9">
      <w:pPr>
        <w:pStyle w:val="BodyText"/>
        <w:spacing w:before="12"/>
        <w:rPr>
          <w:sz w:val="19"/>
        </w:rPr>
      </w:pPr>
    </w:p>
    <w:p w:rsidR="006E00F9" w:rsidRDefault="00D50826">
      <w:pPr>
        <w:pStyle w:val="ListParagraph"/>
        <w:numPr>
          <w:ilvl w:val="4"/>
          <w:numId w:val="34"/>
        </w:numPr>
        <w:tabs>
          <w:tab w:val="left" w:pos="2099"/>
        </w:tabs>
        <w:ind w:right="255"/>
        <w:jc w:val="both"/>
        <w:rPr>
          <w:sz w:val="20"/>
        </w:rPr>
      </w:pPr>
      <w:r>
        <w:rPr>
          <w:sz w:val="20"/>
        </w:rPr>
        <w:t>For all days added to the period of leave in the place of public holidays (as provided by clause</w:t>
      </w:r>
      <w:r>
        <w:rPr>
          <w:spacing w:val="-3"/>
          <w:sz w:val="20"/>
        </w:rPr>
        <w:t xml:space="preserve"> </w:t>
      </w:r>
      <w:r>
        <w:rPr>
          <w:sz w:val="20"/>
        </w:rPr>
        <w:t>7.1.2).</w:t>
      </w:r>
    </w:p>
    <w:p w:rsidR="006E00F9" w:rsidRDefault="006E00F9">
      <w:pPr>
        <w:jc w:val="both"/>
        <w:rPr>
          <w:sz w:val="20"/>
        </w:rPr>
        <w:sectPr w:rsidR="006E00F9">
          <w:headerReference w:type="default" r:id="rId19"/>
          <w:pgSz w:w="11910" w:h="16850"/>
          <w:pgMar w:top="1040" w:right="880" w:bottom="280" w:left="880" w:header="570" w:footer="0" w:gutter="0"/>
          <w:pgNumType w:start="2"/>
          <w:cols w:space="720"/>
        </w:sectPr>
      </w:pPr>
    </w:p>
    <w:p w:rsidR="006E00F9" w:rsidRDefault="00D50826">
      <w:pPr>
        <w:pStyle w:val="ListParagraph"/>
        <w:numPr>
          <w:ilvl w:val="4"/>
          <w:numId w:val="34"/>
        </w:numPr>
        <w:tabs>
          <w:tab w:val="left" w:pos="2098"/>
          <w:tab w:val="left" w:pos="2099"/>
        </w:tabs>
        <w:spacing w:before="89"/>
        <w:ind w:right="250"/>
        <w:rPr>
          <w:sz w:val="20"/>
        </w:rPr>
      </w:pPr>
      <w:r>
        <w:rPr>
          <w:sz w:val="20"/>
        </w:rPr>
        <w:t xml:space="preserve">For the purposes of this clause, </w:t>
      </w:r>
      <w:r>
        <w:rPr>
          <w:b/>
          <w:i/>
          <w:sz w:val="20"/>
        </w:rPr>
        <w:t xml:space="preserve">ordinary weekly wage </w:t>
      </w:r>
      <w:r>
        <w:rPr>
          <w:sz w:val="20"/>
        </w:rPr>
        <w:t>includes penalty rates and shift allowances but does not include overtime</w:t>
      </w:r>
      <w:r>
        <w:rPr>
          <w:spacing w:val="-16"/>
          <w:sz w:val="20"/>
        </w:rPr>
        <w:t xml:space="preserve"> </w:t>
      </w:r>
      <w:r>
        <w:rPr>
          <w:sz w:val="20"/>
        </w:rPr>
        <w:t>payments.</w:t>
      </w:r>
    </w:p>
    <w:p w:rsidR="006E00F9" w:rsidRDefault="006E00F9">
      <w:pPr>
        <w:pStyle w:val="BodyText"/>
      </w:pPr>
    </w:p>
    <w:p w:rsidR="006E00F9" w:rsidRDefault="00D50826">
      <w:pPr>
        <w:pStyle w:val="ListParagraph"/>
        <w:numPr>
          <w:ilvl w:val="3"/>
          <w:numId w:val="34"/>
        </w:numPr>
        <w:tabs>
          <w:tab w:val="left" w:pos="1529"/>
          <w:tab w:val="left" w:pos="1530"/>
        </w:tabs>
        <w:spacing w:before="1"/>
        <w:rPr>
          <w:sz w:val="20"/>
        </w:rPr>
      </w:pPr>
      <w:r>
        <w:rPr>
          <w:sz w:val="20"/>
          <w:u w:val="single"/>
        </w:rPr>
        <w:t>Pro Rata Annual Leave</w:t>
      </w:r>
    </w:p>
    <w:p w:rsidR="006E00F9" w:rsidRDefault="006E00F9">
      <w:pPr>
        <w:pStyle w:val="BodyText"/>
        <w:spacing w:before="11"/>
        <w:rPr>
          <w:sz w:val="11"/>
        </w:rPr>
      </w:pPr>
    </w:p>
    <w:p w:rsidR="006E00F9" w:rsidRDefault="00D50826">
      <w:pPr>
        <w:pStyle w:val="BodyText"/>
        <w:spacing w:before="99"/>
        <w:ind w:left="1529" w:right="252"/>
        <w:jc w:val="both"/>
      </w:pPr>
      <w:r>
        <w:t xml:space="preserve">Every full-time or part-time employee who completes one month </w:t>
      </w:r>
      <w:r>
        <w:rPr>
          <w:b/>
          <w:i/>
        </w:rPr>
        <w:t xml:space="preserve">continuous service </w:t>
      </w:r>
      <w:r>
        <w:t>in any qualifying twelve (12) month period shall on termination or resignation or dismissal for misconduct receive the following payments: -</w:t>
      </w:r>
    </w:p>
    <w:p w:rsidR="006E00F9" w:rsidRDefault="006E00F9">
      <w:pPr>
        <w:pStyle w:val="BodyText"/>
      </w:pPr>
    </w:p>
    <w:p w:rsidR="006E00F9" w:rsidRDefault="00D50826">
      <w:pPr>
        <w:pStyle w:val="ListParagraph"/>
        <w:numPr>
          <w:ilvl w:val="4"/>
          <w:numId w:val="34"/>
        </w:numPr>
        <w:tabs>
          <w:tab w:val="left" w:pos="2097"/>
        </w:tabs>
        <w:ind w:left="2096" w:right="251" w:hanging="567"/>
        <w:jc w:val="both"/>
        <w:rPr>
          <w:sz w:val="20"/>
        </w:rPr>
      </w:pPr>
      <w:r>
        <w:rPr>
          <w:sz w:val="20"/>
        </w:rPr>
        <w:t>The ordinary weekly wage for the portion of leave due or the prescribed weekly wage as set out in Schedule 1 for the portion of leave due plus a</w:t>
      </w:r>
      <w:r>
        <w:rPr>
          <w:position w:val="1"/>
          <w:sz w:val="20"/>
        </w:rPr>
        <w:t xml:space="preserve"> loading of 17</w:t>
      </w:r>
      <w:r>
        <w:rPr>
          <w:position w:val="8"/>
          <w:sz w:val="13"/>
        </w:rPr>
        <w:t>1</w:t>
      </w:r>
      <w:r>
        <w:rPr>
          <w:position w:val="1"/>
          <w:sz w:val="20"/>
        </w:rPr>
        <w:t>/</w:t>
      </w:r>
      <w:r>
        <w:rPr>
          <w:sz w:val="13"/>
        </w:rPr>
        <w:t xml:space="preserve">2 </w:t>
      </w:r>
      <w:r>
        <w:rPr>
          <w:position w:val="1"/>
          <w:sz w:val="20"/>
        </w:rPr>
        <w:t>per cent whichever is the</w:t>
      </w:r>
      <w:r>
        <w:rPr>
          <w:spacing w:val="-34"/>
          <w:position w:val="1"/>
          <w:sz w:val="20"/>
        </w:rPr>
        <w:t xml:space="preserve"> </w:t>
      </w:r>
      <w:r>
        <w:rPr>
          <w:position w:val="1"/>
          <w:sz w:val="20"/>
        </w:rPr>
        <w:t>greater.</w:t>
      </w:r>
    </w:p>
    <w:p w:rsidR="006E00F9" w:rsidRDefault="006E00F9">
      <w:pPr>
        <w:pStyle w:val="BodyText"/>
        <w:spacing w:before="11"/>
        <w:rPr>
          <w:sz w:val="19"/>
        </w:rPr>
      </w:pPr>
    </w:p>
    <w:p w:rsidR="006E00F9" w:rsidRDefault="00D50826">
      <w:pPr>
        <w:pStyle w:val="ListParagraph"/>
        <w:numPr>
          <w:ilvl w:val="4"/>
          <w:numId w:val="34"/>
        </w:numPr>
        <w:tabs>
          <w:tab w:val="left" w:pos="2096"/>
        </w:tabs>
        <w:spacing w:before="1"/>
        <w:ind w:left="2095" w:right="256" w:hanging="566"/>
        <w:jc w:val="both"/>
        <w:rPr>
          <w:sz w:val="20"/>
        </w:rPr>
      </w:pPr>
      <w:r>
        <w:rPr>
          <w:sz w:val="20"/>
        </w:rPr>
        <w:t xml:space="preserve">For the purpose of this subclause the portion of leave shall be calculated as a third of a week’s wage in respect to each completed month of </w:t>
      </w:r>
      <w:r>
        <w:rPr>
          <w:b/>
          <w:i/>
          <w:sz w:val="20"/>
        </w:rPr>
        <w:t xml:space="preserve">continuous service </w:t>
      </w:r>
      <w:r>
        <w:rPr>
          <w:sz w:val="20"/>
        </w:rPr>
        <w:t>in respect of which leave has not been granted</w:t>
      </w:r>
      <w:r>
        <w:rPr>
          <w:spacing w:val="-10"/>
          <w:sz w:val="20"/>
        </w:rPr>
        <w:t xml:space="preserve"> </w:t>
      </w:r>
      <w:r>
        <w:rPr>
          <w:sz w:val="20"/>
        </w:rPr>
        <w:t>hereunder.</w:t>
      </w:r>
    </w:p>
    <w:p w:rsidR="006E00F9" w:rsidRDefault="006E00F9">
      <w:pPr>
        <w:pStyle w:val="BodyText"/>
        <w:spacing w:before="11"/>
        <w:rPr>
          <w:sz w:val="19"/>
        </w:rPr>
      </w:pPr>
    </w:p>
    <w:p w:rsidR="006E00F9" w:rsidRDefault="00D50826">
      <w:pPr>
        <w:pStyle w:val="ListParagraph"/>
        <w:numPr>
          <w:ilvl w:val="3"/>
          <w:numId w:val="34"/>
        </w:numPr>
        <w:tabs>
          <w:tab w:val="left" w:pos="1529"/>
          <w:tab w:val="left" w:pos="1530"/>
        </w:tabs>
        <w:rPr>
          <w:sz w:val="20"/>
        </w:rPr>
      </w:pPr>
      <w:r>
        <w:rPr>
          <w:sz w:val="20"/>
          <w:u w:val="single"/>
        </w:rPr>
        <w:t>Casual and temporary</w:t>
      </w:r>
      <w:r>
        <w:rPr>
          <w:spacing w:val="1"/>
          <w:sz w:val="20"/>
          <w:u w:val="single"/>
        </w:rPr>
        <w:t xml:space="preserve"> </w:t>
      </w:r>
      <w:r>
        <w:rPr>
          <w:sz w:val="20"/>
          <w:u w:val="single"/>
        </w:rPr>
        <w:t>employees</w:t>
      </w:r>
    </w:p>
    <w:p w:rsidR="006E00F9" w:rsidRDefault="006E00F9">
      <w:pPr>
        <w:pStyle w:val="BodyText"/>
        <w:spacing w:before="12"/>
        <w:rPr>
          <w:sz w:val="11"/>
        </w:rPr>
      </w:pPr>
    </w:p>
    <w:p w:rsidR="006E00F9" w:rsidRDefault="00D50826">
      <w:pPr>
        <w:pStyle w:val="ListParagraph"/>
        <w:numPr>
          <w:ilvl w:val="4"/>
          <w:numId w:val="34"/>
        </w:numPr>
        <w:tabs>
          <w:tab w:val="left" w:pos="2123"/>
        </w:tabs>
        <w:spacing w:before="99"/>
        <w:ind w:left="2122" w:right="254" w:hanging="593"/>
        <w:jc w:val="both"/>
        <w:rPr>
          <w:sz w:val="20"/>
        </w:rPr>
      </w:pPr>
      <w:r>
        <w:rPr>
          <w:sz w:val="20"/>
        </w:rPr>
        <w:t>Notwithstanding any other provisions of this Clause a casual employee temporarily transferred to full-time or part-time duties or an</w:t>
      </w:r>
      <w:r>
        <w:rPr>
          <w:spacing w:val="37"/>
          <w:sz w:val="20"/>
        </w:rPr>
        <w:t xml:space="preserve"> </w:t>
      </w:r>
      <w:r>
        <w:rPr>
          <w:sz w:val="20"/>
        </w:rPr>
        <w:t>employee temporarily engaged on full-time or part-time duties for a period of less than a month shall be allowed a period of annual leave in respect to each completed week of service.</w:t>
      </w:r>
    </w:p>
    <w:p w:rsidR="006E00F9" w:rsidRDefault="006E00F9">
      <w:pPr>
        <w:pStyle w:val="BodyText"/>
        <w:spacing w:before="10"/>
        <w:rPr>
          <w:sz w:val="19"/>
        </w:rPr>
      </w:pPr>
    </w:p>
    <w:p w:rsidR="006E00F9" w:rsidRDefault="00D50826">
      <w:pPr>
        <w:pStyle w:val="ListParagraph"/>
        <w:numPr>
          <w:ilvl w:val="4"/>
          <w:numId w:val="34"/>
        </w:numPr>
        <w:tabs>
          <w:tab w:val="left" w:pos="2123"/>
        </w:tabs>
        <w:spacing w:before="1"/>
        <w:ind w:left="2122" w:right="249" w:hanging="593"/>
        <w:jc w:val="both"/>
        <w:rPr>
          <w:sz w:val="20"/>
        </w:rPr>
      </w:pPr>
      <w:r>
        <w:rPr>
          <w:sz w:val="20"/>
        </w:rPr>
        <w:t>While so employed as a full-time employee, the annual leave allowed shall be 2.92 hours for each completed week. While so employed as a part-time employee, the annual leave credit allowed for each completed week shall be the proportion of 2.92 hours which the hours actually worked in that week bears to 38</w:t>
      </w:r>
      <w:r>
        <w:rPr>
          <w:spacing w:val="-4"/>
          <w:sz w:val="20"/>
        </w:rPr>
        <w:t xml:space="preserve"> </w:t>
      </w:r>
      <w:r>
        <w:rPr>
          <w:sz w:val="20"/>
        </w:rPr>
        <w:t>hours.</w:t>
      </w:r>
    </w:p>
    <w:p w:rsidR="006E00F9" w:rsidRDefault="006E00F9">
      <w:pPr>
        <w:pStyle w:val="BodyText"/>
      </w:pPr>
    </w:p>
    <w:p w:rsidR="006E00F9" w:rsidRDefault="00D50826">
      <w:pPr>
        <w:pStyle w:val="Heading2"/>
        <w:numPr>
          <w:ilvl w:val="2"/>
          <w:numId w:val="33"/>
        </w:numPr>
        <w:tabs>
          <w:tab w:val="left" w:pos="1107"/>
          <w:tab w:val="left" w:pos="1108"/>
        </w:tabs>
        <w:spacing w:before="1"/>
        <w:ind w:hanging="854"/>
      </w:pPr>
      <w:r>
        <w:t>Interpretation</w:t>
      </w:r>
    </w:p>
    <w:p w:rsidR="006E00F9" w:rsidRDefault="006E00F9">
      <w:pPr>
        <w:pStyle w:val="BodyText"/>
        <w:spacing w:before="1"/>
        <w:rPr>
          <w:b/>
        </w:rPr>
      </w:pPr>
    </w:p>
    <w:p w:rsidR="006E00F9" w:rsidRDefault="00D50826">
      <w:pPr>
        <w:pStyle w:val="BodyText"/>
        <w:ind w:left="1104" w:right="253"/>
        <w:jc w:val="both"/>
      </w:pPr>
      <w:r>
        <w:t>The days in a period of leave shall be deemed to be consecutive even though any of the public holidays named in clause 6.6 occur therein, provided that the necessary day or days are added as prescribed by clause 7.1.2.</w:t>
      </w:r>
    </w:p>
    <w:p w:rsidR="006E00F9" w:rsidRDefault="006E00F9">
      <w:pPr>
        <w:pStyle w:val="BodyText"/>
        <w:spacing w:before="11"/>
        <w:rPr>
          <w:sz w:val="19"/>
        </w:rPr>
      </w:pPr>
    </w:p>
    <w:p w:rsidR="006E00F9" w:rsidRDefault="00D50826">
      <w:pPr>
        <w:pStyle w:val="Heading2"/>
        <w:numPr>
          <w:ilvl w:val="2"/>
          <w:numId w:val="33"/>
        </w:numPr>
        <w:tabs>
          <w:tab w:val="left" w:pos="1107"/>
          <w:tab w:val="left" w:pos="1108"/>
        </w:tabs>
        <w:spacing w:before="1"/>
        <w:ind w:hanging="854"/>
      </w:pPr>
      <w:r>
        <w:t>Annual leave for part-time</w:t>
      </w:r>
      <w:r>
        <w:rPr>
          <w:spacing w:val="1"/>
        </w:rPr>
        <w:t xml:space="preserve"> </w:t>
      </w:r>
      <w:r>
        <w:t>employees</w:t>
      </w:r>
    </w:p>
    <w:p w:rsidR="006E00F9" w:rsidRDefault="006E00F9">
      <w:pPr>
        <w:pStyle w:val="BodyText"/>
        <w:spacing w:before="10"/>
        <w:rPr>
          <w:b/>
          <w:sz w:val="19"/>
        </w:rPr>
      </w:pPr>
    </w:p>
    <w:p w:rsidR="006E00F9" w:rsidRDefault="00D50826">
      <w:pPr>
        <w:pStyle w:val="ListParagraph"/>
        <w:numPr>
          <w:ilvl w:val="3"/>
          <w:numId w:val="33"/>
        </w:numPr>
        <w:tabs>
          <w:tab w:val="left" w:pos="1530"/>
        </w:tabs>
        <w:spacing w:before="1"/>
        <w:ind w:right="251"/>
        <w:jc w:val="both"/>
        <w:rPr>
          <w:sz w:val="20"/>
        </w:rPr>
      </w:pPr>
      <w:r>
        <w:rPr>
          <w:sz w:val="20"/>
        </w:rPr>
        <w:t xml:space="preserve">A part-time employee who has completed 12 month’s </w:t>
      </w:r>
      <w:r>
        <w:rPr>
          <w:b/>
          <w:i/>
          <w:sz w:val="20"/>
        </w:rPr>
        <w:t xml:space="preserve">continuous service </w:t>
      </w:r>
      <w:r>
        <w:rPr>
          <w:sz w:val="20"/>
        </w:rPr>
        <w:t>with an employer is entitled to a period of 28 consecutive days’ annual</w:t>
      </w:r>
      <w:r>
        <w:rPr>
          <w:spacing w:val="-19"/>
          <w:sz w:val="20"/>
        </w:rPr>
        <w:t xml:space="preserve"> </w:t>
      </w:r>
      <w:r>
        <w:rPr>
          <w:sz w:val="20"/>
        </w:rPr>
        <w:t>leave.</w:t>
      </w:r>
    </w:p>
    <w:p w:rsidR="006E00F9" w:rsidRDefault="006E00F9">
      <w:pPr>
        <w:pStyle w:val="BodyText"/>
      </w:pPr>
    </w:p>
    <w:p w:rsidR="006E00F9" w:rsidRDefault="00D50826">
      <w:pPr>
        <w:pStyle w:val="ListParagraph"/>
        <w:numPr>
          <w:ilvl w:val="3"/>
          <w:numId w:val="33"/>
        </w:numPr>
        <w:tabs>
          <w:tab w:val="left" w:pos="1530"/>
        </w:tabs>
        <w:ind w:left="1529" w:right="250" w:hanging="1276"/>
        <w:jc w:val="both"/>
        <w:rPr>
          <w:sz w:val="20"/>
        </w:rPr>
      </w:pPr>
      <w:r>
        <w:rPr>
          <w:sz w:val="20"/>
        </w:rPr>
        <w:t xml:space="preserve">After the completion of each 12-month period of </w:t>
      </w:r>
      <w:r>
        <w:rPr>
          <w:b/>
          <w:i/>
          <w:sz w:val="20"/>
        </w:rPr>
        <w:t xml:space="preserve">continuous service </w:t>
      </w:r>
      <w:r>
        <w:rPr>
          <w:sz w:val="20"/>
        </w:rPr>
        <w:t>of a part- time employee, a calculation shall be made of average number of ordinary hours worked per week by the employee over the preceding 12-month period. Payment for each week of annual leave shall be made as if the employee normally worked per week the average number of ordinary hours calculated in accordance with this paragraph.</w:t>
      </w:r>
    </w:p>
    <w:p w:rsidR="006E00F9" w:rsidRDefault="006E00F9">
      <w:pPr>
        <w:pStyle w:val="BodyText"/>
      </w:pPr>
    </w:p>
    <w:p w:rsidR="006E00F9" w:rsidRDefault="00D50826">
      <w:pPr>
        <w:pStyle w:val="ListParagraph"/>
        <w:numPr>
          <w:ilvl w:val="3"/>
          <w:numId w:val="33"/>
        </w:numPr>
        <w:tabs>
          <w:tab w:val="left" w:pos="1530"/>
        </w:tabs>
        <w:ind w:left="1529" w:right="250" w:hanging="1276"/>
        <w:jc w:val="both"/>
        <w:rPr>
          <w:sz w:val="20"/>
        </w:rPr>
      </w:pPr>
      <w:r>
        <w:rPr>
          <w:sz w:val="20"/>
        </w:rPr>
        <w:t>Payment for pro rata annual leave for a part-time employee whose employment is terminated shall be based on the average number of ordinary hours worked per week over the period for which a pro rata payment is to be</w:t>
      </w:r>
      <w:r>
        <w:rPr>
          <w:spacing w:val="-14"/>
          <w:sz w:val="20"/>
        </w:rPr>
        <w:t xml:space="preserve"> </w:t>
      </w:r>
      <w:r>
        <w:rPr>
          <w:sz w:val="20"/>
        </w:rPr>
        <w:t>paid.</w:t>
      </w:r>
    </w:p>
    <w:p w:rsidR="006E00F9" w:rsidRDefault="006E00F9">
      <w:pPr>
        <w:pStyle w:val="BodyText"/>
      </w:pPr>
    </w:p>
    <w:p w:rsidR="006E00F9" w:rsidRDefault="00D50826">
      <w:pPr>
        <w:pStyle w:val="ListParagraph"/>
        <w:numPr>
          <w:ilvl w:val="3"/>
          <w:numId w:val="33"/>
        </w:numPr>
        <w:tabs>
          <w:tab w:val="left" w:pos="1530"/>
        </w:tabs>
        <w:ind w:left="1529" w:right="250" w:hanging="1276"/>
        <w:jc w:val="both"/>
        <w:rPr>
          <w:sz w:val="20"/>
        </w:rPr>
      </w:pPr>
      <w:r>
        <w:rPr>
          <w:sz w:val="20"/>
        </w:rPr>
        <w:t>For the purposes of this paragraph, a part-time employee includes an employee who has been employed for part of the year as a full-time employee and for part of the year as a part-time employee. (In other words, where an employee has been employed during a 12-month period partly as a part-time employee and partly as a full-time employee, the averaging provisions shall be</w:t>
      </w:r>
      <w:r>
        <w:rPr>
          <w:spacing w:val="-25"/>
          <w:sz w:val="20"/>
        </w:rPr>
        <w:t xml:space="preserve"> </w:t>
      </w:r>
      <w:r>
        <w:rPr>
          <w:sz w:val="20"/>
        </w:rPr>
        <w:t>implemented.)</w:t>
      </w:r>
    </w:p>
    <w:p w:rsidR="006E00F9" w:rsidRDefault="006E00F9">
      <w:pPr>
        <w:jc w:val="both"/>
        <w:rPr>
          <w:sz w:val="20"/>
        </w:rPr>
        <w:sectPr w:rsidR="006E00F9">
          <w:pgSz w:w="11910" w:h="16850"/>
          <w:pgMar w:top="1040" w:right="880" w:bottom="280" w:left="880" w:header="570" w:footer="0" w:gutter="0"/>
          <w:cols w:space="720"/>
        </w:sectPr>
      </w:pPr>
    </w:p>
    <w:p w:rsidR="006E00F9" w:rsidRDefault="00D50826">
      <w:pPr>
        <w:pStyle w:val="Heading2"/>
        <w:spacing w:before="89"/>
        <w:ind w:left="2007"/>
      </w:pPr>
      <w:bookmarkStart w:id="152" w:name="CLAUSE_7.2__personal_leave_–_injury_and_"/>
      <w:bookmarkEnd w:id="152"/>
      <w:r>
        <w:t>CLAUSE 7.2 PERSONAL LEAVE – INJURY AND ILLNESS</w:t>
      </w:r>
    </w:p>
    <w:p w:rsidR="006E00F9" w:rsidRDefault="00D50826">
      <w:pPr>
        <w:pStyle w:val="BodyText"/>
        <w:spacing w:before="2" w:line="243" w:lineRule="exact"/>
        <w:ind w:left="252"/>
      </w:pPr>
      <w:r>
        <w:t>OPDATE 01:04:2007 1</w:t>
      </w:r>
      <w:r>
        <w:rPr>
          <w:position w:val="7"/>
          <w:sz w:val="13"/>
        </w:rPr>
        <w:t xml:space="preserve">st </w:t>
      </w:r>
      <w:r>
        <w:t>pp on or after</w:t>
      </w:r>
    </w:p>
    <w:p w:rsidR="006E00F9" w:rsidRDefault="00D50826">
      <w:pPr>
        <w:pStyle w:val="ListParagraph"/>
        <w:numPr>
          <w:ilvl w:val="2"/>
          <w:numId w:val="32"/>
        </w:numPr>
        <w:tabs>
          <w:tab w:val="left" w:pos="1105"/>
        </w:tabs>
        <w:ind w:right="249" w:hanging="852"/>
        <w:jc w:val="both"/>
        <w:rPr>
          <w:sz w:val="20"/>
        </w:rPr>
      </w:pPr>
      <w:r>
        <w:rPr>
          <w:sz w:val="20"/>
        </w:rPr>
        <w:t xml:space="preserve">Every full-time and every part-time employee who is unable to attend or remain at his place of employment by reason of </w:t>
      </w:r>
      <w:r>
        <w:rPr>
          <w:b/>
          <w:i/>
          <w:sz w:val="20"/>
        </w:rPr>
        <w:t xml:space="preserve">illness </w:t>
      </w:r>
      <w:r>
        <w:rPr>
          <w:sz w:val="20"/>
        </w:rPr>
        <w:t>and who complies with the conditions prescribed in clause 7.2.2 shall be granted by his employer paid leave not exceeding the personal leave credit of that</w:t>
      </w:r>
      <w:r>
        <w:rPr>
          <w:spacing w:val="-5"/>
          <w:sz w:val="20"/>
        </w:rPr>
        <w:t xml:space="preserve"> </w:t>
      </w:r>
      <w:r>
        <w:rPr>
          <w:sz w:val="20"/>
        </w:rPr>
        <w:t>employee.</w:t>
      </w:r>
    </w:p>
    <w:p w:rsidR="006E00F9" w:rsidRDefault="006E00F9">
      <w:pPr>
        <w:pStyle w:val="BodyText"/>
        <w:spacing w:before="11"/>
        <w:rPr>
          <w:sz w:val="19"/>
        </w:rPr>
      </w:pPr>
    </w:p>
    <w:p w:rsidR="006E00F9" w:rsidRDefault="00D50826">
      <w:pPr>
        <w:pStyle w:val="ListParagraph"/>
        <w:numPr>
          <w:ilvl w:val="2"/>
          <w:numId w:val="32"/>
        </w:numPr>
        <w:tabs>
          <w:tab w:val="left" w:pos="1104"/>
          <w:tab w:val="left" w:pos="1105"/>
        </w:tabs>
        <w:ind w:right="252" w:hanging="852"/>
        <w:rPr>
          <w:sz w:val="20"/>
        </w:rPr>
      </w:pPr>
      <w:r>
        <w:rPr>
          <w:sz w:val="20"/>
        </w:rPr>
        <w:t>The said leave shall be granted and the employee shall be entitled to pay in respect thereof on compliance with the following conditions</w:t>
      </w:r>
      <w:r>
        <w:rPr>
          <w:spacing w:val="-5"/>
          <w:sz w:val="20"/>
        </w:rPr>
        <w:t xml:space="preserve"> </w:t>
      </w:r>
      <w:r>
        <w:rPr>
          <w:sz w:val="20"/>
        </w:rPr>
        <w:t>-</w:t>
      </w:r>
    </w:p>
    <w:p w:rsidR="006E00F9" w:rsidRDefault="006E00F9">
      <w:pPr>
        <w:pStyle w:val="BodyText"/>
      </w:pPr>
    </w:p>
    <w:p w:rsidR="006E00F9" w:rsidRDefault="00D50826">
      <w:pPr>
        <w:pStyle w:val="BodyText"/>
        <w:ind w:left="1529" w:right="249" w:hanging="1277"/>
        <w:jc w:val="both"/>
      </w:pPr>
      <w:r>
        <w:t xml:space="preserve">7.2.2.1 An employee shall, as far as is practicable, either before or at the usual time of commencement (and in any event not later than 24 hours after the commencement of the absence), advise his or her employer of his or her inability to attend and, as far as is practicable, of the nature of the </w:t>
      </w:r>
      <w:r>
        <w:rPr>
          <w:b/>
          <w:i/>
        </w:rPr>
        <w:t xml:space="preserve">illness </w:t>
      </w:r>
      <w:r>
        <w:t>and the estimated duration of the absence.</w:t>
      </w:r>
    </w:p>
    <w:p w:rsidR="006E00F9" w:rsidRDefault="006E00F9">
      <w:pPr>
        <w:pStyle w:val="BodyText"/>
        <w:spacing w:before="1"/>
      </w:pPr>
    </w:p>
    <w:p w:rsidR="006E00F9" w:rsidRDefault="00D50826">
      <w:pPr>
        <w:pStyle w:val="BodyText"/>
        <w:ind w:left="2520" w:right="251" w:hanging="1417"/>
        <w:jc w:val="both"/>
      </w:pPr>
      <w:r>
        <w:t>7.2.2.2(a) If so required by his employer, the employee shall produce  to  the employer a medical certificate or other reasonable evidence to prove their inability to attend for duty on the day or days in respect of which personal leave is</w:t>
      </w:r>
      <w:r>
        <w:rPr>
          <w:spacing w:val="-3"/>
        </w:rPr>
        <w:t xml:space="preserve"> </w:t>
      </w:r>
      <w:r>
        <w:t>claimed.</w:t>
      </w:r>
    </w:p>
    <w:p w:rsidR="006E00F9" w:rsidRDefault="006E00F9">
      <w:pPr>
        <w:pStyle w:val="BodyText"/>
        <w:spacing w:before="11"/>
        <w:rPr>
          <w:sz w:val="19"/>
        </w:rPr>
      </w:pPr>
    </w:p>
    <w:p w:rsidR="006E00F9" w:rsidRDefault="00D50826">
      <w:pPr>
        <w:pStyle w:val="BodyText"/>
        <w:spacing w:before="1"/>
        <w:ind w:left="2520" w:right="250" w:hanging="1417"/>
        <w:jc w:val="both"/>
      </w:pPr>
      <w:r>
        <w:t xml:space="preserve">7.2.2.2(b) Notwithstanding clause 7.2.2.2(a), an employee who does not  or  is  unable to attend a medical practitioner shall if so required produce to their employer a Statutory Declaration stating that he/she was unable to attend for duty on account of personal </w:t>
      </w:r>
      <w:r>
        <w:rPr>
          <w:b/>
          <w:i/>
        </w:rPr>
        <w:t>illness</w:t>
      </w:r>
      <w:r>
        <w:t>. This provision shall  apply only to absences of up to 3 consecutive</w:t>
      </w:r>
      <w:r>
        <w:rPr>
          <w:spacing w:val="-13"/>
        </w:rPr>
        <w:t xml:space="preserve"> </w:t>
      </w:r>
      <w:r>
        <w:t>days.</w:t>
      </w:r>
    </w:p>
    <w:p w:rsidR="006E00F9" w:rsidRDefault="006E00F9">
      <w:pPr>
        <w:pStyle w:val="BodyText"/>
      </w:pPr>
    </w:p>
    <w:p w:rsidR="006E00F9" w:rsidRDefault="00D50826">
      <w:pPr>
        <w:pStyle w:val="ListParagraph"/>
        <w:numPr>
          <w:ilvl w:val="2"/>
          <w:numId w:val="31"/>
        </w:numPr>
        <w:tabs>
          <w:tab w:val="left" w:pos="1106"/>
        </w:tabs>
        <w:spacing w:before="1"/>
        <w:ind w:right="251" w:hanging="852"/>
        <w:jc w:val="both"/>
        <w:rPr>
          <w:sz w:val="20"/>
        </w:rPr>
      </w:pPr>
      <w:r>
        <w:rPr>
          <w:sz w:val="20"/>
        </w:rPr>
        <w:t xml:space="preserve">For the purposes of this clause the word </w:t>
      </w:r>
      <w:r>
        <w:rPr>
          <w:b/>
          <w:i/>
          <w:sz w:val="20"/>
        </w:rPr>
        <w:t xml:space="preserve">illness </w:t>
      </w:r>
      <w:r>
        <w:rPr>
          <w:sz w:val="20"/>
        </w:rPr>
        <w:t xml:space="preserve">includes personal injury but does not include an injury for which compensation is payable under the </w:t>
      </w:r>
      <w:r>
        <w:rPr>
          <w:i/>
          <w:sz w:val="20"/>
        </w:rPr>
        <w:t>Workers Rehabilitation and Compensation Act 1986</w:t>
      </w:r>
      <w:r>
        <w:rPr>
          <w:sz w:val="20"/>
        </w:rPr>
        <w:t>.</w:t>
      </w:r>
    </w:p>
    <w:p w:rsidR="006E00F9" w:rsidRDefault="006E00F9">
      <w:pPr>
        <w:pStyle w:val="BodyText"/>
        <w:spacing w:before="11"/>
        <w:rPr>
          <w:sz w:val="19"/>
        </w:rPr>
      </w:pPr>
    </w:p>
    <w:p w:rsidR="006E00F9" w:rsidRDefault="00D50826">
      <w:pPr>
        <w:pStyle w:val="ListParagraph"/>
        <w:numPr>
          <w:ilvl w:val="2"/>
          <w:numId w:val="31"/>
        </w:numPr>
        <w:tabs>
          <w:tab w:val="left" w:pos="1105"/>
          <w:tab w:val="left" w:pos="1106"/>
        </w:tabs>
        <w:spacing w:before="1"/>
        <w:ind w:right="254" w:hanging="852"/>
        <w:rPr>
          <w:sz w:val="20"/>
        </w:rPr>
      </w:pPr>
      <w:r>
        <w:rPr>
          <w:sz w:val="20"/>
        </w:rPr>
        <w:t>The employee’s personal leave credit accumulates from year to year and any personal leave granted by the employer is deducted from the employee’s personal leave</w:t>
      </w:r>
      <w:r>
        <w:rPr>
          <w:spacing w:val="-30"/>
          <w:sz w:val="20"/>
        </w:rPr>
        <w:t xml:space="preserve"> </w:t>
      </w:r>
      <w:r>
        <w:rPr>
          <w:sz w:val="20"/>
        </w:rPr>
        <w:t>credit.</w:t>
      </w:r>
    </w:p>
    <w:p w:rsidR="006E00F9" w:rsidRDefault="006E00F9">
      <w:pPr>
        <w:pStyle w:val="BodyText"/>
      </w:pPr>
    </w:p>
    <w:p w:rsidR="006E00F9" w:rsidRDefault="00D50826">
      <w:pPr>
        <w:pStyle w:val="ListParagraph"/>
        <w:numPr>
          <w:ilvl w:val="2"/>
          <w:numId w:val="31"/>
        </w:numPr>
        <w:tabs>
          <w:tab w:val="left" w:pos="1105"/>
          <w:tab w:val="left" w:pos="1106"/>
        </w:tabs>
        <w:ind w:hanging="852"/>
        <w:rPr>
          <w:sz w:val="20"/>
        </w:rPr>
      </w:pPr>
      <w:r>
        <w:rPr>
          <w:sz w:val="20"/>
        </w:rPr>
        <w:t>In respect</w:t>
      </w:r>
      <w:r>
        <w:rPr>
          <w:spacing w:val="1"/>
          <w:sz w:val="20"/>
        </w:rPr>
        <w:t xml:space="preserve"> </w:t>
      </w:r>
      <w:r>
        <w:rPr>
          <w:sz w:val="20"/>
        </w:rPr>
        <w:t>of:</w:t>
      </w:r>
    </w:p>
    <w:p w:rsidR="006E00F9" w:rsidRDefault="006E00F9">
      <w:pPr>
        <w:pStyle w:val="BodyText"/>
        <w:spacing w:before="11"/>
        <w:rPr>
          <w:sz w:val="19"/>
        </w:rPr>
      </w:pPr>
    </w:p>
    <w:p w:rsidR="006E00F9" w:rsidRDefault="00D50826">
      <w:pPr>
        <w:pStyle w:val="ListParagraph"/>
        <w:numPr>
          <w:ilvl w:val="3"/>
          <w:numId w:val="31"/>
        </w:numPr>
        <w:tabs>
          <w:tab w:val="left" w:pos="1531"/>
        </w:tabs>
        <w:ind w:right="251" w:hanging="1277"/>
        <w:jc w:val="both"/>
        <w:rPr>
          <w:sz w:val="20"/>
        </w:rPr>
      </w:pPr>
      <w:r>
        <w:rPr>
          <w:sz w:val="20"/>
        </w:rPr>
        <w:t>The first year of service with an employer, a full-time employee shall be entitled  to a grant of leave on full pay under this clause by that employer of 1.46 hours per week;</w:t>
      </w:r>
      <w:r>
        <w:rPr>
          <w:spacing w:val="-1"/>
          <w:sz w:val="20"/>
        </w:rPr>
        <w:t xml:space="preserve"> </w:t>
      </w:r>
      <w:r>
        <w:rPr>
          <w:sz w:val="20"/>
        </w:rPr>
        <w:t>and</w:t>
      </w:r>
    </w:p>
    <w:p w:rsidR="006E00F9" w:rsidRDefault="006E00F9">
      <w:pPr>
        <w:pStyle w:val="BodyText"/>
        <w:spacing w:before="2"/>
      </w:pPr>
    </w:p>
    <w:p w:rsidR="006E00F9" w:rsidRDefault="00D50826">
      <w:pPr>
        <w:pStyle w:val="ListParagraph"/>
        <w:numPr>
          <w:ilvl w:val="3"/>
          <w:numId w:val="31"/>
        </w:numPr>
        <w:tabs>
          <w:tab w:val="left" w:pos="1531"/>
        </w:tabs>
        <w:ind w:right="252" w:hanging="1277"/>
        <w:jc w:val="both"/>
        <w:rPr>
          <w:sz w:val="20"/>
        </w:rPr>
      </w:pPr>
      <w:r>
        <w:rPr>
          <w:sz w:val="20"/>
        </w:rPr>
        <w:t>The succeeding years of continuous service with that employer, such an employee shall, on or after the commencement of each such year, be entitled to a grant of leave under this clause by that employer equal to 10 days on full</w:t>
      </w:r>
      <w:r>
        <w:rPr>
          <w:spacing w:val="-14"/>
          <w:sz w:val="20"/>
        </w:rPr>
        <w:t xml:space="preserve"> </w:t>
      </w:r>
      <w:r>
        <w:rPr>
          <w:sz w:val="20"/>
        </w:rPr>
        <w:t>pay.</w:t>
      </w:r>
    </w:p>
    <w:p w:rsidR="006E00F9" w:rsidRDefault="006E00F9">
      <w:pPr>
        <w:pStyle w:val="BodyText"/>
      </w:pPr>
    </w:p>
    <w:p w:rsidR="006E00F9" w:rsidRDefault="00D50826">
      <w:pPr>
        <w:pStyle w:val="Heading2"/>
        <w:numPr>
          <w:ilvl w:val="2"/>
          <w:numId w:val="31"/>
        </w:numPr>
        <w:tabs>
          <w:tab w:val="left" w:pos="1105"/>
          <w:tab w:val="left" w:pos="1107"/>
        </w:tabs>
        <w:ind w:left="1106"/>
      </w:pPr>
      <w:r>
        <w:t>Part-time</w:t>
      </w:r>
      <w:r>
        <w:rPr>
          <w:spacing w:val="-1"/>
        </w:rPr>
        <w:t xml:space="preserve"> </w:t>
      </w:r>
      <w:r>
        <w:t>employees</w:t>
      </w:r>
    </w:p>
    <w:p w:rsidR="006E00F9" w:rsidRDefault="006E00F9">
      <w:pPr>
        <w:pStyle w:val="BodyText"/>
        <w:spacing w:before="11"/>
        <w:rPr>
          <w:b/>
          <w:sz w:val="19"/>
        </w:rPr>
      </w:pPr>
    </w:p>
    <w:p w:rsidR="006E00F9" w:rsidRDefault="00D50826">
      <w:pPr>
        <w:pStyle w:val="ListParagraph"/>
        <w:numPr>
          <w:ilvl w:val="3"/>
          <w:numId w:val="31"/>
        </w:numPr>
        <w:tabs>
          <w:tab w:val="left" w:pos="1532"/>
        </w:tabs>
        <w:ind w:right="248" w:hanging="1276"/>
        <w:jc w:val="both"/>
        <w:rPr>
          <w:sz w:val="20"/>
        </w:rPr>
      </w:pPr>
      <w:r>
        <w:rPr>
          <w:sz w:val="20"/>
        </w:rPr>
        <w:t>A part-time employee (as defined in clause 4.2) shall be entitled to personal leave based on the quantum of leave as is prescribed by clause 7.2.5.1 for a full-time employee but calculated on a pro-rata basis according to the number of hours worked per week and as set out in the table</w:t>
      </w:r>
      <w:r>
        <w:rPr>
          <w:spacing w:val="-10"/>
          <w:sz w:val="20"/>
        </w:rPr>
        <w:t xml:space="preserve"> </w:t>
      </w:r>
      <w:r>
        <w:rPr>
          <w:sz w:val="20"/>
        </w:rPr>
        <w:t>hereunder:</w:t>
      </w:r>
    </w:p>
    <w:p w:rsidR="006E00F9" w:rsidRDefault="006E00F9">
      <w:pPr>
        <w:jc w:val="both"/>
        <w:rPr>
          <w:sz w:val="20"/>
        </w:rPr>
        <w:sectPr w:rsidR="006E00F9">
          <w:pgSz w:w="11910" w:h="16850"/>
          <w:pgMar w:top="1040" w:right="880" w:bottom="280" w:left="880" w:header="570" w:footer="0" w:gutter="0"/>
          <w:cols w:space="720"/>
        </w:sectPr>
      </w:pPr>
    </w:p>
    <w:p w:rsidR="006E00F9" w:rsidRDefault="006E00F9">
      <w:pPr>
        <w:pStyle w:val="BodyText"/>
        <w:spacing w:before="5"/>
        <w:rPr>
          <w:sz w:val="7"/>
        </w:rPr>
      </w:pPr>
    </w:p>
    <w:tbl>
      <w:tblPr>
        <w:tblW w:w="0" w:type="auto"/>
        <w:tblInd w:w="2636" w:type="dxa"/>
        <w:tblLayout w:type="fixed"/>
        <w:tblCellMar>
          <w:left w:w="0" w:type="dxa"/>
          <w:right w:w="0" w:type="dxa"/>
        </w:tblCellMar>
        <w:tblLook w:val="01E0" w:firstRow="1" w:lastRow="1" w:firstColumn="1" w:lastColumn="1" w:noHBand="0" w:noVBand="0"/>
      </w:tblPr>
      <w:tblGrid>
        <w:gridCol w:w="1851"/>
        <w:gridCol w:w="2240"/>
      </w:tblGrid>
      <w:tr w:rsidR="006E00F9">
        <w:trPr>
          <w:trHeight w:val="487"/>
        </w:trPr>
        <w:tc>
          <w:tcPr>
            <w:tcW w:w="1851" w:type="dxa"/>
          </w:tcPr>
          <w:p w:rsidR="006E00F9" w:rsidRDefault="006E00F9">
            <w:pPr>
              <w:pStyle w:val="TableParagraph"/>
              <w:spacing w:line="240" w:lineRule="auto"/>
              <w:rPr>
                <w:sz w:val="20"/>
              </w:rPr>
            </w:pPr>
          </w:p>
          <w:p w:rsidR="006E00F9" w:rsidRDefault="00D50826">
            <w:pPr>
              <w:pStyle w:val="TableParagraph"/>
              <w:spacing w:before="1" w:line="223" w:lineRule="exact"/>
              <w:ind w:left="29" w:right="391"/>
              <w:jc w:val="center"/>
              <w:rPr>
                <w:i/>
                <w:sz w:val="20"/>
              </w:rPr>
            </w:pPr>
            <w:r>
              <w:rPr>
                <w:i/>
                <w:sz w:val="20"/>
              </w:rPr>
              <w:t>Hours worked</w:t>
            </w:r>
          </w:p>
        </w:tc>
        <w:tc>
          <w:tcPr>
            <w:tcW w:w="2240" w:type="dxa"/>
          </w:tcPr>
          <w:p w:rsidR="006E00F9" w:rsidRDefault="00D50826">
            <w:pPr>
              <w:pStyle w:val="TableParagraph"/>
              <w:spacing w:before="5" w:line="244" w:lineRule="exact"/>
              <w:ind w:left="426" w:right="30" w:hanging="13"/>
              <w:rPr>
                <w:i/>
                <w:sz w:val="20"/>
              </w:rPr>
            </w:pPr>
            <w:r>
              <w:rPr>
                <w:i/>
                <w:sz w:val="20"/>
              </w:rPr>
              <w:t>Hours of personal leave entitlement</w:t>
            </w:r>
          </w:p>
        </w:tc>
      </w:tr>
      <w:tr w:rsidR="006E00F9">
        <w:trPr>
          <w:trHeight w:val="236"/>
        </w:trPr>
        <w:tc>
          <w:tcPr>
            <w:tcW w:w="1851" w:type="dxa"/>
          </w:tcPr>
          <w:p w:rsidR="006E00F9" w:rsidRDefault="00D50826">
            <w:pPr>
              <w:pStyle w:val="TableParagraph"/>
              <w:spacing w:line="217" w:lineRule="exact"/>
              <w:ind w:left="29" w:right="391"/>
              <w:jc w:val="center"/>
              <w:rPr>
                <w:i/>
                <w:sz w:val="20"/>
              </w:rPr>
            </w:pPr>
            <w:r>
              <w:rPr>
                <w:i/>
                <w:sz w:val="20"/>
              </w:rPr>
              <w:t>per week</w:t>
            </w:r>
          </w:p>
        </w:tc>
        <w:tc>
          <w:tcPr>
            <w:tcW w:w="2240" w:type="dxa"/>
          </w:tcPr>
          <w:p w:rsidR="006E00F9" w:rsidRDefault="00D50826">
            <w:pPr>
              <w:pStyle w:val="TableParagraph"/>
              <w:spacing w:line="217" w:lineRule="exact"/>
              <w:ind w:left="680" w:right="600"/>
              <w:jc w:val="center"/>
              <w:rPr>
                <w:i/>
                <w:sz w:val="20"/>
              </w:rPr>
            </w:pPr>
            <w:r>
              <w:rPr>
                <w:i/>
                <w:sz w:val="20"/>
              </w:rPr>
              <w:t>per week</w:t>
            </w:r>
          </w:p>
        </w:tc>
      </w:tr>
      <w:tr w:rsidR="006E00F9">
        <w:trPr>
          <w:trHeight w:val="243"/>
        </w:trPr>
        <w:tc>
          <w:tcPr>
            <w:tcW w:w="1851" w:type="dxa"/>
          </w:tcPr>
          <w:p w:rsidR="006E00F9" w:rsidRDefault="00D50826">
            <w:pPr>
              <w:pStyle w:val="TableParagraph"/>
              <w:spacing w:line="224" w:lineRule="exact"/>
              <w:ind w:left="29" w:right="391"/>
              <w:jc w:val="center"/>
              <w:rPr>
                <w:sz w:val="20"/>
              </w:rPr>
            </w:pPr>
            <w:r>
              <w:rPr>
                <w:sz w:val="20"/>
              </w:rPr>
              <w:t>18</w:t>
            </w:r>
          </w:p>
        </w:tc>
        <w:tc>
          <w:tcPr>
            <w:tcW w:w="2240" w:type="dxa"/>
          </w:tcPr>
          <w:p w:rsidR="006E00F9" w:rsidRDefault="00D50826">
            <w:pPr>
              <w:pStyle w:val="TableParagraph"/>
              <w:spacing w:line="224" w:lineRule="exact"/>
              <w:ind w:left="680" w:right="598"/>
              <w:jc w:val="center"/>
              <w:rPr>
                <w:sz w:val="20"/>
              </w:rPr>
            </w:pPr>
            <w:r>
              <w:rPr>
                <w:sz w:val="20"/>
              </w:rPr>
              <w:t>0.69</w:t>
            </w:r>
          </w:p>
        </w:tc>
      </w:tr>
      <w:tr w:rsidR="006E00F9">
        <w:trPr>
          <w:trHeight w:val="243"/>
        </w:trPr>
        <w:tc>
          <w:tcPr>
            <w:tcW w:w="1851" w:type="dxa"/>
          </w:tcPr>
          <w:p w:rsidR="006E00F9" w:rsidRDefault="00D50826">
            <w:pPr>
              <w:pStyle w:val="TableParagraph"/>
              <w:spacing w:line="223" w:lineRule="exact"/>
              <w:ind w:left="29" w:right="391"/>
              <w:jc w:val="center"/>
              <w:rPr>
                <w:sz w:val="20"/>
              </w:rPr>
            </w:pPr>
            <w:r>
              <w:rPr>
                <w:sz w:val="20"/>
              </w:rPr>
              <w:t>19</w:t>
            </w:r>
          </w:p>
        </w:tc>
        <w:tc>
          <w:tcPr>
            <w:tcW w:w="2240" w:type="dxa"/>
          </w:tcPr>
          <w:p w:rsidR="006E00F9" w:rsidRDefault="00D50826">
            <w:pPr>
              <w:pStyle w:val="TableParagraph"/>
              <w:spacing w:line="223" w:lineRule="exact"/>
              <w:ind w:left="680" w:right="597"/>
              <w:jc w:val="center"/>
              <w:rPr>
                <w:sz w:val="20"/>
              </w:rPr>
            </w:pPr>
            <w:r>
              <w:rPr>
                <w:sz w:val="20"/>
              </w:rPr>
              <w:t>0.73</w:t>
            </w:r>
          </w:p>
        </w:tc>
      </w:tr>
      <w:tr w:rsidR="006E00F9">
        <w:trPr>
          <w:trHeight w:val="242"/>
        </w:trPr>
        <w:tc>
          <w:tcPr>
            <w:tcW w:w="1851" w:type="dxa"/>
          </w:tcPr>
          <w:p w:rsidR="006E00F9" w:rsidRDefault="00D50826">
            <w:pPr>
              <w:pStyle w:val="TableParagraph"/>
              <w:ind w:left="29" w:right="390"/>
              <w:jc w:val="center"/>
              <w:rPr>
                <w:sz w:val="20"/>
              </w:rPr>
            </w:pPr>
            <w:r>
              <w:rPr>
                <w:sz w:val="20"/>
              </w:rPr>
              <w:t>20</w:t>
            </w:r>
          </w:p>
        </w:tc>
        <w:tc>
          <w:tcPr>
            <w:tcW w:w="2240" w:type="dxa"/>
          </w:tcPr>
          <w:p w:rsidR="006E00F9" w:rsidRDefault="00D50826">
            <w:pPr>
              <w:pStyle w:val="TableParagraph"/>
              <w:ind w:left="680" w:right="597"/>
              <w:jc w:val="center"/>
              <w:rPr>
                <w:sz w:val="20"/>
              </w:rPr>
            </w:pPr>
            <w:r>
              <w:rPr>
                <w:sz w:val="20"/>
              </w:rPr>
              <w:t>0.77</w:t>
            </w:r>
          </w:p>
        </w:tc>
      </w:tr>
      <w:tr w:rsidR="006E00F9">
        <w:trPr>
          <w:trHeight w:val="242"/>
        </w:trPr>
        <w:tc>
          <w:tcPr>
            <w:tcW w:w="1851" w:type="dxa"/>
          </w:tcPr>
          <w:p w:rsidR="006E00F9" w:rsidRDefault="00D50826">
            <w:pPr>
              <w:pStyle w:val="TableParagraph"/>
              <w:ind w:left="29" w:right="390"/>
              <w:jc w:val="center"/>
              <w:rPr>
                <w:sz w:val="20"/>
              </w:rPr>
            </w:pPr>
            <w:r>
              <w:rPr>
                <w:sz w:val="20"/>
              </w:rPr>
              <w:t>21</w:t>
            </w:r>
          </w:p>
        </w:tc>
        <w:tc>
          <w:tcPr>
            <w:tcW w:w="2240" w:type="dxa"/>
          </w:tcPr>
          <w:p w:rsidR="006E00F9" w:rsidRDefault="00D50826">
            <w:pPr>
              <w:pStyle w:val="TableParagraph"/>
              <w:ind w:left="680" w:right="596"/>
              <w:jc w:val="center"/>
              <w:rPr>
                <w:sz w:val="20"/>
              </w:rPr>
            </w:pPr>
            <w:r>
              <w:rPr>
                <w:sz w:val="20"/>
              </w:rPr>
              <w:t>0.81</w:t>
            </w:r>
          </w:p>
        </w:tc>
      </w:tr>
      <w:tr w:rsidR="006E00F9">
        <w:trPr>
          <w:trHeight w:val="243"/>
        </w:trPr>
        <w:tc>
          <w:tcPr>
            <w:tcW w:w="1851" w:type="dxa"/>
          </w:tcPr>
          <w:p w:rsidR="006E00F9" w:rsidRDefault="00D50826">
            <w:pPr>
              <w:pStyle w:val="TableParagraph"/>
              <w:spacing w:line="224" w:lineRule="exact"/>
              <w:ind w:left="29" w:right="389"/>
              <w:jc w:val="center"/>
              <w:rPr>
                <w:sz w:val="20"/>
              </w:rPr>
            </w:pPr>
            <w:r>
              <w:rPr>
                <w:sz w:val="20"/>
              </w:rPr>
              <w:t>22</w:t>
            </w:r>
          </w:p>
        </w:tc>
        <w:tc>
          <w:tcPr>
            <w:tcW w:w="2240" w:type="dxa"/>
          </w:tcPr>
          <w:p w:rsidR="006E00F9" w:rsidRDefault="00D50826">
            <w:pPr>
              <w:pStyle w:val="TableParagraph"/>
              <w:spacing w:line="224" w:lineRule="exact"/>
              <w:ind w:left="680" w:right="596"/>
              <w:jc w:val="center"/>
              <w:rPr>
                <w:sz w:val="20"/>
              </w:rPr>
            </w:pPr>
            <w:r>
              <w:rPr>
                <w:sz w:val="20"/>
              </w:rPr>
              <w:t>0.85</w:t>
            </w:r>
          </w:p>
        </w:tc>
      </w:tr>
      <w:tr w:rsidR="006E00F9">
        <w:trPr>
          <w:trHeight w:val="243"/>
        </w:trPr>
        <w:tc>
          <w:tcPr>
            <w:tcW w:w="1851" w:type="dxa"/>
          </w:tcPr>
          <w:p w:rsidR="006E00F9" w:rsidRDefault="00D50826">
            <w:pPr>
              <w:pStyle w:val="TableParagraph"/>
              <w:spacing w:line="223" w:lineRule="exact"/>
              <w:ind w:left="29" w:right="389"/>
              <w:jc w:val="center"/>
              <w:rPr>
                <w:sz w:val="20"/>
              </w:rPr>
            </w:pPr>
            <w:r>
              <w:rPr>
                <w:sz w:val="20"/>
              </w:rPr>
              <w:t>23</w:t>
            </w:r>
          </w:p>
        </w:tc>
        <w:tc>
          <w:tcPr>
            <w:tcW w:w="2240" w:type="dxa"/>
          </w:tcPr>
          <w:p w:rsidR="006E00F9" w:rsidRDefault="00D50826">
            <w:pPr>
              <w:pStyle w:val="TableParagraph"/>
              <w:spacing w:line="223" w:lineRule="exact"/>
              <w:ind w:left="680" w:right="595"/>
              <w:jc w:val="center"/>
              <w:rPr>
                <w:sz w:val="20"/>
              </w:rPr>
            </w:pPr>
            <w:r>
              <w:rPr>
                <w:sz w:val="20"/>
              </w:rPr>
              <w:t>0.88</w:t>
            </w:r>
          </w:p>
        </w:tc>
      </w:tr>
      <w:tr w:rsidR="006E00F9">
        <w:trPr>
          <w:trHeight w:val="242"/>
        </w:trPr>
        <w:tc>
          <w:tcPr>
            <w:tcW w:w="1851" w:type="dxa"/>
          </w:tcPr>
          <w:p w:rsidR="006E00F9" w:rsidRDefault="00D50826">
            <w:pPr>
              <w:pStyle w:val="TableParagraph"/>
              <w:ind w:left="29" w:right="389"/>
              <w:jc w:val="center"/>
              <w:rPr>
                <w:sz w:val="20"/>
              </w:rPr>
            </w:pPr>
            <w:r>
              <w:rPr>
                <w:sz w:val="20"/>
              </w:rPr>
              <w:t>24</w:t>
            </w:r>
          </w:p>
        </w:tc>
        <w:tc>
          <w:tcPr>
            <w:tcW w:w="2240" w:type="dxa"/>
          </w:tcPr>
          <w:p w:rsidR="006E00F9" w:rsidRDefault="00D50826">
            <w:pPr>
              <w:pStyle w:val="TableParagraph"/>
              <w:ind w:left="680" w:right="595"/>
              <w:jc w:val="center"/>
              <w:rPr>
                <w:sz w:val="20"/>
              </w:rPr>
            </w:pPr>
            <w:r>
              <w:rPr>
                <w:sz w:val="20"/>
              </w:rPr>
              <w:t>0.92</w:t>
            </w:r>
          </w:p>
        </w:tc>
      </w:tr>
      <w:tr w:rsidR="006E00F9">
        <w:trPr>
          <w:trHeight w:val="243"/>
        </w:trPr>
        <w:tc>
          <w:tcPr>
            <w:tcW w:w="1851" w:type="dxa"/>
          </w:tcPr>
          <w:p w:rsidR="006E00F9" w:rsidRDefault="00D50826">
            <w:pPr>
              <w:pStyle w:val="TableParagraph"/>
              <w:spacing w:line="224" w:lineRule="exact"/>
              <w:ind w:left="29" w:right="388"/>
              <w:jc w:val="center"/>
              <w:rPr>
                <w:sz w:val="20"/>
              </w:rPr>
            </w:pPr>
            <w:r>
              <w:rPr>
                <w:sz w:val="20"/>
              </w:rPr>
              <w:t>25</w:t>
            </w:r>
          </w:p>
        </w:tc>
        <w:tc>
          <w:tcPr>
            <w:tcW w:w="2240" w:type="dxa"/>
          </w:tcPr>
          <w:p w:rsidR="006E00F9" w:rsidRDefault="00D50826">
            <w:pPr>
              <w:pStyle w:val="TableParagraph"/>
              <w:spacing w:line="224" w:lineRule="exact"/>
              <w:ind w:left="680" w:right="595"/>
              <w:jc w:val="center"/>
              <w:rPr>
                <w:sz w:val="20"/>
              </w:rPr>
            </w:pPr>
            <w:r>
              <w:rPr>
                <w:sz w:val="20"/>
              </w:rPr>
              <w:t>0.96</w:t>
            </w:r>
          </w:p>
        </w:tc>
      </w:tr>
      <w:tr w:rsidR="006E00F9">
        <w:trPr>
          <w:trHeight w:val="243"/>
        </w:trPr>
        <w:tc>
          <w:tcPr>
            <w:tcW w:w="1851" w:type="dxa"/>
          </w:tcPr>
          <w:p w:rsidR="006E00F9" w:rsidRDefault="00D50826">
            <w:pPr>
              <w:pStyle w:val="TableParagraph"/>
              <w:spacing w:line="223" w:lineRule="exact"/>
              <w:ind w:left="29" w:right="388"/>
              <w:jc w:val="center"/>
              <w:rPr>
                <w:sz w:val="20"/>
              </w:rPr>
            </w:pPr>
            <w:r>
              <w:rPr>
                <w:sz w:val="20"/>
              </w:rPr>
              <w:t>26</w:t>
            </w:r>
          </w:p>
        </w:tc>
        <w:tc>
          <w:tcPr>
            <w:tcW w:w="2240" w:type="dxa"/>
          </w:tcPr>
          <w:p w:rsidR="006E00F9" w:rsidRDefault="00D50826">
            <w:pPr>
              <w:pStyle w:val="TableParagraph"/>
              <w:spacing w:line="223" w:lineRule="exact"/>
              <w:ind w:left="680" w:right="594"/>
              <w:jc w:val="center"/>
              <w:rPr>
                <w:sz w:val="20"/>
              </w:rPr>
            </w:pPr>
            <w:r>
              <w:rPr>
                <w:sz w:val="20"/>
              </w:rPr>
              <w:t>1.00</w:t>
            </w:r>
          </w:p>
        </w:tc>
      </w:tr>
      <w:tr w:rsidR="006E00F9">
        <w:trPr>
          <w:trHeight w:val="242"/>
        </w:trPr>
        <w:tc>
          <w:tcPr>
            <w:tcW w:w="1851" w:type="dxa"/>
          </w:tcPr>
          <w:p w:rsidR="006E00F9" w:rsidRDefault="00D50826">
            <w:pPr>
              <w:pStyle w:val="TableParagraph"/>
              <w:ind w:left="29" w:right="387"/>
              <w:jc w:val="center"/>
              <w:rPr>
                <w:sz w:val="20"/>
              </w:rPr>
            </w:pPr>
            <w:r>
              <w:rPr>
                <w:sz w:val="20"/>
              </w:rPr>
              <w:t>27</w:t>
            </w:r>
          </w:p>
        </w:tc>
        <w:tc>
          <w:tcPr>
            <w:tcW w:w="2240" w:type="dxa"/>
          </w:tcPr>
          <w:p w:rsidR="006E00F9" w:rsidRDefault="00D50826">
            <w:pPr>
              <w:pStyle w:val="TableParagraph"/>
              <w:ind w:left="680" w:right="594"/>
              <w:jc w:val="center"/>
              <w:rPr>
                <w:sz w:val="20"/>
              </w:rPr>
            </w:pPr>
            <w:r>
              <w:rPr>
                <w:sz w:val="20"/>
              </w:rPr>
              <w:t>1.04</w:t>
            </w:r>
          </w:p>
        </w:tc>
      </w:tr>
      <w:tr w:rsidR="006E00F9">
        <w:trPr>
          <w:trHeight w:val="242"/>
        </w:trPr>
        <w:tc>
          <w:tcPr>
            <w:tcW w:w="1851" w:type="dxa"/>
          </w:tcPr>
          <w:p w:rsidR="006E00F9" w:rsidRDefault="00D50826">
            <w:pPr>
              <w:pStyle w:val="TableParagraph"/>
              <w:ind w:left="29" w:right="387"/>
              <w:jc w:val="center"/>
              <w:rPr>
                <w:sz w:val="20"/>
              </w:rPr>
            </w:pPr>
            <w:r>
              <w:rPr>
                <w:sz w:val="20"/>
              </w:rPr>
              <w:t>28</w:t>
            </w:r>
          </w:p>
        </w:tc>
        <w:tc>
          <w:tcPr>
            <w:tcW w:w="2240" w:type="dxa"/>
          </w:tcPr>
          <w:p w:rsidR="006E00F9" w:rsidRDefault="00D50826">
            <w:pPr>
              <w:pStyle w:val="TableParagraph"/>
              <w:ind w:left="680" w:right="593"/>
              <w:jc w:val="center"/>
              <w:rPr>
                <w:sz w:val="20"/>
              </w:rPr>
            </w:pPr>
            <w:r>
              <w:rPr>
                <w:sz w:val="20"/>
              </w:rPr>
              <w:t>1.08</w:t>
            </w:r>
          </w:p>
        </w:tc>
      </w:tr>
      <w:tr w:rsidR="006E00F9">
        <w:trPr>
          <w:trHeight w:val="243"/>
        </w:trPr>
        <w:tc>
          <w:tcPr>
            <w:tcW w:w="1851" w:type="dxa"/>
          </w:tcPr>
          <w:p w:rsidR="006E00F9" w:rsidRDefault="00D50826">
            <w:pPr>
              <w:pStyle w:val="TableParagraph"/>
              <w:spacing w:line="224" w:lineRule="exact"/>
              <w:ind w:left="29" w:right="387"/>
              <w:jc w:val="center"/>
              <w:rPr>
                <w:sz w:val="20"/>
              </w:rPr>
            </w:pPr>
            <w:r>
              <w:rPr>
                <w:sz w:val="20"/>
              </w:rPr>
              <w:t>29</w:t>
            </w:r>
          </w:p>
        </w:tc>
        <w:tc>
          <w:tcPr>
            <w:tcW w:w="2240" w:type="dxa"/>
          </w:tcPr>
          <w:p w:rsidR="006E00F9" w:rsidRDefault="00D50826">
            <w:pPr>
              <w:pStyle w:val="TableParagraph"/>
              <w:spacing w:line="224" w:lineRule="exact"/>
              <w:ind w:left="680" w:right="593"/>
              <w:jc w:val="center"/>
              <w:rPr>
                <w:sz w:val="20"/>
              </w:rPr>
            </w:pPr>
            <w:r>
              <w:rPr>
                <w:sz w:val="20"/>
              </w:rPr>
              <w:t>1.12</w:t>
            </w:r>
          </w:p>
        </w:tc>
      </w:tr>
      <w:tr w:rsidR="006E00F9">
        <w:trPr>
          <w:trHeight w:val="243"/>
        </w:trPr>
        <w:tc>
          <w:tcPr>
            <w:tcW w:w="1851" w:type="dxa"/>
          </w:tcPr>
          <w:p w:rsidR="006E00F9" w:rsidRDefault="00D50826">
            <w:pPr>
              <w:pStyle w:val="TableParagraph"/>
              <w:spacing w:line="223" w:lineRule="exact"/>
              <w:ind w:left="29" w:right="386"/>
              <w:jc w:val="center"/>
              <w:rPr>
                <w:sz w:val="20"/>
              </w:rPr>
            </w:pPr>
            <w:r>
              <w:rPr>
                <w:sz w:val="20"/>
              </w:rPr>
              <w:t>30</w:t>
            </w:r>
          </w:p>
        </w:tc>
        <w:tc>
          <w:tcPr>
            <w:tcW w:w="2240" w:type="dxa"/>
          </w:tcPr>
          <w:p w:rsidR="006E00F9" w:rsidRDefault="00D50826">
            <w:pPr>
              <w:pStyle w:val="TableParagraph"/>
              <w:spacing w:line="223" w:lineRule="exact"/>
              <w:ind w:left="680" w:right="593"/>
              <w:jc w:val="center"/>
              <w:rPr>
                <w:sz w:val="20"/>
              </w:rPr>
            </w:pPr>
            <w:r>
              <w:rPr>
                <w:sz w:val="20"/>
              </w:rPr>
              <w:t>1.15</w:t>
            </w:r>
          </w:p>
        </w:tc>
      </w:tr>
      <w:tr w:rsidR="006E00F9">
        <w:trPr>
          <w:trHeight w:val="242"/>
        </w:trPr>
        <w:tc>
          <w:tcPr>
            <w:tcW w:w="1851" w:type="dxa"/>
          </w:tcPr>
          <w:p w:rsidR="006E00F9" w:rsidRDefault="00D50826">
            <w:pPr>
              <w:pStyle w:val="TableParagraph"/>
              <w:ind w:left="29" w:right="386"/>
              <w:jc w:val="center"/>
              <w:rPr>
                <w:sz w:val="20"/>
              </w:rPr>
            </w:pPr>
            <w:r>
              <w:rPr>
                <w:sz w:val="20"/>
              </w:rPr>
              <w:t>31</w:t>
            </w:r>
          </w:p>
        </w:tc>
        <w:tc>
          <w:tcPr>
            <w:tcW w:w="2240" w:type="dxa"/>
          </w:tcPr>
          <w:p w:rsidR="006E00F9" w:rsidRDefault="00D50826">
            <w:pPr>
              <w:pStyle w:val="TableParagraph"/>
              <w:ind w:left="680" w:right="592"/>
              <w:jc w:val="center"/>
              <w:rPr>
                <w:sz w:val="20"/>
              </w:rPr>
            </w:pPr>
            <w:r>
              <w:rPr>
                <w:sz w:val="20"/>
              </w:rPr>
              <w:t>1.19</w:t>
            </w:r>
          </w:p>
        </w:tc>
      </w:tr>
      <w:tr w:rsidR="006E00F9">
        <w:trPr>
          <w:trHeight w:val="242"/>
        </w:trPr>
        <w:tc>
          <w:tcPr>
            <w:tcW w:w="1851" w:type="dxa"/>
          </w:tcPr>
          <w:p w:rsidR="006E00F9" w:rsidRDefault="00D50826">
            <w:pPr>
              <w:pStyle w:val="TableParagraph"/>
              <w:ind w:left="29" w:right="385"/>
              <w:jc w:val="center"/>
              <w:rPr>
                <w:sz w:val="20"/>
              </w:rPr>
            </w:pPr>
            <w:r>
              <w:rPr>
                <w:sz w:val="20"/>
              </w:rPr>
              <w:t>32</w:t>
            </w:r>
          </w:p>
        </w:tc>
        <w:tc>
          <w:tcPr>
            <w:tcW w:w="2240" w:type="dxa"/>
          </w:tcPr>
          <w:p w:rsidR="006E00F9" w:rsidRDefault="00D50826">
            <w:pPr>
              <w:pStyle w:val="TableParagraph"/>
              <w:ind w:left="680" w:right="592"/>
              <w:jc w:val="center"/>
              <w:rPr>
                <w:sz w:val="20"/>
              </w:rPr>
            </w:pPr>
            <w:r>
              <w:rPr>
                <w:sz w:val="20"/>
              </w:rPr>
              <w:t>1.23</w:t>
            </w:r>
          </w:p>
        </w:tc>
      </w:tr>
      <w:tr w:rsidR="006E00F9">
        <w:trPr>
          <w:trHeight w:val="243"/>
        </w:trPr>
        <w:tc>
          <w:tcPr>
            <w:tcW w:w="1851" w:type="dxa"/>
          </w:tcPr>
          <w:p w:rsidR="006E00F9" w:rsidRDefault="00D50826">
            <w:pPr>
              <w:pStyle w:val="TableParagraph"/>
              <w:spacing w:line="224" w:lineRule="exact"/>
              <w:ind w:left="29" w:right="385"/>
              <w:jc w:val="center"/>
              <w:rPr>
                <w:sz w:val="20"/>
              </w:rPr>
            </w:pPr>
            <w:r>
              <w:rPr>
                <w:sz w:val="20"/>
              </w:rPr>
              <w:t>33</w:t>
            </w:r>
          </w:p>
        </w:tc>
        <w:tc>
          <w:tcPr>
            <w:tcW w:w="2240" w:type="dxa"/>
          </w:tcPr>
          <w:p w:rsidR="006E00F9" w:rsidRDefault="00D50826">
            <w:pPr>
              <w:pStyle w:val="TableParagraph"/>
              <w:spacing w:line="224" w:lineRule="exact"/>
              <w:ind w:left="680" w:right="592"/>
              <w:jc w:val="center"/>
              <w:rPr>
                <w:sz w:val="20"/>
              </w:rPr>
            </w:pPr>
            <w:r>
              <w:rPr>
                <w:sz w:val="20"/>
              </w:rPr>
              <w:t>1.27</w:t>
            </w:r>
          </w:p>
        </w:tc>
      </w:tr>
      <w:tr w:rsidR="006E00F9">
        <w:trPr>
          <w:trHeight w:val="243"/>
        </w:trPr>
        <w:tc>
          <w:tcPr>
            <w:tcW w:w="1851" w:type="dxa"/>
          </w:tcPr>
          <w:p w:rsidR="006E00F9" w:rsidRDefault="00D50826">
            <w:pPr>
              <w:pStyle w:val="TableParagraph"/>
              <w:spacing w:line="223" w:lineRule="exact"/>
              <w:ind w:left="29" w:right="384"/>
              <w:jc w:val="center"/>
              <w:rPr>
                <w:sz w:val="20"/>
              </w:rPr>
            </w:pPr>
            <w:r>
              <w:rPr>
                <w:sz w:val="20"/>
              </w:rPr>
              <w:t>34</w:t>
            </w:r>
          </w:p>
        </w:tc>
        <w:tc>
          <w:tcPr>
            <w:tcW w:w="2240" w:type="dxa"/>
          </w:tcPr>
          <w:p w:rsidR="006E00F9" w:rsidRDefault="00D50826">
            <w:pPr>
              <w:pStyle w:val="TableParagraph"/>
              <w:spacing w:line="223" w:lineRule="exact"/>
              <w:ind w:left="680" w:right="592"/>
              <w:jc w:val="center"/>
              <w:rPr>
                <w:sz w:val="20"/>
              </w:rPr>
            </w:pPr>
            <w:r>
              <w:rPr>
                <w:sz w:val="20"/>
              </w:rPr>
              <w:t>1.31</w:t>
            </w:r>
          </w:p>
        </w:tc>
      </w:tr>
      <w:tr w:rsidR="006E00F9">
        <w:trPr>
          <w:trHeight w:val="242"/>
        </w:trPr>
        <w:tc>
          <w:tcPr>
            <w:tcW w:w="1851" w:type="dxa"/>
          </w:tcPr>
          <w:p w:rsidR="006E00F9" w:rsidRDefault="00D50826">
            <w:pPr>
              <w:pStyle w:val="TableParagraph"/>
              <w:ind w:left="29" w:right="384"/>
              <w:jc w:val="center"/>
              <w:rPr>
                <w:sz w:val="20"/>
              </w:rPr>
            </w:pPr>
            <w:r>
              <w:rPr>
                <w:sz w:val="20"/>
              </w:rPr>
              <w:t>35</w:t>
            </w:r>
          </w:p>
        </w:tc>
        <w:tc>
          <w:tcPr>
            <w:tcW w:w="2240" w:type="dxa"/>
          </w:tcPr>
          <w:p w:rsidR="006E00F9" w:rsidRDefault="00D50826">
            <w:pPr>
              <w:pStyle w:val="TableParagraph"/>
              <w:ind w:left="680" w:right="592"/>
              <w:jc w:val="center"/>
              <w:rPr>
                <w:sz w:val="20"/>
              </w:rPr>
            </w:pPr>
            <w:r>
              <w:rPr>
                <w:sz w:val="20"/>
              </w:rPr>
              <w:t>1.35</w:t>
            </w:r>
          </w:p>
        </w:tc>
      </w:tr>
      <w:tr w:rsidR="006E00F9">
        <w:trPr>
          <w:trHeight w:val="243"/>
        </w:trPr>
        <w:tc>
          <w:tcPr>
            <w:tcW w:w="1851" w:type="dxa"/>
          </w:tcPr>
          <w:p w:rsidR="006E00F9" w:rsidRDefault="00D50826">
            <w:pPr>
              <w:pStyle w:val="TableParagraph"/>
              <w:spacing w:line="224" w:lineRule="exact"/>
              <w:ind w:left="29" w:right="384"/>
              <w:jc w:val="center"/>
              <w:rPr>
                <w:sz w:val="20"/>
              </w:rPr>
            </w:pPr>
            <w:r>
              <w:rPr>
                <w:sz w:val="20"/>
              </w:rPr>
              <w:t>36</w:t>
            </w:r>
          </w:p>
        </w:tc>
        <w:tc>
          <w:tcPr>
            <w:tcW w:w="2240" w:type="dxa"/>
          </w:tcPr>
          <w:p w:rsidR="006E00F9" w:rsidRDefault="00D50826">
            <w:pPr>
              <w:pStyle w:val="TableParagraph"/>
              <w:spacing w:line="224" w:lineRule="exact"/>
              <w:ind w:left="680" w:right="592"/>
              <w:jc w:val="center"/>
              <w:rPr>
                <w:sz w:val="20"/>
              </w:rPr>
            </w:pPr>
            <w:r>
              <w:rPr>
                <w:sz w:val="20"/>
              </w:rPr>
              <w:t>1.38</w:t>
            </w:r>
          </w:p>
        </w:tc>
      </w:tr>
      <w:tr w:rsidR="006E00F9">
        <w:trPr>
          <w:trHeight w:val="243"/>
        </w:trPr>
        <w:tc>
          <w:tcPr>
            <w:tcW w:w="1851" w:type="dxa"/>
          </w:tcPr>
          <w:p w:rsidR="006E00F9" w:rsidRDefault="00D50826">
            <w:pPr>
              <w:pStyle w:val="TableParagraph"/>
              <w:spacing w:line="223" w:lineRule="exact"/>
              <w:ind w:left="29" w:right="384"/>
              <w:jc w:val="center"/>
              <w:rPr>
                <w:sz w:val="20"/>
              </w:rPr>
            </w:pPr>
            <w:r>
              <w:rPr>
                <w:sz w:val="20"/>
              </w:rPr>
              <w:t>37</w:t>
            </w:r>
          </w:p>
        </w:tc>
        <w:tc>
          <w:tcPr>
            <w:tcW w:w="2240" w:type="dxa"/>
          </w:tcPr>
          <w:p w:rsidR="006E00F9" w:rsidRDefault="00D50826">
            <w:pPr>
              <w:pStyle w:val="TableParagraph"/>
              <w:spacing w:line="223" w:lineRule="exact"/>
              <w:ind w:left="680" w:right="592"/>
              <w:jc w:val="center"/>
              <w:rPr>
                <w:sz w:val="20"/>
              </w:rPr>
            </w:pPr>
            <w:r>
              <w:rPr>
                <w:sz w:val="20"/>
              </w:rPr>
              <w:t>1.42</w:t>
            </w:r>
          </w:p>
        </w:tc>
      </w:tr>
      <w:tr w:rsidR="006E00F9">
        <w:trPr>
          <w:trHeight w:val="242"/>
        </w:trPr>
        <w:tc>
          <w:tcPr>
            <w:tcW w:w="1851" w:type="dxa"/>
          </w:tcPr>
          <w:p w:rsidR="006E00F9" w:rsidRDefault="00D50826">
            <w:pPr>
              <w:pStyle w:val="TableParagraph"/>
              <w:ind w:left="29" w:right="384"/>
              <w:jc w:val="center"/>
              <w:rPr>
                <w:sz w:val="20"/>
              </w:rPr>
            </w:pPr>
            <w:r>
              <w:rPr>
                <w:sz w:val="20"/>
              </w:rPr>
              <w:t>38</w:t>
            </w:r>
          </w:p>
        </w:tc>
        <w:tc>
          <w:tcPr>
            <w:tcW w:w="2240" w:type="dxa"/>
          </w:tcPr>
          <w:p w:rsidR="006E00F9" w:rsidRDefault="00D50826">
            <w:pPr>
              <w:pStyle w:val="TableParagraph"/>
              <w:ind w:left="680" w:right="592"/>
              <w:jc w:val="center"/>
              <w:rPr>
                <w:sz w:val="20"/>
              </w:rPr>
            </w:pPr>
            <w:r>
              <w:rPr>
                <w:sz w:val="20"/>
              </w:rPr>
              <w:t>1.46</w:t>
            </w:r>
          </w:p>
        </w:tc>
      </w:tr>
    </w:tbl>
    <w:p w:rsidR="006E00F9" w:rsidRDefault="006E00F9">
      <w:pPr>
        <w:pStyle w:val="BodyText"/>
        <w:spacing w:before="9"/>
        <w:rPr>
          <w:sz w:val="11"/>
        </w:rPr>
      </w:pPr>
    </w:p>
    <w:p w:rsidR="006E00F9" w:rsidRDefault="00D50826">
      <w:pPr>
        <w:pStyle w:val="ListParagraph"/>
        <w:numPr>
          <w:ilvl w:val="3"/>
          <w:numId w:val="31"/>
        </w:numPr>
        <w:tabs>
          <w:tab w:val="left" w:pos="1533"/>
        </w:tabs>
        <w:spacing w:before="99"/>
        <w:ind w:left="1532" w:right="246" w:hanging="1277"/>
        <w:jc w:val="both"/>
        <w:rPr>
          <w:sz w:val="20"/>
        </w:rPr>
      </w:pPr>
      <w:r>
        <w:rPr>
          <w:sz w:val="20"/>
        </w:rPr>
        <w:t>In the calculation of the quantum of leave at the commencement of each succeeding year (see clause 7.2.5.2) of continuous service the hours then being worked by the employee, or which are agreed to be worked, each week shall be the basis of the calculation. If at the end of any such year the average number of hours worked each week is materially different from the number used in that calculation the credit shall be altered accordingly. For the purposes of calculating the quantum in respect of this paragraph see table in clause</w:t>
      </w:r>
      <w:r>
        <w:rPr>
          <w:spacing w:val="-15"/>
          <w:sz w:val="20"/>
        </w:rPr>
        <w:t xml:space="preserve"> </w:t>
      </w:r>
      <w:r>
        <w:rPr>
          <w:sz w:val="20"/>
        </w:rPr>
        <w:t>7.2.6.1.</w:t>
      </w:r>
    </w:p>
    <w:p w:rsidR="006E00F9" w:rsidRDefault="006E00F9">
      <w:pPr>
        <w:pStyle w:val="BodyText"/>
        <w:spacing w:before="2"/>
      </w:pPr>
    </w:p>
    <w:p w:rsidR="006E00F9" w:rsidRDefault="00D50826">
      <w:pPr>
        <w:pStyle w:val="Heading2"/>
        <w:numPr>
          <w:ilvl w:val="2"/>
          <w:numId w:val="31"/>
        </w:numPr>
        <w:tabs>
          <w:tab w:val="left" w:pos="1108"/>
          <w:tab w:val="left" w:pos="1109"/>
        </w:tabs>
        <w:ind w:left="1108"/>
      </w:pPr>
      <w:r>
        <w:t>Special provisions relating to personal leave on annual</w:t>
      </w:r>
      <w:r>
        <w:rPr>
          <w:spacing w:val="-7"/>
        </w:rPr>
        <w:t xml:space="preserve"> </w:t>
      </w:r>
      <w:r>
        <w:t>leave</w:t>
      </w:r>
    </w:p>
    <w:p w:rsidR="006E00F9" w:rsidRDefault="006E00F9">
      <w:pPr>
        <w:pStyle w:val="BodyText"/>
        <w:spacing w:before="11"/>
        <w:rPr>
          <w:b/>
          <w:sz w:val="19"/>
        </w:rPr>
      </w:pPr>
    </w:p>
    <w:p w:rsidR="006E00F9" w:rsidRDefault="00D50826">
      <w:pPr>
        <w:pStyle w:val="ListParagraph"/>
        <w:numPr>
          <w:ilvl w:val="3"/>
          <w:numId w:val="31"/>
        </w:numPr>
        <w:tabs>
          <w:tab w:val="left" w:pos="1534"/>
        </w:tabs>
        <w:ind w:left="1533" w:right="247"/>
        <w:jc w:val="both"/>
        <w:rPr>
          <w:sz w:val="20"/>
        </w:rPr>
      </w:pPr>
      <w:r>
        <w:rPr>
          <w:sz w:val="20"/>
        </w:rPr>
        <w:t>Where a full-time or part-time employee is ill while on annual leave (granted pursuant to clause 7.1) and the illness is such as would, if he were not on annual leave, have rendered him unable to attend at his place of employment for a period of not less than 3 consecutive days the employee shall, subject to compliance with the terms and conditions prescribed in clause 7.2.7.2 be granted personal leave as prescribed by this Clause not exceeding the personal leave credit of the</w:t>
      </w:r>
      <w:r>
        <w:rPr>
          <w:spacing w:val="-31"/>
          <w:sz w:val="20"/>
        </w:rPr>
        <w:t xml:space="preserve"> </w:t>
      </w:r>
      <w:r>
        <w:rPr>
          <w:sz w:val="20"/>
        </w:rPr>
        <w:t>employee.</w:t>
      </w:r>
    </w:p>
    <w:p w:rsidR="006E00F9" w:rsidRDefault="006E00F9">
      <w:pPr>
        <w:pStyle w:val="BodyText"/>
      </w:pPr>
    </w:p>
    <w:p w:rsidR="006E00F9" w:rsidRDefault="00D50826">
      <w:pPr>
        <w:pStyle w:val="ListParagraph"/>
        <w:numPr>
          <w:ilvl w:val="3"/>
          <w:numId w:val="31"/>
        </w:numPr>
        <w:tabs>
          <w:tab w:val="left" w:pos="1534"/>
        </w:tabs>
        <w:ind w:left="1533" w:right="246" w:hanging="1277"/>
        <w:jc w:val="both"/>
        <w:rPr>
          <w:sz w:val="20"/>
        </w:rPr>
      </w:pPr>
      <w:r>
        <w:rPr>
          <w:sz w:val="20"/>
        </w:rPr>
        <w:t>Where an employee asserts an entitlement to paid leave of the kind referred to in clause 7.2.7.1, the employee should within 3 days of resuming work after taking such leave, deliver to the employer a certificate furnished by a legally qualified medical practitioner certifying that for a period of not less than 3 consecutive days specified in such certificate the employee would have been unable to attend or remain at his/her place of employment if he/she had been required to do</w:t>
      </w:r>
      <w:r>
        <w:rPr>
          <w:spacing w:val="-22"/>
          <w:sz w:val="20"/>
        </w:rPr>
        <w:t xml:space="preserve"> </w:t>
      </w:r>
      <w:r>
        <w:rPr>
          <w:sz w:val="20"/>
        </w:rPr>
        <w:t>so.</w:t>
      </w:r>
    </w:p>
    <w:p w:rsidR="006E00F9" w:rsidRDefault="006E00F9">
      <w:pPr>
        <w:pStyle w:val="BodyText"/>
        <w:rPr>
          <w:sz w:val="24"/>
        </w:rPr>
      </w:pPr>
    </w:p>
    <w:p w:rsidR="006E00F9" w:rsidRDefault="00D50826">
      <w:pPr>
        <w:pStyle w:val="Heading2"/>
        <w:spacing w:before="194"/>
        <w:ind w:left="3141"/>
      </w:pPr>
      <w:bookmarkStart w:id="153" w:name="CLAUSE_7.3__BEREAVEMENT_LEAVE"/>
      <w:bookmarkEnd w:id="153"/>
      <w:r>
        <w:t>CLAUSE 7.3 BEREAVEMENT LEAVE</w:t>
      </w:r>
    </w:p>
    <w:p w:rsidR="006E00F9" w:rsidRDefault="00D50826">
      <w:pPr>
        <w:pStyle w:val="BodyText"/>
        <w:spacing w:before="2" w:line="242" w:lineRule="exact"/>
        <w:ind w:left="256"/>
      </w:pPr>
      <w:r>
        <w:t>OPDATE 01:04:2007 1</w:t>
      </w:r>
      <w:r>
        <w:rPr>
          <w:position w:val="7"/>
          <w:sz w:val="13"/>
        </w:rPr>
        <w:t xml:space="preserve">st </w:t>
      </w:r>
      <w:r>
        <w:t>pp on or after</w:t>
      </w:r>
    </w:p>
    <w:p w:rsidR="006E00F9" w:rsidRDefault="00D50826">
      <w:pPr>
        <w:pStyle w:val="Heading2"/>
        <w:numPr>
          <w:ilvl w:val="2"/>
          <w:numId w:val="30"/>
        </w:numPr>
        <w:tabs>
          <w:tab w:val="left" w:pos="1104"/>
          <w:tab w:val="left" w:pos="1105"/>
        </w:tabs>
        <w:spacing w:line="242" w:lineRule="exact"/>
      </w:pPr>
      <w:r>
        <w:t>Entitlement to</w:t>
      </w:r>
      <w:r>
        <w:rPr>
          <w:spacing w:val="1"/>
        </w:rPr>
        <w:t xml:space="preserve"> </w:t>
      </w:r>
      <w:r>
        <w:t>leave</w:t>
      </w:r>
    </w:p>
    <w:p w:rsidR="006E00F9" w:rsidRDefault="006E00F9">
      <w:pPr>
        <w:pStyle w:val="BodyText"/>
        <w:spacing w:before="11"/>
        <w:rPr>
          <w:b/>
          <w:sz w:val="19"/>
        </w:rPr>
      </w:pPr>
    </w:p>
    <w:p w:rsidR="006E00F9" w:rsidRDefault="00D50826">
      <w:pPr>
        <w:pStyle w:val="BodyText"/>
        <w:ind w:left="1104"/>
      </w:pPr>
      <w:r>
        <w:t>An employee (other than a casual employee), on the death of a:</w:t>
      </w:r>
    </w:p>
    <w:p w:rsidR="006E00F9" w:rsidRDefault="006E00F9">
      <w:pPr>
        <w:pStyle w:val="BodyText"/>
        <w:spacing w:before="1"/>
      </w:pPr>
    </w:p>
    <w:p w:rsidR="006E00F9" w:rsidRDefault="00D50826">
      <w:pPr>
        <w:pStyle w:val="Heading3"/>
        <w:numPr>
          <w:ilvl w:val="3"/>
          <w:numId w:val="30"/>
        </w:numPr>
        <w:tabs>
          <w:tab w:val="left" w:pos="1331"/>
        </w:tabs>
        <w:rPr>
          <w:b w:val="0"/>
          <w:i w:val="0"/>
        </w:rPr>
      </w:pPr>
      <w:r>
        <w:t>spouse</w:t>
      </w:r>
      <w:r>
        <w:rPr>
          <w:b w:val="0"/>
          <w:i w:val="0"/>
        </w:rPr>
        <w:t>;</w:t>
      </w:r>
    </w:p>
    <w:p w:rsidR="006E00F9" w:rsidRDefault="00D50826">
      <w:pPr>
        <w:pStyle w:val="ListParagraph"/>
        <w:numPr>
          <w:ilvl w:val="3"/>
          <w:numId w:val="30"/>
        </w:numPr>
        <w:tabs>
          <w:tab w:val="left" w:pos="1331"/>
        </w:tabs>
        <w:spacing w:line="243" w:lineRule="exact"/>
        <w:rPr>
          <w:sz w:val="20"/>
        </w:rPr>
      </w:pPr>
      <w:r>
        <w:rPr>
          <w:sz w:val="20"/>
        </w:rPr>
        <w:t>parent;</w:t>
      </w:r>
    </w:p>
    <w:p w:rsidR="006E00F9" w:rsidRDefault="00D50826">
      <w:pPr>
        <w:pStyle w:val="ListParagraph"/>
        <w:numPr>
          <w:ilvl w:val="3"/>
          <w:numId w:val="30"/>
        </w:numPr>
        <w:tabs>
          <w:tab w:val="left" w:pos="1331"/>
        </w:tabs>
        <w:spacing w:before="2" w:line="243" w:lineRule="exact"/>
        <w:rPr>
          <w:sz w:val="20"/>
        </w:rPr>
      </w:pPr>
      <w:r>
        <w:rPr>
          <w:sz w:val="20"/>
        </w:rPr>
        <w:t>parent-in-law;</w:t>
      </w:r>
    </w:p>
    <w:p w:rsidR="006E00F9" w:rsidRDefault="00D50826">
      <w:pPr>
        <w:pStyle w:val="ListParagraph"/>
        <w:numPr>
          <w:ilvl w:val="3"/>
          <w:numId w:val="30"/>
        </w:numPr>
        <w:tabs>
          <w:tab w:val="left" w:pos="1331"/>
        </w:tabs>
        <w:spacing w:line="242" w:lineRule="exact"/>
        <w:rPr>
          <w:sz w:val="20"/>
        </w:rPr>
      </w:pPr>
      <w:r>
        <w:rPr>
          <w:sz w:val="20"/>
        </w:rPr>
        <w:t>sister or</w:t>
      </w:r>
      <w:r>
        <w:rPr>
          <w:spacing w:val="-5"/>
          <w:sz w:val="20"/>
        </w:rPr>
        <w:t xml:space="preserve"> </w:t>
      </w:r>
      <w:r>
        <w:rPr>
          <w:sz w:val="20"/>
        </w:rPr>
        <w:t>brother;</w:t>
      </w:r>
    </w:p>
    <w:p w:rsidR="006E00F9" w:rsidRDefault="00D50826">
      <w:pPr>
        <w:pStyle w:val="ListParagraph"/>
        <w:numPr>
          <w:ilvl w:val="3"/>
          <w:numId w:val="30"/>
        </w:numPr>
        <w:tabs>
          <w:tab w:val="left" w:pos="1331"/>
        </w:tabs>
        <w:spacing w:line="243" w:lineRule="exact"/>
        <w:rPr>
          <w:sz w:val="20"/>
        </w:rPr>
      </w:pPr>
      <w:r>
        <w:rPr>
          <w:sz w:val="20"/>
        </w:rPr>
        <w:t>child or</w:t>
      </w:r>
      <w:r>
        <w:rPr>
          <w:spacing w:val="-3"/>
          <w:sz w:val="20"/>
        </w:rPr>
        <w:t xml:space="preserve"> </w:t>
      </w:r>
      <w:r>
        <w:rPr>
          <w:sz w:val="20"/>
        </w:rPr>
        <w:t>step-child;</w:t>
      </w:r>
    </w:p>
    <w:p w:rsidR="006E00F9" w:rsidRDefault="006E00F9">
      <w:pPr>
        <w:spacing w:line="243" w:lineRule="exact"/>
        <w:rPr>
          <w:sz w:val="20"/>
        </w:rPr>
        <w:sectPr w:rsidR="006E00F9">
          <w:pgSz w:w="11910" w:h="16850"/>
          <w:pgMar w:top="1040" w:right="880" w:bottom="280" w:left="880" w:header="570" w:footer="0" w:gutter="0"/>
          <w:cols w:space="720"/>
        </w:sectPr>
      </w:pPr>
    </w:p>
    <w:p w:rsidR="006E00F9" w:rsidRDefault="00D50826">
      <w:pPr>
        <w:pStyle w:val="ListParagraph"/>
        <w:numPr>
          <w:ilvl w:val="3"/>
          <w:numId w:val="30"/>
        </w:numPr>
        <w:tabs>
          <w:tab w:val="left" w:pos="1331"/>
        </w:tabs>
        <w:spacing w:before="89"/>
        <w:rPr>
          <w:sz w:val="20"/>
        </w:rPr>
      </w:pPr>
      <w:r>
        <w:rPr>
          <w:sz w:val="20"/>
        </w:rPr>
        <w:t>household</w:t>
      </w:r>
      <w:r>
        <w:rPr>
          <w:spacing w:val="-2"/>
          <w:sz w:val="20"/>
        </w:rPr>
        <w:t xml:space="preserve"> </w:t>
      </w:r>
      <w:r>
        <w:rPr>
          <w:sz w:val="20"/>
        </w:rPr>
        <w:t>member,</w:t>
      </w:r>
    </w:p>
    <w:p w:rsidR="006E00F9" w:rsidRDefault="006E00F9">
      <w:pPr>
        <w:pStyle w:val="BodyText"/>
        <w:spacing w:before="11"/>
        <w:rPr>
          <w:sz w:val="11"/>
        </w:rPr>
      </w:pPr>
    </w:p>
    <w:p w:rsidR="006E00F9" w:rsidRDefault="00D50826">
      <w:pPr>
        <w:pStyle w:val="BodyText"/>
        <w:spacing w:before="100"/>
        <w:ind w:left="1092" w:right="252"/>
        <w:jc w:val="both"/>
      </w:pPr>
      <w:r>
        <w:t xml:space="preserve">is entitled, on reasonable notice, to leave up to and including the day of the funeral of the relative. This leave is </w:t>
      </w:r>
      <w:r>
        <w:rPr>
          <w:b/>
          <w:i/>
        </w:rPr>
        <w:t xml:space="preserve">without loss of pay </w:t>
      </w:r>
      <w:r>
        <w:t>for a period not exceeding the number of hours worked by the employee in 2 ordinary days work per occasion. Proof of death must be furnished by the employee to the satisfaction of the employer, if requested.</w:t>
      </w:r>
    </w:p>
    <w:p w:rsidR="006E00F9" w:rsidRDefault="00D50826">
      <w:pPr>
        <w:pStyle w:val="BodyText"/>
        <w:spacing w:line="243" w:lineRule="exact"/>
        <w:ind w:left="252"/>
        <w:rPr>
          <w:rFonts w:ascii="Symbol" w:hAnsi="Symbol"/>
        </w:rPr>
      </w:pPr>
      <w:r>
        <w:rPr>
          <w:rFonts w:ascii="Symbol" w:hAnsi="Symbol"/>
          <w:w w:val="99"/>
        </w:rPr>
        <w:t></w:t>
      </w:r>
    </w:p>
    <w:p w:rsidR="006E00F9" w:rsidRDefault="00D50826">
      <w:pPr>
        <w:pStyle w:val="Heading2"/>
        <w:numPr>
          <w:ilvl w:val="2"/>
          <w:numId w:val="30"/>
        </w:numPr>
        <w:tabs>
          <w:tab w:val="left" w:pos="1104"/>
          <w:tab w:val="left" w:pos="1105"/>
        </w:tabs>
        <w:spacing w:line="242" w:lineRule="exact"/>
      </w:pPr>
      <w:r>
        <w:t>Unpaid entitlement to</w:t>
      </w:r>
      <w:r>
        <w:rPr>
          <w:spacing w:val="-1"/>
        </w:rPr>
        <w:t xml:space="preserve"> </w:t>
      </w:r>
      <w:r>
        <w:t>leave</w:t>
      </w:r>
    </w:p>
    <w:p w:rsidR="006E00F9" w:rsidRDefault="006E00F9">
      <w:pPr>
        <w:pStyle w:val="BodyText"/>
        <w:spacing w:before="1"/>
        <w:rPr>
          <w:b/>
        </w:rPr>
      </w:pPr>
    </w:p>
    <w:p w:rsidR="006E00F9" w:rsidRDefault="00D50826">
      <w:pPr>
        <w:pStyle w:val="BodyText"/>
        <w:ind w:left="1104"/>
      </w:pPr>
      <w:r>
        <w:t>An employee may take unpaid bereavement leave by agreement with the employer.</w:t>
      </w:r>
    </w:p>
    <w:p w:rsidR="006E00F9" w:rsidRDefault="006E00F9">
      <w:pPr>
        <w:pStyle w:val="BodyText"/>
        <w:spacing w:before="1"/>
      </w:pPr>
    </w:p>
    <w:p w:rsidR="006E00F9" w:rsidRDefault="00D50826">
      <w:pPr>
        <w:pStyle w:val="Heading2"/>
        <w:numPr>
          <w:ilvl w:val="2"/>
          <w:numId w:val="30"/>
        </w:numPr>
        <w:tabs>
          <w:tab w:val="left" w:pos="1104"/>
          <w:tab w:val="left" w:pos="1105"/>
        </w:tabs>
      </w:pPr>
      <w:r>
        <w:t>Effect of other</w:t>
      </w:r>
      <w:r>
        <w:rPr>
          <w:spacing w:val="-4"/>
        </w:rPr>
        <w:t xml:space="preserve"> </w:t>
      </w:r>
      <w:r>
        <w:t>leave</w:t>
      </w:r>
    </w:p>
    <w:p w:rsidR="006E00F9" w:rsidRDefault="006E00F9">
      <w:pPr>
        <w:pStyle w:val="BodyText"/>
        <w:spacing w:before="11"/>
        <w:rPr>
          <w:b/>
          <w:sz w:val="19"/>
        </w:rPr>
      </w:pPr>
    </w:p>
    <w:p w:rsidR="006E00F9" w:rsidRDefault="00D50826">
      <w:pPr>
        <w:pStyle w:val="BodyText"/>
        <w:ind w:left="1104" w:right="261"/>
      </w:pPr>
      <w:r>
        <w:t>This clause has no operation where the period of entitlement to this leave coincides with any other period of leave.</w:t>
      </w:r>
    </w:p>
    <w:p w:rsidR="006E00F9" w:rsidRDefault="006E00F9">
      <w:pPr>
        <w:pStyle w:val="BodyText"/>
        <w:rPr>
          <w:sz w:val="24"/>
        </w:rPr>
      </w:pPr>
    </w:p>
    <w:p w:rsidR="006E00F9" w:rsidRDefault="00D50826">
      <w:pPr>
        <w:pStyle w:val="Heading2"/>
        <w:spacing w:before="194" w:line="243" w:lineRule="exact"/>
        <w:ind w:left="1495"/>
      </w:pPr>
      <w:bookmarkStart w:id="154" w:name="CLAUSE_7.4__personal_leave_to_care_for_a"/>
      <w:bookmarkEnd w:id="154"/>
      <w:r>
        <w:t>CLAUSE 7.4 PERSONAL LEAVE TO CARE FOR A FAMILY MEMBER</w:t>
      </w:r>
    </w:p>
    <w:p w:rsidR="006E00F9" w:rsidRDefault="00D50826">
      <w:pPr>
        <w:pStyle w:val="BodyText"/>
        <w:spacing w:line="243" w:lineRule="exact"/>
        <w:ind w:left="252"/>
      </w:pPr>
      <w:r>
        <w:t>OPDATE 01:04:2007 1</w:t>
      </w:r>
      <w:r>
        <w:rPr>
          <w:position w:val="7"/>
          <w:sz w:val="13"/>
        </w:rPr>
        <w:t xml:space="preserve">st </w:t>
      </w:r>
      <w:r>
        <w:t>pp on or after</w:t>
      </w:r>
    </w:p>
    <w:p w:rsidR="006E00F9" w:rsidRDefault="00D50826">
      <w:pPr>
        <w:pStyle w:val="Heading2"/>
        <w:numPr>
          <w:ilvl w:val="2"/>
          <w:numId w:val="29"/>
        </w:numPr>
        <w:tabs>
          <w:tab w:val="left" w:pos="1104"/>
          <w:tab w:val="left" w:pos="1105"/>
        </w:tabs>
        <w:spacing w:before="1"/>
      </w:pPr>
      <w:r>
        <w:t>Definitions</w:t>
      </w:r>
    </w:p>
    <w:p w:rsidR="006E00F9" w:rsidRDefault="006E00F9">
      <w:pPr>
        <w:pStyle w:val="BodyText"/>
        <w:spacing w:before="11"/>
        <w:rPr>
          <w:b/>
          <w:sz w:val="19"/>
        </w:rPr>
      </w:pPr>
    </w:p>
    <w:p w:rsidR="006E00F9" w:rsidRDefault="00D50826">
      <w:pPr>
        <w:pStyle w:val="ListParagraph"/>
        <w:numPr>
          <w:ilvl w:val="3"/>
          <w:numId w:val="29"/>
        </w:numPr>
        <w:tabs>
          <w:tab w:val="left" w:pos="1529"/>
          <w:tab w:val="left" w:pos="1530"/>
        </w:tabs>
        <w:ind w:right="252"/>
        <w:rPr>
          <w:sz w:val="20"/>
        </w:rPr>
      </w:pPr>
      <w:r>
        <w:rPr>
          <w:b/>
          <w:i/>
          <w:sz w:val="20"/>
        </w:rPr>
        <w:t xml:space="preserve">Personal leave to care for a family member </w:t>
      </w:r>
      <w:r>
        <w:rPr>
          <w:sz w:val="20"/>
        </w:rPr>
        <w:t>means leave provided in accordance with this</w:t>
      </w:r>
      <w:r>
        <w:rPr>
          <w:spacing w:val="-5"/>
          <w:sz w:val="20"/>
        </w:rPr>
        <w:t xml:space="preserve"> </w:t>
      </w:r>
      <w:r>
        <w:rPr>
          <w:sz w:val="20"/>
        </w:rPr>
        <w:t>clause.</w:t>
      </w:r>
    </w:p>
    <w:p w:rsidR="006E00F9" w:rsidRDefault="006E00F9">
      <w:pPr>
        <w:pStyle w:val="BodyText"/>
        <w:spacing w:before="1"/>
      </w:pPr>
    </w:p>
    <w:p w:rsidR="006E00F9" w:rsidRDefault="00D50826">
      <w:pPr>
        <w:pStyle w:val="ListParagraph"/>
        <w:numPr>
          <w:ilvl w:val="3"/>
          <w:numId w:val="29"/>
        </w:numPr>
        <w:tabs>
          <w:tab w:val="left" w:pos="1529"/>
          <w:tab w:val="left" w:pos="1530"/>
        </w:tabs>
        <w:rPr>
          <w:sz w:val="20"/>
        </w:rPr>
      </w:pPr>
      <w:r>
        <w:rPr>
          <w:b/>
          <w:i/>
          <w:sz w:val="20"/>
        </w:rPr>
        <w:t xml:space="preserve">Family </w:t>
      </w:r>
      <w:r>
        <w:rPr>
          <w:sz w:val="20"/>
        </w:rPr>
        <w:t>- the following are to be regarded as members of a person's</w:t>
      </w:r>
      <w:r>
        <w:rPr>
          <w:spacing w:val="-14"/>
          <w:sz w:val="20"/>
        </w:rPr>
        <w:t xml:space="preserve"> </w:t>
      </w:r>
      <w:r>
        <w:rPr>
          <w:sz w:val="20"/>
        </w:rPr>
        <w:t>family:</w:t>
      </w:r>
    </w:p>
    <w:p w:rsidR="006E00F9" w:rsidRDefault="006E00F9">
      <w:pPr>
        <w:pStyle w:val="BodyText"/>
        <w:spacing w:before="1"/>
      </w:pPr>
    </w:p>
    <w:p w:rsidR="006E00F9" w:rsidRDefault="00D50826">
      <w:pPr>
        <w:pStyle w:val="ListParagraph"/>
        <w:numPr>
          <w:ilvl w:val="4"/>
          <w:numId w:val="29"/>
        </w:numPr>
        <w:tabs>
          <w:tab w:val="left" w:pos="2096"/>
        </w:tabs>
        <w:spacing w:line="243" w:lineRule="exact"/>
        <w:ind w:hanging="566"/>
        <w:jc w:val="both"/>
        <w:rPr>
          <w:sz w:val="20"/>
        </w:rPr>
      </w:pPr>
      <w:r>
        <w:rPr>
          <w:sz w:val="20"/>
        </w:rPr>
        <w:t>a</w:t>
      </w:r>
      <w:r>
        <w:rPr>
          <w:spacing w:val="-2"/>
          <w:sz w:val="20"/>
        </w:rPr>
        <w:t xml:space="preserve"> </w:t>
      </w:r>
      <w:r>
        <w:rPr>
          <w:b/>
          <w:i/>
          <w:sz w:val="20"/>
        </w:rPr>
        <w:t>spouse</w:t>
      </w:r>
      <w:r>
        <w:rPr>
          <w:sz w:val="20"/>
        </w:rPr>
        <w:t>;</w:t>
      </w:r>
    </w:p>
    <w:p w:rsidR="006E00F9" w:rsidRDefault="00D50826">
      <w:pPr>
        <w:pStyle w:val="ListParagraph"/>
        <w:numPr>
          <w:ilvl w:val="4"/>
          <w:numId w:val="29"/>
        </w:numPr>
        <w:tabs>
          <w:tab w:val="left" w:pos="2096"/>
        </w:tabs>
        <w:spacing w:line="242" w:lineRule="exact"/>
        <w:ind w:hanging="566"/>
        <w:jc w:val="both"/>
        <w:rPr>
          <w:sz w:val="20"/>
        </w:rPr>
      </w:pPr>
      <w:r>
        <w:rPr>
          <w:sz w:val="20"/>
        </w:rPr>
        <w:t>a child or step</w:t>
      </w:r>
      <w:r>
        <w:rPr>
          <w:spacing w:val="-5"/>
          <w:sz w:val="20"/>
        </w:rPr>
        <w:t xml:space="preserve"> </w:t>
      </w:r>
      <w:r>
        <w:rPr>
          <w:sz w:val="20"/>
        </w:rPr>
        <w:t>child;</w:t>
      </w:r>
    </w:p>
    <w:p w:rsidR="006E00F9" w:rsidRDefault="00D50826">
      <w:pPr>
        <w:pStyle w:val="ListParagraph"/>
        <w:numPr>
          <w:ilvl w:val="4"/>
          <w:numId w:val="29"/>
        </w:numPr>
        <w:tabs>
          <w:tab w:val="left" w:pos="2097"/>
        </w:tabs>
        <w:spacing w:line="243" w:lineRule="exact"/>
        <w:ind w:left="2096"/>
        <w:jc w:val="both"/>
        <w:rPr>
          <w:sz w:val="20"/>
        </w:rPr>
      </w:pPr>
      <w:r>
        <w:rPr>
          <w:sz w:val="20"/>
        </w:rPr>
        <w:t>a parent or parent</w:t>
      </w:r>
      <w:r>
        <w:rPr>
          <w:spacing w:val="-4"/>
          <w:sz w:val="20"/>
        </w:rPr>
        <w:t xml:space="preserve"> </w:t>
      </w:r>
      <w:r>
        <w:rPr>
          <w:sz w:val="20"/>
        </w:rPr>
        <w:t>in-law;</w:t>
      </w:r>
    </w:p>
    <w:p w:rsidR="006E00F9" w:rsidRDefault="00D50826">
      <w:pPr>
        <w:pStyle w:val="ListParagraph"/>
        <w:numPr>
          <w:ilvl w:val="4"/>
          <w:numId w:val="29"/>
        </w:numPr>
        <w:tabs>
          <w:tab w:val="left" w:pos="2097"/>
        </w:tabs>
        <w:spacing w:before="2" w:line="243" w:lineRule="exact"/>
        <w:ind w:left="2096"/>
        <w:jc w:val="both"/>
        <w:rPr>
          <w:sz w:val="20"/>
        </w:rPr>
      </w:pPr>
      <w:r>
        <w:rPr>
          <w:sz w:val="20"/>
        </w:rPr>
        <w:t>any other member of the person's</w:t>
      </w:r>
      <w:r>
        <w:rPr>
          <w:spacing w:val="-11"/>
          <w:sz w:val="20"/>
        </w:rPr>
        <w:t xml:space="preserve"> </w:t>
      </w:r>
      <w:r>
        <w:rPr>
          <w:sz w:val="20"/>
        </w:rPr>
        <w:t>household;</w:t>
      </w:r>
    </w:p>
    <w:p w:rsidR="006E00F9" w:rsidRDefault="00D50826">
      <w:pPr>
        <w:pStyle w:val="ListParagraph"/>
        <w:numPr>
          <w:ilvl w:val="4"/>
          <w:numId w:val="29"/>
        </w:numPr>
        <w:tabs>
          <w:tab w:val="left" w:pos="2097"/>
        </w:tabs>
        <w:spacing w:line="242" w:lineRule="exact"/>
        <w:ind w:left="2096"/>
        <w:jc w:val="both"/>
        <w:rPr>
          <w:sz w:val="20"/>
        </w:rPr>
      </w:pPr>
      <w:r>
        <w:rPr>
          <w:sz w:val="20"/>
        </w:rPr>
        <w:t>a grandparent or</w:t>
      </w:r>
      <w:r>
        <w:rPr>
          <w:spacing w:val="-4"/>
          <w:sz w:val="20"/>
        </w:rPr>
        <w:t xml:space="preserve"> </w:t>
      </w:r>
      <w:r>
        <w:rPr>
          <w:sz w:val="20"/>
        </w:rPr>
        <w:t>grandchild;</w:t>
      </w:r>
    </w:p>
    <w:p w:rsidR="006E00F9" w:rsidRDefault="00D50826">
      <w:pPr>
        <w:pStyle w:val="ListParagraph"/>
        <w:numPr>
          <w:ilvl w:val="4"/>
          <w:numId w:val="29"/>
        </w:numPr>
        <w:tabs>
          <w:tab w:val="left" w:pos="2097"/>
        </w:tabs>
        <w:spacing w:line="243" w:lineRule="exact"/>
        <w:ind w:left="2096"/>
        <w:jc w:val="both"/>
        <w:rPr>
          <w:sz w:val="20"/>
        </w:rPr>
      </w:pPr>
      <w:r>
        <w:rPr>
          <w:sz w:val="20"/>
        </w:rPr>
        <w:t>any other person who is dependent on the person's</w:t>
      </w:r>
      <w:r>
        <w:rPr>
          <w:spacing w:val="-11"/>
          <w:sz w:val="20"/>
        </w:rPr>
        <w:t xml:space="preserve"> </w:t>
      </w:r>
      <w:r>
        <w:rPr>
          <w:sz w:val="20"/>
        </w:rPr>
        <w:t>care.</w:t>
      </w:r>
    </w:p>
    <w:p w:rsidR="006E00F9" w:rsidRDefault="006E00F9">
      <w:pPr>
        <w:pStyle w:val="BodyText"/>
        <w:spacing w:before="1"/>
      </w:pPr>
    </w:p>
    <w:p w:rsidR="006E00F9" w:rsidRDefault="00D50826">
      <w:pPr>
        <w:pStyle w:val="ListParagraph"/>
        <w:numPr>
          <w:ilvl w:val="3"/>
          <w:numId w:val="29"/>
        </w:numPr>
        <w:tabs>
          <w:tab w:val="left" w:pos="1529"/>
          <w:tab w:val="left" w:pos="1530"/>
        </w:tabs>
        <w:rPr>
          <w:sz w:val="20"/>
        </w:rPr>
      </w:pPr>
      <w:r>
        <w:rPr>
          <w:b/>
          <w:i/>
          <w:sz w:val="20"/>
        </w:rPr>
        <w:t xml:space="preserve">Personal leave </w:t>
      </w:r>
      <w:r>
        <w:rPr>
          <w:sz w:val="20"/>
        </w:rPr>
        <w:t>means leave provided for in accordance with clause</w:t>
      </w:r>
      <w:r>
        <w:rPr>
          <w:spacing w:val="-11"/>
          <w:sz w:val="20"/>
        </w:rPr>
        <w:t xml:space="preserve"> </w:t>
      </w:r>
      <w:r>
        <w:rPr>
          <w:sz w:val="20"/>
        </w:rPr>
        <w:t>7.2.</w:t>
      </w:r>
    </w:p>
    <w:p w:rsidR="006E00F9" w:rsidRDefault="006E00F9">
      <w:pPr>
        <w:pStyle w:val="BodyText"/>
        <w:spacing w:before="10"/>
        <w:rPr>
          <w:sz w:val="19"/>
        </w:rPr>
      </w:pPr>
    </w:p>
    <w:p w:rsidR="006E00F9" w:rsidRDefault="00D50826">
      <w:pPr>
        <w:pStyle w:val="Heading2"/>
        <w:numPr>
          <w:ilvl w:val="2"/>
          <w:numId w:val="28"/>
        </w:numPr>
        <w:tabs>
          <w:tab w:val="left" w:pos="1104"/>
          <w:tab w:val="left" w:pos="1105"/>
        </w:tabs>
        <w:spacing w:before="1"/>
      </w:pPr>
      <w:r>
        <w:t>Paid personal leave to care for a family</w:t>
      </w:r>
      <w:r>
        <w:rPr>
          <w:spacing w:val="-7"/>
        </w:rPr>
        <w:t xml:space="preserve"> </w:t>
      </w:r>
      <w:r>
        <w:t>member</w:t>
      </w:r>
    </w:p>
    <w:p w:rsidR="006E00F9" w:rsidRDefault="006E00F9">
      <w:pPr>
        <w:pStyle w:val="BodyText"/>
        <w:spacing w:before="1"/>
        <w:rPr>
          <w:b/>
        </w:rPr>
      </w:pPr>
    </w:p>
    <w:p w:rsidR="006E00F9" w:rsidRDefault="00D50826">
      <w:pPr>
        <w:pStyle w:val="ListParagraph"/>
        <w:numPr>
          <w:ilvl w:val="3"/>
          <w:numId w:val="28"/>
        </w:numPr>
        <w:tabs>
          <w:tab w:val="left" w:pos="1529"/>
          <w:tab w:val="left" w:pos="1530"/>
        </w:tabs>
        <w:ind w:right="251"/>
        <w:rPr>
          <w:sz w:val="20"/>
        </w:rPr>
      </w:pPr>
      <w:r>
        <w:rPr>
          <w:sz w:val="20"/>
        </w:rPr>
        <w:t xml:space="preserve">An employee (other than a casual employee) with responsibilities in relation to a member of the employee’s </w:t>
      </w:r>
      <w:r>
        <w:rPr>
          <w:b/>
          <w:i/>
          <w:sz w:val="20"/>
        </w:rPr>
        <w:t xml:space="preserve">family </w:t>
      </w:r>
      <w:r>
        <w:rPr>
          <w:sz w:val="20"/>
        </w:rPr>
        <w:t>who need the employee’s care and</w:t>
      </w:r>
      <w:r>
        <w:rPr>
          <w:spacing w:val="-20"/>
          <w:sz w:val="20"/>
        </w:rPr>
        <w:t xml:space="preserve"> </w:t>
      </w:r>
      <w:r>
        <w:rPr>
          <w:sz w:val="20"/>
        </w:rPr>
        <w:t>support:</w:t>
      </w:r>
    </w:p>
    <w:p w:rsidR="006E00F9" w:rsidRDefault="006E00F9">
      <w:pPr>
        <w:pStyle w:val="BodyText"/>
      </w:pPr>
    </w:p>
    <w:p w:rsidR="006E00F9" w:rsidRDefault="00D50826">
      <w:pPr>
        <w:pStyle w:val="ListParagraph"/>
        <w:numPr>
          <w:ilvl w:val="4"/>
          <w:numId w:val="28"/>
        </w:numPr>
        <w:tabs>
          <w:tab w:val="left" w:pos="2095"/>
          <w:tab w:val="left" w:pos="2096"/>
        </w:tabs>
        <w:ind w:hanging="566"/>
        <w:rPr>
          <w:sz w:val="20"/>
        </w:rPr>
      </w:pPr>
      <w:r>
        <w:rPr>
          <w:sz w:val="20"/>
        </w:rPr>
        <w:t>due to personal injury;</w:t>
      </w:r>
      <w:r>
        <w:rPr>
          <w:spacing w:val="-3"/>
          <w:sz w:val="20"/>
        </w:rPr>
        <w:t xml:space="preserve"> </w:t>
      </w:r>
      <w:r>
        <w:rPr>
          <w:sz w:val="20"/>
        </w:rPr>
        <w:t>or</w:t>
      </w:r>
    </w:p>
    <w:p w:rsidR="006E00F9" w:rsidRDefault="006E00F9">
      <w:pPr>
        <w:pStyle w:val="BodyText"/>
        <w:spacing w:before="11"/>
        <w:rPr>
          <w:sz w:val="19"/>
        </w:rPr>
      </w:pPr>
    </w:p>
    <w:p w:rsidR="006E00F9" w:rsidRDefault="00D50826">
      <w:pPr>
        <w:pStyle w:val="ListParagraph"/>
        <w:numPr>
          <w:ilvl w:val="4"/>
          <w:numId w:val="28"/>
        </w:numPr>
        <w:tabs>
          <w:tab w:val="left" w:pos="2096"/>
        </w:tabs>
        <w:ind w:right="254" w:hanging="566"/>
        <w:jc w:val="both"/>
        <w:rPr>
          <w:sz w:val="20"/>
        </w:rPr>
      </w:pPr>
      <w:r>
        <w:rPr>
          <w:sz w:val="20"/>
        </w:rPr>
        <w:t>for the purposes of caring for a family member who is ill and requires the employee’s care and support or who requires care due to an unexpected emergency,</w:t>
      </w:r>
    </w:p>
    <w:p w:rsidR="006E00F9" w:rsidRDefault="006E00F9">
      <w:pPr>
        <w:pStyle w:val="BodyText"/>
      </w:pPr>
    </w:p>
    <w:p w:rsidR="006E00F9" w:rsidRDefault="00D50826">
      <w:pPr>
        <w:pStyle w:val="BodyText"/>
        <w:ind w:left="1529" w:right="252"/>
        <w:jc w:val="both"/>
      </w:pPr>
      <w:r>
        <w:t xml:space="preserve">is entitled to up to 10 days or 76 hours in any completed year of </w:t>
      </w:r>
      <w:r>
        <w:rPr>
          <w:b/>
          <w:i/>
        </w:rPr>
        <w:t xml:space="preserve">continuous service </w:t>
      </w:r>
      <w:r>
        <w:t>(pro rata for part-time employees) to provide care and support for such persons when they are ill.</w:t>
      </w:r>
    </w:p>
    <w:p w:rsidR="006E00F9" w:rsidRDefault="006E00F9">
      <w:pPr>
        <w:pStyle w:val="BodyText"/>
      </w:pPr>
    </w:p>
    <w:p w:rsidR="006E00F9" w:rsidRDefault="00D50826">
      <w:pPr>
        <w:pStyle w:val="ListParagraph"/>
        <w:numPr>
          <w:ilvl w:val="3"/>
          <w:numId w:val="28"/>
        </w:numPr>
        <w:tabs>
          <w:tab w:val="left" w:pos="1530"/>
        </w:tabs>
        <w:ind w:right="252"/>
        <w:jc w:val="both"/>
        <w:rPr>
          <w:sz w:val="20"/>
        </w:rPr>
      </w:pPr>
      <w:r>
        <w:rPr>
          <w:sz w:val="20"/>
        </w:rPr>
        <w:t xml:space="preserve">By agreement between the employer and an individual employee, the employee may access an additional amount of their accrued </w:t>
      </w:r>
      <w:r>
        <w:rPr>
          <w:b/>
          <w:i/>
          <w:sz w:val="20"/>
        </w:rPr>
        <w:t xml:space="preserve">personal leave </w:t>
      </w:r>
      <w:r>
        <w:rPr>
          <w:sz w:val="20"/>
        </w:rPr>
        <w:t>for the purposes set out in this clause. In such circumstances, the employer and the employee shall agree upon the additional amount that may be</w:t>
      </w:r>
      <w:r>
        <w:rPr>
          <w:spacing w:val="-13"/>
          <w:sz w:val="20"/>
        </w:rPr>
        <w:t xml:space="preserve"> </w:t>
      </w:r>
      <w:r>
        <w:rPr>
          <w:sz w:val="20"/>
        </w:rPr>
        <w:t>accessed.</w:t>
      </w:r>
    </w:p>
    <w:p w:rsidR="006E00F9" w:rsidRDefault="006E00F9">
      <w:pPr>
        <w:pStyle w:val="BodyText"/>
        <w:spacing w:before="1"/>
      </w:pPr>
    </w:p>
    <w:p w:rsidR="006E00F9" w:rsidRDefault="00D50826">
      <w:pPr>
        <w:pStyle w:val="ListParagraph"/>
        <w:numPr>
          <w:ilvl w:val="3"/>
          <w:numId w:val="28"/>
        </w:numPr>
        <w:tabs>
          <w:tab w:val="left" w:pos="1529"/>
          <w:tab w:val="left" w:pos="1530"/>
        </w:tabs>
        <w:ind w:right="254" w:hanging="1276"/>
        <w:rPr>
          <w:sz w:val="20"/>
        </w:rPr>
      </w:pPr>
      <w:r>
        <w:rPr>
          <w:sz w:val="20"/>
        </w:rPr>
        <w:t xml:space="preserve">The entitlement to use </w:t>
      </w:r>
      <w:r>
        <w:rPr>
          <w:b/>
          <w:i/>
          <w:sz w:val="20"/>
        </w:rPr>
        <w:t xml:space="preserve">personal leave to care for a family member </w:t>
      </w:r>
      <w:r>
        <w:rPr>
          <w:sz w:val="20"/>
        </w:rPr>
        <w:t>is subject to the employee being responsible for the care of the person</w:t>
      </w:r>
      <w:r>
        <w:rPr>
          <w:spacing w:val="-15"/>
          <w:sz w:val="20"/>
        </w:rPr>
        <w:t xml:space="preserve"> </w:t>
      </w:r>
      <w:r>
        <w:rPr>
          <w:sz w:val="20"/>
        </w:rPr>
        <w:t>concerned.</w:t>
      </w:r>
    </w:p>
    <w:p w:rsidR="006E00F9" w:rsidRDefault="006E00F9">
      <w:pPr>
        <w:pStyle w:val="BodyText"/>
        <w:spacing w:before="1"/>
      </w:pPr>
    </w:p>
    <w:p w:rsidR="006E00F9" w:rsidRDefault="00D50826">
      <w:pPr>
        <w:pStyle w:val="ListParagraph"/>
        <w:numPr>
          <w:ilvl w:val="3"/>
          <w:numId w:val="28"/>
        </w:numPr>
        <w:tabs>
          <w:tab w:val="left" w:pos="1531"/>
        </w:tabs>
        <w:ind w:left="1530" w:right="253"/>
        <w:jc w:val="both"/>
        <w:rPr>
          <w:sz w:val="20"/>
        </w:rPr>
      </w:pPr>
      <w:r>
        <w:rPr>
          <w:sz w:val="20"/>
        </w:rPr>
        <w:t>The employee must, if required by the employer, establish by production of a medical certificate or statutory declaration, the illness of the person concerned and that the illness is such as to require care by</w:t>
      </w:r>
      <w:r>
        <w:rPr>
          <w:spacing w:val="-16"/>
          <w:sz w:val="20"/>
        </w:rPr>
        <w:t xml:space="preserve"> </w:t>
      </w:r>
      <w:r>
        <w:rPr>
          <w:sz w:val="20"/>
        </w:rPr>
        <w:t>another.</w:t>
      </w:r>
    </w:p>
    <w:p w:rsidR="006E00F9" w:rsidRDefault="006E00F9">
      <w:pPr>
        <w:jc w:val="both"/>
        <w:rPr>
          <w:sz w:val="20"/>
        </w:rPr>
        <w:sectPr w:rsidR="006E00F9">
          <w:pgSz w:w="11910" w:h="16850"/>
          <w:pgMar w:top="1040" w:right="880" w:bottom="280" w:left="880" w:header="570" w:footer="0" w:gutter="0"/>
          <w:cols w:space="720"/>
        </w:sectPr>
      </w:pPr>
    </w:p>
    <w:p w:rsidR="006E00F9" w:rsidRDefault="006E00F9">
      <w:pPr>
        <w:pStyle w:val="BodyText"/>
        <w:spacing w:before="4"/>
        <w:rPr>
          <w:sz w:val="19"/>
        </w:rPr>
      </w:pPr>
    </w:p>
    <w:p w:rsidR="006E00F9" w:rsidRDefault="00D50826">
      <w:pPr>
        <w:pStyle w:val="ListParagraph"/>
        <w:numPr>
          <w:ilvl w:val="3"/>
          <w:numId w:val="28"/>
        </w:numPr>
        <w:tabs>
          <w:tab w:val="left" w:pos="1530"/>
        </w:tabs>
        <w:spacing w:before="99"/>
        <w:ind w:right="255"/>
        <w:jc w:val="both"/>
        <w:rPr>
          <w:sz w:val="20"/>
        </w:rPr>
      </w:pPr>
      <w:r>
        <w:rPr>
          <w:sz w:val="20"/>
        </w:rPr>
        <w:t xml:space="preserve">In normal circumstances an employee must not take </w:t>
      </w:r>
      <w:r>
        <w:rPr>
          <w:b/>
          <w:i/>
          <w:sz w:val="20"/>
        </w:rPr>
        <w:t xml:space="preserve">personal leave to care for a family member </w:t>
      </w:r>
      <w:r>
        <w:rPr>
          <w:sz w:val="20"/>
        </w:rPr>
        <w:t>where another person has taken leave to care for the same person.</w:t>
      </w:r>
    </w:p>
    <w:p w:rsidR="006E00F9" w:rsidRDefault="006E00F9">
      <w:pPr>
        <w:pStyle w:val="BodyText"/>
      </w:pPr>
    </w:p>
    <w:p w:rsidR="006E00F9" w:rsidRDefault="00D50826">
      <w:pPr>
        <w:pStyle w:val="ListParagraph"/>
        <w:numPr>
          <w:ilvl w:val="3"/>
          <w:numId w:val="28"/>
        </w:numPr>
        <w:tabs>
          <w:tab w:val="left" w:pos="1530"/>
        </w:tabs>
        <w:ind w:right="251"/>
        <w:jc w:val="both"/>
        <w:rPr>
          <w:sz w:val="20"/>
        </w:rPr>
      </w:pPr>
      <w:r>
        <w:rPr>
          <w:sz w:val="20"/>
        </w:rPr>
        <w:t>The employee must, where practicable, give the employer notice prior to the absence of the intention to take leave, the name of the person requiring care and that person’s relationship to the employee, the reasons for taking such leave and the estimated length of absence. If it is not practicable for the employee to give prior notice of absence, the employee must notify the employer by telephone of such absence at the first opportunity on the day of the</w:t>
      </w:r>
      <w:r>
        <w:rPr>
          <w:spacing w:val="-16"/>
          <w:sz w:val="20"/>
        </w:rPr>
        <w:t xml:space="preserve"> </w:t>
      </w:r>
      <w:r>
        <w:rPr>
          <w:sz w:val="20"/>
        </w:rPr>
        <w:t>absence.</w:t>
      </w:r>
    </w:p>
    <w:p w:rsidR="006E00F9" w:rsidRDefault="006E00F9">
      <w:pPr>
        <w:pStyle w:val="BodyText"/>
      </w:pPr>
    </w:p>
    <w:p w:rsidR="006E00F9" w:rsidRDefault="00D50826">
      <w:pPr>
        <w:pStyle w:val="ListParagraph"/>
        <w:numPr>
          <w:ilvl w:val="3"/>
          <w:numId w:val="28"/>
        </w:numPr>
        <w:tabs>
          <w:tab w:val="left" w:pos="1530"/>
        </w:tabs>
        <w:ind w:right="252" w:hanging="1276"/>
        <w:jc w:val="both"/>
        <w:rPr>
          <w:sz w:val="20"/>
        </w:rPr>
      </w:pPr>
      <w:r>
        <w:rPr>
          <w:sz w:val="20"/>
        </w:rPr>
        <w:t xml:space="preserve">The amount of </w:t>
      </w:r>
      <w:r>
        <w:rPr>
          <w:b/>
          <w:i/>
          <w:sz w:val="20"/>
        </w:rPr>
        <w:t xml:space="preserve">personal leave to care for a family member </w:t>
      </w:r>
      <w:r>
        <w:rPr>
          <w:sz w:val="20"/>
        </w:rPr>
        <w:t xml:space="preserve">taken is to be deducted from the amount of the employees </w:t>
      </w:r>
      <w:r>
        <w:rPr>
          <w:b/>
          <w:i/>
          <w:sz w:val="20"/>
        </w:rPr>
        <w:t>personal leave</w:t>
      </w:r>
      <w:r>
        <w:rPr>
          <w:b/>
          <w:i/>
          <w:spacing w:val="-8"/>
          <w:sz w:val="20"/>
        </w:rPr>
        <w:t xml:space="preserve"> </w:t>
      </w:r>
      <w:r>
        <w:rPr>
          <w:sz w:val="20"/>
        </w:rPr>
        <w:t>credit.</w:t>
      </w:r>
    </w:p>
    <w:p w:rsidR="006E00F9" w:rsidRDefault="006E00F9">
      <w:pPr>
        <w:pStyle w:val="BodyText"/>
      </w:pPr>
    </w:p>
    <w:p w:rsidR="006E00F9" w:rsidRDefault="00D50826">
      <w:pPr>
        <w:pStyle w:val="Heading2"/>
        <w:numPr>
          <w:ilvl w:val="2"/>
          <w:numId w:val="27"/>
        </w:numPr>
        <w:tabs>
          <w:tab w:val="left" w:pos="1104"/>
          <w:tab w:val="left" w:pos="1105"/>
        </w:tabs>
        <w:spacing w:before="1"/>
        <w:ind w:hanging="851"/>
      </w:pPr>
      <w:r>
        <w:t>Unpaid personal leave to care for a family member</w:t>
      </w:r>
    </w:p>
    <w:p w:rsidR="006E00F9" w:rsidRDefault="006E00F9">
      <w:pPr>
        <w:pStyle w:val="BodyText"/>
        <w:spacing w:before="10"/>
        <w:rPr>
          <w:b/>
          <w:sz w:val="19"/>
        </w:rPr>
      </w:pPr>
    </w:p>
    <w:p w:rsidR="006E00F9" w:rsidRDefault="00D50826">
      <w:pPr>
        <w:pStyle w:val="ListParagraph"/>
        <w:numPr>
          <w:ilvl w:val="3"/>
          <w:numId w:val="27"/>
        </w:numPr>
        <w:tabs>
          <w:tab w:val="left" w:pos="1530"/>
        </w:tabs>
        <w:ind w:right="252" w:hanging="1276"/>
        <w:jc w:val="both"/>
        <w:rPr>
          <w:sz w:val="20"/>
        </w:rPr>
      </w:pPr>
      <w:r>
        <w:rPr>
          <w:sz w:val="20"/>
        </w:rPr>
        <w:t xml:space="preserve">Where an employee has exhausted all paid </w:t>
      </w:r>
      <w:r>
        <w:rPr>
          <w:b/>
          <w:i/>
          <w:sz w:val="20"/>
        </w:rPr>
        <w:t xml:space="preserve">personal leave </w:t>
      </w:r>
      <w:r>
        <w:rPr>
          <w:sz w:val="20"/>
        </w:rPr>
        <w:t xml:space="preserve">entitlements, an employee may elect, with the consent of the employer, to take unpaid leave for the purpose of providing care to a </w:t>
      </w:r>
      <w:r>
        <w:rPr>
          <w:b/>
          <w:i/>
          <w:sz w:val="20"/>
        </w:rPr>
        <w:t xml:space="preserve">family </w:t>
      </w:r>
      <w:r>
        <w:rPr>
          <w:sz w:val="20"/>
        </w:rPr>
        <w:t>member who is ill or who requires care due to an unexpected</w:t>
      </w:r>
      <w:r>
        <w:rPr>
          <w:spacing w:val="-3"/>
          <w:sz w:val="20"/>
        </w:rPr>
        <w:t xml:space="preserve"> </w:t>
      </w:r>
      <w:r>
        <w:rPr>
          <w:sz w:val="20"/>
        </w:rPr>
        <w:t>emergency.</w:t>
      </w:r>
    </w:p>
    <w:p w:rsidR="006E00F9" w:rsidRDefault="006E00F9">
      <w:pPr>
        <w:pStyle w:val="BodyText"/>
        <w:spacing w:before="2"/>
      </w:pPr>
    </w:p>
    <w:p w:rsidR="006E00F9" w:rsidRDefault="00D50826">
      <w:pPr>
        <w:pStyle w:val="ListParagraph"/>
        <w:numPr>
          <w:ilvl w:val="3"/>
          <w:numId w:val="27"/>
        </w:numPr>
        <w:tabs>
          <w:tab w:val="left" w:pos="1531"/>
        </w:tabs>
        <w:ind w:left="1530" w:right="255"/>
        <w:jc w:val="both"/>
        <w:rPr>
          <w:sz w:val="20"/>
        </w:rPr>
      </w:pPr>
      <w:r>
        <w:rPr>
          <w:sz w:val="20"/>
        </w:rPr>
        <w:t xml:space="preserve">The employer and the employee shall agree upon the period of unpaid </w:t>
      </w:r>
      <w:r>
        <w:rPr>
          <w:b/>
          <w:i/>
          <w:sz w:val="20"/>
        </w:rPr>
        <w:t xml:space="preserve">personal leave to care for a family member </w:t>
      </w:r>
      <w:r>
        <w:rPr>
          <w:sz w:val="20"/>
        </w:rPr>
        <w:t>which may be</w:t>
      </w:r>
      <w:r>
        <w:rPr>
          <w:spacing w:val="-11"/>
          <w:sz w:val="20"/>
        </w:rPr>
        <w:t xml:space="preserve"> </w:t>
      </w:r>
      <w:r>
        <w:rPr>
          <w:sz w:val="20"/>
        </w:rPr>
        <w:t>taken.</w:t>
      </w:r>
    </w:p>
    <w:p w:rsidR="006E00F9" w:rsidRDefault="006E00F9">
      <w:pPr>
        <w:pStyle w:val="BodyText"/>
        <w:spacing w:before="10"/>
        <w:rPr>
          <w:sz w:val="19"/>
        </w:rPr>
      </w:pPr>
    </w:p>
    <w:p w:rsidR="006E00F9" w:rsidRDefault="00D50826">
      <w:pPr>
        <w:pStyle w:val="ListParagraph"/>
        <w:numPr>
          <w:ilvl w:val="3"/>
          <w:numId w:val="27"/>
        </w:numPr>
        <w:tabs>
          <w:tab w:val="left" w:pos="1531"/>
        </w:tabs>
        <w:ind w:left="1530" w:right="251"/>
        <w:jc w:val="both"/>
        <w:rPr>
          <w:sz w:val="20"/>
        </w:rPr>
      </w:pPr>
      <w:r>
        <w:rPr>
          <w:sz w:val="20"/>
        </w:rPr>
        <w:t>In absence of the agreement between the employer and the employee, the employee is entitled to take up to two days (of a maximum of 16 hours) of unpaid leave per occasion, provided that notice and evidentiary requirements are</w:t>
      </w:r>
      <w:r>
        <w:rPr>
          <w:spacing w:val="-24"/>
          <w:sz w:val="20"/>
        </w:rPr>
        <w:t xml:space="preserve"> </w:t>
      </w:r>
      <w:r>
        <w:rPr>
          <w:sz w:val="20"/>
        </w:rPr>
        <w:t>met.</w:t>
      </w:r>
    </w:p>
    <w:p w:rsidR="006E00F9" w:rsidRDefault="006E00F9">
      <w:pPr>
        <w:pStyle w:val="BodyText"/>
        <w:spacing w:before="2"/>
      </w:pPr>
    </w:p>
    <w:p w:rsidR="006E00F9" w:rsidRDefault="00D50826">
      <w:pPr>
        <w:pStyle w:val="Heading2"/>
        <w:numPr>
          <w:ilvl w:val="2"/>
          <w:numId w:val="27"/>
        </w:numPr>
        <w:tabs>
          <w:tab w:val="left" w:pos="1105"/>
          <w:tab w:val="left" w:pos="1106"/>
        </w:tabs>
        <w:spacing w:before="1"/>
        <w:ind w:left="1105"/>
      </w:pPr>
      <w:r>
        <w:t>Single day absences</w:t>
      </w:r>
    </w:p>
    <w:p w:rsidR="006E00F9" w:rsidRDefault="006E00F9">
      <w:pPr>
        <w:pStyle w:val="BodyText"/>
        <w:spacing w:before="10"/>
        <w:rPr>
          <w:b/>
          <w:sz w:val="19"/>
        </w:rPr>
      </w:pPr>
    </w:p>
    <w:p w:rsidR="006E00F9" w:rsidRDefault="00D50826">
      <w:pPr>
        <w:spacing w:line="243" w:lineRule="exact"/>
        <w:ind w:left="1105"/>
        <w:rPr>
          <w:b/>
          <w:i/>
          <w:sz w:val="20"/>
        </w:rPr>
      </w:pPr>
      <w:r>
        <w:rPr>
          <w:sz w:val="20"/>
        </w:rPr>
        <w:t xml:space="preserve">Single day absences may be taken for </w:t>
      </w:r>
      <w:r>
        <w:rPr>
          <w:b/>
          <w:i/>
          <w:sz w:val="20"/>
        </w:rPr>
        <w:t>personal leave to care for a family member</w:t>
      </w:r>
    </w:p>
    <w:p w:rsidR="006E00F9" w:rsidRDefault="00D50826">
      <w:pPr>
        <w:pStyle w:val="BodyText"/>
        <w:spacing w:line="243" w:lineRule="exact"/>
        <w:ind w:left="1105"/>
      </w:pPr>
      <w:r>
        <w:t>as provided for in Clause 7.1.7.1 Time of Taking Annual Leave.</w:t>
      </w:r>
    </w:p>
    <w:p w:rsidR="006E00F9" w:rsidRDefault="006E00F9">
      <w:pPr>
        <w:pStyle w:val="BodyText"/>
        <w:spacing w:before="1"/>
      </w:pPr>
    </w:p>
    <w:p w:rsidR="006E00F9" w:rsidRDefault="00D50826">
      <w:pPr>
        <w:pStyle w:val="Heading2"/>
        <w:numPr>
          <w:ilvl w:val="2"/>
          <w:numId w:val="27"/>
        </w:numPr>
        <w:tabs>
          <w:tab w:val="left" w:pos="1105"/>
          <w:tab w:val="left" w:pos="1106"/>
        </w:tabs>
        <w:spacing w:before="1"/>
        <w:ind w:left="1105"/>
      </w:pPr>
      <w:r>
        <w:t>Casual employees caring responsibilities</w:t>
      </w:r>
    </w:p>
    <w:p w:rsidR="006E00F9" w:rsidRDefault="006E00F9">
      <w:pPr>
        <w:pStyle w:val="BodyText"/>
        <w:spacing w:before="10"/>
        <w:rPr>
          <w:b/>
          <w:sz w:val="19"/>
        </w:rPr>
      </w:pPr>
    </w:p>
    <w:p w:rsidR="006E00F9" w:rsidRDefault="00D50826">
      <w:pPr>
        <w:pStyle w:val="ListParagraph"/>
        <w:numPr>
          <w:ilvl w:val="3"/>
          <w:numId w:val="27"/>
        </w:numPr>
        <w:tabs>
          <w:tab w:val="left" w:pos="1531"/>
        </w:tabs>
        <w:ind w:left="1530" w:right="249"/>
        <w:jc w:val="both"/>
        <w:rPr>
          <w:sz w:val="20"/>
        </w:rPr>
      </w:pPr>
      <w:r>
        <w:rPr>
          <w:sz w:val="20"/>
        </w:rPr>
        <w:t xml:space="preserve">Casual employees are not entitled to </w:t>
      </w:r>
      <w:r>
        <w:rPr>
          <w:b/>
          <w:i/>
          <w:sz w:val="20"/>
        </w:rPr>
        <w:t xml:space="preserve">personal leave to care for a family member </w:t>
      </w:r>
      <w:r>
        <w:rPr>
          <w:sz w:val="20"/>
        </w:rPr>
        <w:t>or bereavement leave but subject to the notice and evidentiary requirements in 7.4 and 7.3, casuals are entitled to not be available to attend work, or to leave</w:t>
      </w:r>
      <w:r>
        <w:rPr>
          <w:spacing w:val="-4"/>
          <w:sz w:val="20"/>
        </w:rPr>
        <w:t xml:space="preserve"> </w:t>
      </w:r>
      <w:r>
        <w:rPr>
          <w:sz w:val="20"/>
        </w:rPr>
        <w:t>work:</w:t>
      </w:r>
    </w:p>
    <w:p w:rsidR="006E00F9" w:rsidRDefault="006E00F9">
      <w:pPr>
        <w:pStyle w:val="BodyText"/>
        <w:spacing w:before="2"/>
      </w:pPr>
    </w:p>
    <w:p w:rsidR="006E00F9" w:rsidRDefault="00D50826">
      <w:pPr>
        <w:pStyle w:val="ListParagraph"/>
        <w:numPr>
          <w:ilvl w:val="4"/>
          <w:numId w:val="27"/>
        </w:numPr>
        <w:tabs>
          <w:tab w:val="left" w:pos="2097"/>
        </w:tabs>
        <w:ind w:right="251" w:hanging="566"/>
        <w:jc w:val="both"/>
        <w:rPr>
          <w:sz w:val="20"/>
        </w:rPr>
      </w:pPr>
      <w:r>
        <w:rPr>
          <w:sz w:val="20"/>
        </w:rPr>
        <w:t xml:space="preserve">to care for a member of their </w:t>
      </w:r>
      <w:r>
        <w:rPr>
          <w:b/>
          <w:i/>
          <w:sz w:val="20"/>
        </w:rPr>
        <w:t xml:space="preserve">family </w:t>
      </w:r>
      <w:r>
        <w:rPr>
          <w:sz w:val="20"/>
        </w:rPr>
        <w:t>who is ill and require care and support, or who require care due to an unexpected emergency, or the birth of a child; or</w:t>
      </w:r>
    </w:p>
    <w:p w:rsidR="006E00F9" w:rsidRDefault="006E00F9">
      <w:pPr>
        <w:pStyle w:val="BodyText"/>
      </w:pPr>
    </w:p>
    <w:p w:rsidR="006E00F9" w:rsidRDefault="00D50826">
      <w:pPr>
        <w:pStyle w:val="ListParagraph"/>
        <w:numPr>
          <w:ilvl w:val="4"/>
          <w:numId w:val="27"/>
        </w:numPr>
        <w:tabs>
          <w:tab w:val="left" w:pos="2096"/>
          <w:tab w:val="left" w:pos="2097"/>
        </w:tabs>
        <w:ind w:hanging="566"/>
        <w:rPr>
          <w:sz w:val="20"/>
        </w:rPr>
      </w:pPr>
      <w:r>
        <w:rPr>
          <w:sz w:val="20"/>
        </w:rPr>
        <w:t xml:space="preserve">upon the death of a </w:t>
      </w:r>
      <w:r>
        <w:rPr>
          <w:b/>
          <w:i/>
          <w:sz w:val="20"/>
        </w:rPr>
        <w:t>family</w:t>
      </w:r>
      <w:r>
        <w:rPr>
          <w:b/>
          <w:i/>
          <w:spacing w:val="-14"/>
          <w:sz w:val="20"/>
        </w:rPr>
        <w:t xml:space="preserve"> </w:t>
      </w:r>
      <w:r>
        <w:rPr>
          <w:sz w:val="20"/>
        </w:rPr>
        <w:t>member.</w:t>
      </w:r>
    </w:p>
    <w:p w:rsidR="006E00F9" w:rsidRDefault="006E00F9">
      <w:pPr>
        <w:pStyle w:val="BodyText"/>
        <w:spacing w:before="1"/>
      </w:pPr>
    </w:p>
    <w:p w:rsidR="006E00F9" w:rsidRDefault="00D50826">
      <w:pPr>
        <w:pStyle w:val="ListParagraph"/>
        <w:numPr>
          <w:ilvl w:val="3"/>
          <w:numId w:val="27"/>
        </w:numPr>
        <w:tabs>
          <w:tab w:val="left" w:pos="1531"/>
        </w:tabs>
        <w:ind w:left="1530" w:right="253"/>
        <w:jc w:val="both"/>
        <w:rPr>
          <w:sz w:val="20"/>
        </w:rPr>
      </w:pPr>
      <w:r>
        <w:rPr>
          <w:sz w:val="20"/>
        </w:rPr>
        <w:t>The period for which the employee will be entitled to not be available to attend work for each occasion in clause 7.4.5.1</w:t>
      </w:r>
      <w:r>
        <w:rPr>
          <w:spacing w:val="-4"/>
          <w:sz w:val="20"/>
        </w:rPr>
        <w:t xml:space="preserve"> </w:t>
      </w:r>
      <w:r>
        <w:rPr>
          <w:sz w:val="20"/>
        </w:rPr>
        <w:t>is:</w:t>
      </w:r>
    </w:p>
    <w:p w:rsidR="006E00F9" w:rsidRDefault="006E00F9">
      <w:pPr>
        <w:pStyle w:val="BodyText"/>
        <w:spacing w:before="10"/>
        <w:rPr>
          <w:sz w:val="19"/>
        </w:rPr>
      </w:pPr>
    </w:p>
    <w:p w:rsidR="006E00F9" w:rsidRDefault="00D50826">
      <w:pPr>
        <w:pStyle w:val="ListParagraph"/>
        <w:numPr>
          <w:ilvl w:val="4"/>
          <w:numId w:val="27"/>
        </w:numPr>
        <w:tabs>
          <w:tab w:val="left" w:pos="2096"/>
          <w:tab w:val="left" w:pos="2097"/>
        </w:tabs>
        <w:ind w:hanging="566"/>
        <w:rPr>
          <w:sz w:val="20"/>
        </w:rPr>
      </w:pPr>
      <w:r>
        <w:rPr>
          <w:sz w:val="20"/>
        </w:rPr>
        <w:t>the period agreed upon between the employer and the employee;</w:t>
      </w:r>
      <w:r>
        <w:rPr>
          <w:spacing w:val="-15"/>
          <w:sz w:val="20"/>
        </w:rPr>
        <w:t xml:space="preserve"> </w:t>
      </w:r>
      <w:r>
        <w:rPr>
          <w:sz w:val="20"/>
        </w:rPr>
        <w:t>or</w:t>
      </w:r>
    </w:p>
    <w:p w:rsidR="006E00F9" w:rsidRDefault="006E00F9">
      <w:pPr>
        <w:pStyle w:val="BodyText"/>
        <w:spacing w:before="1"/>
      </w:pPr>
    </w:p>
    <w:p w:rsidR="006E00F9" w:rsidRDefault="00D50826">
      <w:pPr>
        <w:pStyle w:val="ListParagraph"/>
        <w:numPr>
          <w:ilvl w:val="4"/>
          <w:numId w:val="27"/>
        </w:numPr>
        <w:tabs>
          <w:tab w:val="left" w:pos="2096"/>
          <w:tab w:val="left" w:pos="2097"/>
        </w:tabs>
        <w:ind w:hanging="566"/>
        <w:rPr>
          <w:sz w:val="20"/>
        </w:rPr>
      </w:pPr>
      <w:r>
        <w:rPr>
          <w:sz w:val="20"/>
        </w:rPr>
        <w:t>up to 48 hours (or 2 days) per</w:t>
      </w:r>
      <w:r>
        <w:rPr>
          <w:spacing w:val="-8"/>
          <w:sz w:val="20"/>
        </w:rPr>
        <w:t xml:space="preserve"> </w:t>
      </w:r>
      <w:r>
        <w:rPr>
          <w:sz w:val="20"/>
        </w:rPr>
        <w:t>occasion.</w:t>
      </w:r>
    </w:p>
    <w:p w:rsidR="006E00F9" w:rsidRDefault="006E00F9">
      <w:pPr>
        <w:pStyle w:val="BodyText"/>
        <w:spacing w:before="11"/>
        <w:rPr>
          <w:sz w:val="19"/>
        </w:rPr>
      </w:pPr>
    </w:p>
    <w:p w:rsidR="006E00F9" w:rsidRDefault="00D50826">
      <w:pPr>
        <w:pStyle w:val="ListParagraph"/>
        <w:numPr>
          <w:ilvl w:val="3"/>
          <w:numId w:val="27"/>
        </w:numPr>
        <w:tabs>
          <w:tab w:val="left" w:pos="1531"/>
        </w:tabs>
        <w:ind w:left="1530" w:right="255"/>
        <w:jc w:val="both"/>
        <w:rPr>
          <w:sz w:val="20"/>
        </w:rPr>
      </w:pPr>
      <w:r>
        <w:rPr>
          <w:sz w:val="20"/>
        </w:rPr>
        <w:t>The casual employee is not entitled to any payment for the period of</w:t>
      </w:r>
      <w:r>
        <w:rPr>
          <w:spacing w:val="27"/>
          <w:sz w:val="20"/>
        </w:rPr>
        <w:t xml:space="preserve"> </w:t>
      </w:r>
      <w:r>
        <w:rPr>
          <w:sz w:val="20"/>
        </w:rPr>
        <w:t>non- attendance under this</w:t>
      </w:r>
      <w:r>
        <w:rPr>
          <w:spacing w:val="-7"/>
          <w:sz w:val="20"/>
        </w:rPr>
        <w:t xml:space="preserve"> </w:t>
      </w:r>
      <w:r>
        <w:rPr>
          <w:sz w:val="20"/>
        </w:rPr>
        <w:t>clause.</w:t>
      </w:r>
    </w:p>
    <w:p w:rsidR="006E00F9" w:rsidRDefault="006E00F9">
      <w:pPr>
        <w:pStyle w:val="BodyText"/>
      </w:pPr>
    </w:p>
    <w:p w:rsidR="006E00F9" w:rsidRDefault="00D50826">
      <w:pPr>
        <w:pStyle w:val="ListParagraph"/>
        <w:numPr>
          <w:ilvl w:val="3"/>
          <w:numId w:val="27"/>
        </w:numPr>
        <w:tabs>
          <w:tab w:val="left" w:pos="1531"/>
        </w:tabs>
        <w:spacing w:before="1"/>
        <w:ind w:left="1530" w:right="251"/>
        <w:jc w:val="both"/>
        <w:rPr>
          <w:sz w:val="20"/>
        </w:rPr>
      </w:pPr>
      <w:r>
        <w:rPr>
          <w:sz w:val="20"/>
        </w:rPr>
        <w:t>An employer must not fail to re-engage a casual employee because the employee accessed the entitlement provided for under this clause. The rights of an employer to engage or not to engage a casual employee are otherwise not</w:t>
      </w:r>
      <w:r>
        <w:rPr>
          <w:spacing w:val="-15"/>
          <w:sz w:val="20"/>
        </w:rPr>
        <w:t xml:space="preserve"> </w:t>
      </w:r>
      <w:r>
        <w:rPr>
          <w:sz w:val="20"/>
        </w:rPr>
        <w:t>affected.</w:t>
      </w:r>
    </w:p>
    <w:p w:rsidR="006E00F9" w:rsidRDefault="006E00F9">
      <w:pPr>
        <w:jc w:val="both"/>
        <w:rPr>
          <w:sz w:val="20"/>
        </w:rPr>
        <w:sectPr w:rsidR="006E00F9">
          <w:pgSz w:w="11910" w:h="16850"/>
          <w:pgMar w:top="1040" w:right="880" w:bottom="280" w:left="880" w:header="570" w:footer="0" w:gutter="0"/>
          <w:cols w:space="720"/>
        </w:sectPr>
      </w:pPr>
    </w:p>
    <w:p w:rsidR="006E00F9" w:rsidRDefault="00D50826">
      <w:pPr>
        <w:pStyle w:val="ListParagraph"/>
        <w:numPr>
          <w:ilvl w:val="3"/>
          <w:numId w:val="27"/>
        </w:numPr>
        <w:tabs>
          <w:tab w:val="left" w:pos="1530"/>
        </w:tabs>
        <w:spacing w:before="89"/>
        <w:ind w:right="250"/>
        <w:jc w:val="both"/>
        <w:rPr>
          <w:sz w:val="20"/>
        </w:rPr>
      </w:pPr>
      <w:r>
        <w:rPr>
          <w:sz w:val="20"/>
        </w:rPr>
        <w:t>This clause does not intend to alter the nature of casual employment and is without prejudice to any parties’ arguments about the nature of casual employment.</w:t>
      </w:r>
    </w:p>
    <w:p w:rsidR="006E00F9" w:rsidRDefault="006E00F9">
      <w:pPr>
        <w:pStyle w:val="BodyText"/>
        <w:rPr>
          <w:sz w:val="24"/>
        </w:rPr>
      </w:pPr>
    </w:p>
    <w:p w:rsidR="006E00F9" w:rsidRDefault="00D50826">
      <w:pPr>
        <w:pStyle w:val="Heading2"/>
        <w:spacing w:before="196" w:line="243" w:lineRule="exact"/>
        <w:ind w:left="3375"/>
      </w:pPr>
      <w:bookmarkStart w:id="155" w:name="CLAUSE_7.5__PARENTAL_LEAVE"/>
      <w:bookmarkEnd w:id="155"/>
      <w:r>
        <w:t>CLAUSE 7.5 PARENTAL LEAVE</w:t>
      </w:r>
    </w:p>
    <w:p w:rsidR="006E00F9" w:rsidRDefault="00D50826">
      <w:pPr>
        <w:pStyle w:val="BodyText"/>
        <w:ind w:left="252" w:right="6488"/>
      </w:pPr>
      <w:r>
        <w:t>OPDATE 04:05:2011 on and from See Schedule 5.</w:t>
      </w:r>
    </w:p>
    <w:p w:rsidR="006E00F9" w:rsidRDefault="006E00F9">
      <w:pPr>
        <w:pStyle w:val="BodyText"/>
        <w:rPr>
          <w:sz w:val="24"/>
        </w:rPr>
      </w:pPr>
    </w:p>
    <w:p w:rsidR="006E00F9" w:rsidRDefault="00D50826">
      <w:pPr>
        <w:pStyle w:val="Heading2"/>
        <w:spacing w:before="194"/>
        <w:ind w:left="3307"/>
      </w:pPr>
      <w:bookmarkStart w:id="156" w:name="CLAUSE_7.6__PUBLIC_HOLIDAYS"/>
      <w:bookmarkEnd w:id="156"/>
      <w:r>
        <w:t>CLAUSE 7.6 PUBLIC HOLIDAYS</w:t>
      </w:r>
    </w:p>
    <w:p w:rsidR="006E00F9" w:rsidRDefault="00D50826">
      <w:pPr>
        <w:pStyle w:val="BodyText"/>
        <w:spacing w:before="2" w:line="243" w:lineRule="exact"/>
        <w:ind w:left="252"/>
      </w:pPr>
      <w:r>
        <w:t>OPDATE 01:04:2007 1</w:t>
      </w:r>
      <w:r>
        <w:rPr>
          <w:position w:val="7"/>
          <w:sz w:val="13"/>
        </w:rPr>
        <w:t xml:space="preserve">st </w:t>
      </w:r>
      <w:r>
        <w:t>pp on or after</w:t>
      </w:r>
    </w:p>
    <w:p w:rsidR="006E00F9" w:rsidRDefault="00D50826">
      <w:pPr>
        <w:pStyle w:val="ListParagraph"/>
        <w:numPr>
          <w:ilvl w:val="2"/>
          <w:numId w:val="26"/>
        </w:numPr>
        <w:tabs>
          <w:tab w:val="left" w:pos="1108"/>
        </w:tabs>
        <w:ind w:right="256"/>
        <w:jc w:val="both"/>
        <w:rPr>
          <w:sz w:val="20"/>
        </w:rPr>
      </w:pPr>
      <w:r>
        <w:rPr>
          <w:sz w:val="20"/>
        </w:rPr>
        <w:t xml:space="preserve">Employees on weekly hire shall be entitled to the following public holidays </w:t>
      </w:r>
      <w:r>
        <w:rPr>
          <w:b/>
          <w:i/>
          <w:sz w:val="20"/>
        </w:rPr>
        <w:t>without loss of</w:t>
      </w:r>
      <w:r>
        <w:rPr>
          <w:b/>
          <w:i/>
          <w:spacing w:val="-2"/>
          <w:sz w:val="20"/>
        </w:rPr>
        <w:t xml:space="preserve"> </w:t>
      </w:r>
      <w:r>
        <w:rPr>
          <w:b/>
          <w:i/>
          <w:sz w:val="20"/>
        </w:rPr>
        <w:t>pay</w:t>
      </w:r>
      <w:r>
        <w:rPr>
          <w:sz w:val="20"/>
        </w:rPr>
        <w:t>:</w:t>
      </w:r>
    </w:p>
    <w:p w:rsidR="006E00F9" w:rsidRDefault="006E00F9">
      <w:pPr>
        <w:pStyle w:val="BodyText"/>
      </w:pPr>
    </w:p>
    <w:p w:rsidR="006E00F9" w:rsidRDefault="00D50826">
      <w:pPr>
        <w:pStyle w:val="ListParagraph"/>
        <w:numPr>
          <w:ilvl w:val="3"/>
          <w:numId w:val="26"/>
        </w:numPr>
        <w:tabs>
          <w:tab w:val="left" w:pos="1529"/>
          <w:tab w:val="left" w:pos="1530"/>
        </w:tabs>
        <w:spacing w:line="289" w:lineRule="exact"/>
        <w:rPr>
          <w:sz w:val="20"/>
        </w:rPr>
      </w:pPr>
      <w:r>
        <w:rPr>
          <w:sz w:val="20"/>
        </w:rPr>
        <w:t>New Year’s</w:t>
      </w:r>
      <w:r>
        <w:rPr>
          <w:spacing w:val="-2"/>
          <w:sz w:val="20"/>
        </w:rPr>
        <w:t xml:space="preserve"> </w:t>
      </w:r>
      <w:r>
        <w:rPr>
          <w:sz w:val="20"/>
        </w:rPr>
        <w:t>Day,</w:t>
      </w:r>
    </w:p>
    <w:p w:rsidR="006E00F9" w:rsidRDefault="00D50826">
      <w:pPr>
        <w:pStyle w:val="ListParagraph"/>
        <w:numPr>
          <w:ilvl w:val="3"/>
          <w:numId w:val="26"/>
        </w:numPr>
        <w:tabs>
          <w:tab w:val="left" w:pos="1529"/>
          <w:tab w:val="left" w:pos="1530"/>
        </w:tabs>
        <w:spacing w:line="283" w:lineRule="exact"/>
        <w:rPr>
          <w:sz w:val="20"/>
        </w:rPr>
      </w:pPr>
      <w:r>
        <w:rPr>
          <w:sz w:val="20"/>
        </w:rPr>
        <w:t>Proclamation</w:t>
      </w:r>
      <w:r>
        <w:rPr>
          <w:spacing w:val="-1"/>
          <w:sz w:val="20"/>
        </w:rPr>
        <w:t xml:space="preserve"> </w:t>
      </w:r>
      <w:r>
        <w:rPr>
          <w:sz w:val="20"/>
        </w:rPr>
        <w:t>Day,</w:t>
      </w:r>
    </w:p>
    <w:p w:rsidR="006E00F9" w:rsidRDefault="00D50826">
      <w:pPr>
        <w:pStyle w:val="ListParagraph"/>
        <w:numPr>
          <w:ilvl w:val="3"/>
          <w:numId w:val="26"/>
        </w:numPr>
        <w:tabs>
          <w:tab w:val="left" w:pos="1529"/>
          <w:tab w:val="left" w:pos="1530"/>
        </w:tabs>
        <w:spacing w:line="283" w:lineRule="exact"/>
        <w:rPr>
          <w:sz w:val="20"/>
        </w:rPr>
      </w:pPr>
      <w:r>
        <w:rPr>
          <w:sz w:val="20"/>
        </w:rPr>
        <w:t>Good</w:t>
      </w:r>
      <w:r>
        <w:rPr>
          <w:spacing w:val="-2"/>
          <w:sz w:val="20"/>
        </w:rPr>
        <w:t xml:space="preserve"> </w:t>
      </w:r>
      <w:r>
        <w:rPr>
          <w:sz w:val="20"/>
        </w:rPr>
        <w:t>Friday,</w:t>
      </w:r>
    </w:p>
    <w:p w:rsidR="006E00F9" w:rsidRDefault="00D50826">
      <w:pPr>
        <w:pStyle w:val="ListParagraph"/>
        <w:numPr>
          <w:ilvl w:val="3"/>
          <w:numId w:val="26"/>
        </w:numPr>
        <w:tabs>
          <w:tab w:val="left" w:pos="1529"/>
          <w:tab w:val="left" w:pos="1530"/>
        </w:tabs>
        <w:spacing w:line="283" w:lineRule="exact"/>
        <w:rPr>
          <w:sz w:val="20"/>
        </w:rPr>
      </w:pPr>
      <w:r>
        <w:rPr>
          <w:sz w:val="20"/>
        </w:rPr>
        <w:t>the day after Good</w:t>
      </w:r>
      <w:r>
        <w:rPr>
          <w:spacing w:val="-7"/>
          <w:sz w:val="20"/>
        </w:rPr>
        <w:t xml:space="preserve"> </w:t>
      </w:r>
      <w:r>
        <w:rPr>
          <w:sz w:val="20"/>
        </w:rPr>
        <w:t>Friday,</w:t>
      </w:r>
    </w:p>
    <w:p w:rsidR="006E00F9" w:rsidRDefault="00D50826">
      <w:pPr>
        <w:pStyle w:val="ListParagraph"/>
        <w:numPr>
          <w:ilvl w:val="3"/>
          <w:numId w:val="26"/>
        </w:numPr>
        <w:tabs>
          <w:tab w:val="left" w:pos="1529"/>
          <w:tab w:val="left" w:pos="1530"/>
        </w:tabs>
        <w:spacing w:line="283" w:lineRule="exact"/>
        <w:rPr>
          <w:sz w:val="20"/>
        </w:rPr>
      </w:pPr>
      <w:r>
        <w:rPr>
          <w:sz w:val="20"/>
        </w:rPr>
        <w:t>Easter</w:t>
      </w:r>
      <w:r>
        <w:rPr>
          <w:spacing w:val="-1"/>
          <w:sz w:val="20"/>
        </w:rPr>
        <w:t xml:space="preserve"> </w:t>
      </w:r>
      <w:r>
        <w:rPr>
          <w:sz w:val="20"/>
        </w:rPr>
        <w:t>Monday,</w:t>
      </w:r>
    </w:p>
    <w:p w:rsidR="006E00F9" w:rsidRDefault="00D50826">
      <w:pPr>
        <w:pStyle w:val="ListParagraph"/>
        <w:numPr>
          <w:ilvl w:val="3"/>
          <w:numId w:val="26"/>
        </w:numPr>
        <w:tabs>
          <w:tab w:val="left" w:pos="1529"/>
          <w:tab w:val="left" w:pos="1530"/>
        </w:tabs>
        <w:spacing w:line="283" w:lineRule="exact"/>
        <w:rPr>
          <w:sz w:val="20"/>
        </w:rPr>
      </w:pPr>
      <w:r>
        <w:rPr>
          <w:sz w:val="20"/>
        </w:rPr>
        <w:t>Anzac</w:t>
      </w:r>
      <w:r>
        <w:rPr>
          <w:spacing w:val="-3"/>
          <w:sz w:val="20"/>
        </w:rPr>
        <w:t xml:space="preserve"> </w:t>
      </w:r>
      <w:r>
        <w:rPr>
          <w:sz w:val="20"/>
        </w:rPr>
        <w:t>Day,</w:t>
      </w:r>
    </w:p>
    <w:p w:rsidR="006E00F9" w:rsidRDefault="00D50826">
      <w:pPr>
        <w:pStyle w:val="ListParagraph"/>
        <w:numPr>
          <w:ilvl w:val="3"/>
          <w:numId w:val="26"/>
        </w:numPr>
        <w:tabs>
          <w:tab w:val="left" w:pos="1529"/>
          <w:tab w:val="left" w:pos="1530"/>
        </w:tabs>
        <w:spacing w:line="283" w:lineRule="exact"/>
        <w:rPr>
          <w:sz w:val="20"/>
        </w:rPr>
      </w:pPr>
      <w:r>
        <w:rPr>
          <w:sz w:val="20"/>
        </w:rPr>
        <w:t>Adelaide Cup</w:t>
      </w:r>
      <w:r>
        <w:rPr>
          <w:spacing w:val="-4"/>
          <w:sz w:val="20"/>
        </w:rPr>
        <w:t xml:space="preserve"> </w:t>
      </w:r>
      <w:r>
        <w:rPr>
          <w:sz w:val="20"/>
        </w:rPr>
        <w:t>Day,</w:t>
      </w:r>
    </w:p>
    <w:p w:rsidR="006E00F9" w:rsidRDefault="00D50826">
      <w:pPr>
        <w:pStyle w:val="ListParagraph"/>
        <w:numPr>
          <w:ilvl w:val="3"/>
          <w:numId w:val="26"/>
        </w:numPr>
        <w:tabs>
          <w:tab w:val="left" w:pos="1529"/>
          <w:tab w:val="left" w:pos="1530"/>
        </w:tabs>
        <w:spacing w:line="283" w:lineRule="exact"/>
        <w:rPr>
          <w:sz w:val="20"/>
        </w:rPr>
      </w:pPr>
      <w:r>
        <w:rPr>
          <w:sz w:val="20"/>
        </w:rPr>
        <w:t>Queen’s Birthday,</w:t>
      </w:r>
    </w:p>
    <w:p w:rsidR="006E00F9" w:rsidRDefault="00D50826">
      <w:pPr>
        <w:pStyle w:val="ListParagraph"/>
        <w:numPr>
          <w:ilvl w:val="3"/>
          <w:numId w:val="26"/>
        </w:numPr>
        <w:tabs>
          <w:tab w:val="left" w:pos="1529"/>
          <w:tab w:val="left" w:pos="1530"/>
        </w:tabs>
        <w:spacing w:line="283" w:lineRule="exact"/>
        <w:rPr>
          <w:sz w:val="20"/>
        </w:rPr>
      </w:pPr>
      <w:r>
        <w:rPr>
          <w:sz w:val="20"/>
        </w:rPr>
        <w:t>Labor</w:t>
      </w:r>
      <w:r>
        <w:rPr>
          <w:spacing w:val="-3"/>
          <w:sz w:val="20"/>
        </w:rPr>
        <w:t xml:space="preserve"> </w:t>
      </w:r>
      <w:r>
        <w:rPr>
          <w:sz w:val="20"/>
        </w:rPr>
        <w:t>Day,</w:t>
      </w:r>
    </w:p>
    <w:p w:rsidR="006E00F9" w:rsidRDefault="00D50826">
      <w:pPr>
        <w:pStyle w:val="ListParagraph"/>
        <w:numPr>
          <w:ilvl w:val="3"/>
          <w:numId w:val="26"/>
        </w:numPr>
        <w:tabs>
          <w:tab w:val="left" w:pos="1529"/>
          <w:tab w:val="left" w:pos="1530"/>
        </w:tabs>
        <w:spacing w:line="283" w:lineRule="exact"/>
        <w:rPr>
          <w:sz w:val="20"/>
        </w:rPr>
      </w:pPr>
      <w:r>
        <w:rPr>
          <w:sz w:val="20"/>
        </w:rPr>
        <w:t>Christmas</w:t>
      </w:r>
      <w:r>
        <w:rPr>
          <w:spacing w:val="-3"/>
          <w:sz w:val="20"/>
        </w:rPr>
        <w:t xml:space="preserve"> </w:t>
      </w:r>
      <w:r>
        <w:rPr>
          <w:sz w:val="20"/>
        </w:rPr>
        <w:t>Day,</w:t>
      </w:r>
    </w:p>
    <w:p w:rsidR="006E00F9" w:rsidRDefault="00D50826">
      <w:pPr>
        <w:pStyle w:val="ListParagraph"/>
        <w:numPr>
          <w:ilvl w:val="3"/>
          <w:numId w:val="26"/>
        </w:numPr>
        <w:tabs>
          <w:tab w:val="left" w:pos="1529"/>
          <w:tab w:val="left" w:pos="1530"/>
        </w:tabs>
        <w:spacing w:line="289" w:lineRule="exact"/>
        <w:rPr>
          <w:sz w:val="20"/>
        </w:rPr>
      </w:pPr>
      <w:r>
        <w:rPr>
          <w:sz w:val="20"/>
        </w:rPr>
        <w:t>Australia</w:t>
      </w:r>
      <w:r>
        <w:rPr>
          <w:spacing w:val="-2"/>
          <w:sz w:val="20"/>
        </w:rPr>
        <w:t xml:space="preserve"> </w:t>
      </w:r>
      <w:r>
        <w:rPr>
          <w:sz w:val="20"/>
        </w:rPr>
        <w:t>Day,</w:t>
      </w:r>
    </w:p>
    <w:p w:rsidR="006E00F9" w:rsidRDefault="00D50826">
      <w:pPr>
        <w:pStyle w:val="BodyText"/>
        <w:spacing w:before="231"/>
        <w:ind w:left="1104" w:right="261"/>
      </w:pPr>
      <w:r>
        <w:t>and any other day which by proclamation under the Holidays Act 1910 may be substituted for any of the above listed days or have been created a public holiday.</w:t>
      </w:r>
    </w:p>
    <w:p w:rsidR="006E00F9" w:rsidRDefault="006E00F9">
      <w:pPr>
        <w:pStyle w:val="BodyText"/>
        <w:spacing w:before="1"/>
      </w:pPr>
    </w:p>
    <w:p w:rsidR="006E00F9" w:rsidRDefault="00D50826">
      <w:pPr>
        <w:pStyle w:val="ListParagraph"/>
        <w:numPr>
          <w:ilvl w:val="2"/>
          <w:numId w:val="26"/>
        </w:numPr>
        <w:tabs>
          <w:tab w:val="left" w:pos="1108"/>
        </w:tabs>
        <w:ind w:right="252"/>
        <w:jc w:val="both"/>
        <w:rPr>
          <w:sz w:val="20"/>
        </w:rPr>
      </w:pPr>
      <w:r>
        <w:rPr>
          <w:sz w:val="20"/>
        </w:rPr>
        <w:t>Provided that in any year in which Christmas Day falls on a Friday then Proclamation Day shall be observed on the following Monday and provided further in any year in which Christmas Day falls on a Saturday or a Sunday then Proclamation Day shall be observed on the following Tuesday.</w:t>
      </w:r>
    </w:p>
    <w:p w:rsidR="006E00F9" w:rsidRDefault="006E00F9">
      <w:pPr>
        <w:pStyle w:val="BodyText"/>
        <w:spacing w:before="1"/>
      </w:pPr>
    </w:p>
    <w:p w:rsidR="006E00F9" w:rsidRDefault="00D50826">
      <w:pPr>
        <w:pStyle w:val="ListParagraph"/>
        <w:numPr>
          <w:ilvl w:val="2"/>
          <w:numId w:val="26"/>
        </w:numPr>
        <w:tabs>
          <w:tab w:val="left" w:pos="1108"/>
        </w:tabs>
        <w:ind w:right="250"/>
        <w:jc w:val="both"/>
        <w:rPr>
          <w:sz w:val="20"/>
        </w:rPr>
      </w:pPr>
      <w:r>
        <w:rPr>
          <w:sz w:val="20"/>
        </w:rPr>
        <w:t>When an employee is absent from his or her employment on the working day before or the working day after a public holiday without reasonable excuse or without the consent of the employer the employee shall not be entitled to payment for such public holiday.</w:t>
      </w:r>
    </w:p>
    <w:p w:rsidR="006E00F9" w:rsidRDefault="006E00F9">
      <w:pPr>
        <w:pStyle w:val="BodyText"/>
        <w:spacing w:before="12"/>
        <w:rPr>
          <w:sz w:val="19"/>
        </w:rPr>
      </w:pPr>
    </w:p>
    <w:p w:rsidR="006E00F9" w:rsidRDefault="00D50826">
      <w:pPr>
        <w:pStyle w:val="ListParagraph"/>
        <w:numPr>
          <w:ilvl w:val="2"/>
          <w:numId w:val="26"/>
        </w:numPr>
        <w:tabs>
          <w:tab w:val="left" w:pos="1108"/>
        </w:tabs>
        <w:ind w:right="253"/>
        <w:jc w:val="both"/>
        <w:rPr>
          <w:sz w:val="20"/>
        </w:rPr>
      </w:pPr>
      <w:r>
        <w:rPr>
          <w:sz w:val="20"/>
        </w:rPr>
        <w:t>Weekly hired employees required to work on any of the holidays listed above shall receive double time for all time</w:t>
      </w:r>
      <w:r>
        <w:rPr>
          <w:spacing w:val="-7"/>
          <w:sz w:val="20"/>
        </w:rPr>
        <w:t xml:space="preserve"> </w:t>
      </w:r>
      <w:r>
        <w:rPr>
          <w:sz w:val="20"/>
        </w:rPr>
        <w:t>worked.</w:t>
      </w:r>
    </w:p>
    <w:p w:rsidR="006E00F9" w:rsidRDefault="006E00F9">
      <w:pPr>
        <w:pStyle w:val="BodyText"/>
      </w:pPr>
    </w:p>
    <w:p w:rsidR="006E00F9" w:rsidRDefault="00D50826">
      <w:pPr>
        <w:pStyle w:val="ListParagraph"/>
        <w:numPr>
          <w:ilvl w:val="2"/>
          <w:numId w:val="26"/>
        </w:numPr>
        <w:tabs>
          <w:tab w:val="left" w:pos="1108"/>
        </w:tabs>
        <w:ind w:right="255" w:hanging="854"/>
        <w:jc w:val="both"/>
        <w:rPr>
          <w:sz w:val="20"/>
        </w:rPr>
      </w:pPr>
      <w:r>
        <w:rPr>
          <w:sz w:val="20"/>
        </w:rPr>
        <w:t>Casual employees required to work on public holidays shall in lieu of the penalty rates set out in clause 4.2.3 Casual Employees, receive 100 per centum</w:t>
      </w:r>
      <w:r>
        <w:rPr>
          <w:spacing w:val="-8"/>
          <w:sz w:val="20"/>
        </w:rPr>
        <w:t xml:space="preserve"> </w:t>
      </w:r>
      <w:r>
        <w:rPr>
          <w:sz w:val="20"/>
        </w:rPr>
        <w:t>penalty.</w:t>
      </w:r>
    </w:p>
    <w:p w:rsidR="006E00F9" w:rsidRDefault="006E00F9">
      <w:pPr>
        <w:pStyle w:val="BodyText"/>
        <w:rPr>
          <w:sz w:val="24"/>
        </w:rPr>
      </w:pPr>
    </w:p>
    <w:p w:rsidR="006E00F9" w:rsidRDefault="00D50826">
      <w:pPr>
        <w:pStyle w:val="Heading2"/>
        <w:spacing w:before="195"/>
        <w:ind w:left="860" w:right="862"/>
        <w:jc w:val="center"/>
      </w:pPr>
      <w:bookmarkStart w:id="157" w:name="CLAUSE_7.7__PUBLIC_HOLIDAYS_AND_personal"/>
      <w:bookmarkEnd w:id="157"/>
      <w:r>
        <w:t>CLAUSE 7.7 PUBLIC HOLIDAYS AND PERSONAL LEAVE FALLING ON ROSTERED DAY OFF</w:t>
      </w:r>
    </w:p>
    <w:p w:rsidR="006E00F9" w:rsidRDefault="00D50826">
      <w:pPr>
        <w:pStyle w:val="BodyText"/>
        <w:spacing w:line="242" w:lineRule="exact"/>
        <w:ind w:left="253"/>
      </w:pPr>
      <w:r>
        <w:t>OPDATE 01:04:2007 1</w:t>
      </w:r>
      <w:r>
        <w:rPr>
          <w:position w:val="7"/>
          <w:sz w:val="13"/>
        </w:rPr>
        <w:t xml:space="preserve">st </w:t>
      </w:r>
      <w:r>
        <w:t>pp on or after</w:t>
      </w:r>
    </w:p>
    <w:p w:rsidR="006E00F9" w:rsidRDefault="00D50826">
      <w:pPr>
        <w:pStyle w:val="ListParagraph"/>
        <w:numPr>
          <w:ilvl w:val="2"/>
          <w:numId w:val="25"/>
        </w:numPr>
        <w:tabs>
          <w:tab w:val="left" w:pos="1108"/>
        </w:tabs>
        <w:spacing w:before="1"/>
        <w:ind w:right="253"/>
        <w:jc w:val="both"/>
        <w:rPr>
          <w:sz w:val="20"/>
        </w:rPr>
      </w:pPr>
      <w:r>
        <w:rPr>
          <w:sz w:val="20"/>
        </w:rPr>
        <w:t>When a public holiday falls on an employee’s rostered day off or part day off as prescribed in Clause 6.2 Operation of the 38 Hour Week, the employee shall by mutual agreement with the employer be paid by one of the following</w:t>
      </w:r>
      <w:r>
        <w:rPr>
          <w:spacing w:val="-15"/>
          <w:sz w:val="20"/>
        </w:rPr>
        <w:t xml:space="preserve"> </w:t>
      </w:r>
      <w:r>
        <w:rPr>
          <w:sz w:val="20"/>
        </w:rPr>
        <w:t>methods:</w:t>
      </w:r>
    </w:p>
    <w:p w:rsidR="006E00F9" w:rsidRDefault="006E00F9">
      <w:pPr>
        <w:pStyle w:val="BodyText"/>
        <w:spacing w:before="12"/>
        <w:rPr>
          <w:sz w:val="19"/>
        </w:rPr>
      </w:pPr>
    </w:p>
    <w:p w:rsidR="006E00F9" w:rsidRDefault="00D50826">
      <w:pPr>
        <w:pStyle w:val="ListParagraph"/>
        <w:numPr>
          <w:ilvl w:val="3"/>
          <w:numId w:val="25"/>
        </w:numPr>
        <w:tabs>
          <w:tab w:val="left" w:pos="1671"/>
          <w:tab w:val="left" w:pos="1672"/>
        </w:tabs>
        <w:rPr>
          <w:sz w:val="20"/>
        </w:rPr>
      </w:pPr>
      <w:r>
        <w:rPr>
          <w:sz w:val="20"/>
        </w:rPr>
        <w:t xml:space="preserve">Payment of an </w:t>
      </w:r>
      <w:r>
        <w:rPr>
          <w:b/>
          <w:i/>
          <w:sz w:val="20"/>
        </w:rPr>
        <w:t xml:space="preserve">additional days </w:t>
      </w:r>
      <w:r>
        <w:rPr>
          <w:sz w:val="20"/>
        </w:rPr>
        <w:t>wages (as</w:t>
      </w:r>
      <w:r>
        <w:rPr>
          <w:spacing w:val="1"/>
          <w:sz w:val="20"/>
        </w:rPr>
        <w:t xml:space="preserve"> </w:t>
      </w:r>
      <w:r>
        <w:rPr>
          <w:sz w:val="20"/>
        </w:rPr>
        <w:t>defined).</w:t>
      </w:r>
    </w:p>
    <w:p w:rsidR="006E00F9" w:rsidRDefault="006E00F9">
      <w:pPr>
        <w:pStyle w:val="BodyText"/>
        <w:spacing w:before="10"/>
        <w:rPr>
          <w:sz w:val="19"/>
        </w:rPr>
      </w:pPr>
    </w:p>
    <w:p w:rsidR="006E00F9" w:rsidRDefault="00D50826">
      <w:pPr>
        <w:pStyle w:val="ListParagraph"/>
        <w:numPr>
          <w:ilvl w:val="3"/>
          <w:numId w:val="25"/>
        </w:numPr>
        <w:tabs>
          <w:tab w:val="left" w:pos="1670"/>
          <w:tab w:val="left" w:pos="1671"/>
        </w:tabs>
        <w:spacing w:before="1"/>
        <w:ind w:left="1670" w:hanging="566"/>
        <w:rPr>
          <w:sz w:val="20"/>
        </w:rPr>
      </w:pPr>
      <w:r>
        <w:rPr>
          <w:sz w:val="20"/>
        </w:rPr>
        <w:t xml:space="preserve">An </w:t>
      </w:r>
      <w:r>
        <w:rPr>
          <w:b/>
          <w:i/>
          <w:sz w:val="20"/>
        </w:rPr>
        <w:t xml:space="preserve">additional day </w:t>
      </w:r>
      <w:r>
        <w:rPr>
          <w:sz w:val="20"/>
        </w:rPr>
        <w:t>(as defined) to be added to the employee’s annual leave;</w:t>
      </w:r>
      <w:r>
        <w:rPr>
          <w:spacing w:val="-21"/>
          <w:sz w:val="20"/>
        </w:rPr>
        <w:t xml:space="preserve"> </w:t>
      </w:r>
      <w:r>
        <w:rPr>
          <w:sz w:val="20"/>
        </w:rPr>
        <w:t>or</w:t>
      </w:r>
    </w:p>
    <w:p w:rsidR="006E00F9" w:rsidRDefault="006E00F9">
      <w:pPr>
        <w:rPr>
          <w:sz w:val="20"/>
        </w:rPr>
        <w:sectPr w:rsidR="006E00F9">
          <w:pgSz w:w="11910" w:h="16850"/>
          <w:pgMar w:top="1040" w:right="880" w:bottom="280" w:left="880" w:header="570" w:footer="0" w:gutter="0"/>
          <w:cols w:space="720"/>
        </w:sectPr>
      </w:pPr>
    </w:p>
    <w:p w:rsidR="006E00F9" w:rsidRDefault="00D50826">
      <w:pPr>
        <w:pStyle w:val="ListParagraph"/>
        <w:numPr>
          <w:ilvl w:val="3"/>
          <w:numId w:val="25"/>
        </w:numPr>
        <w:tabs>
          <w:tab w:val="left" w:pos="1671"/>
          <w:tab w:val="left" w:pos="1672"/>
        </w:tabs>
        <w:spacing w:before="89"/>
        <w:ind w:right="252"/>
        <w:rPr>
          <w:sz w:val="20"/>
        </w:rPr>
      </w:pPr>
      <w:r>
        <w:rPr>
          <w:sz w:val="20"/>
        </w:rPr>
        <w:t xml:space="preserve">an </w:t>
      </w:r>
      <w:r>
        <w:rPr>
          <w:b/>
          <w:i/>
          <w:sz w:val="20"/>
        </w:rPr>
        <w:t xml:space="preserve">additional day </w:t>
      </w:r>
      <w:r>
        <w:rPr>
          <w:sz w:val="20"/>
        </w:rPr>
        <w:t>(as defined) to be allowed off with pay to the employee within 14 days of the holiday</w:t>
      </w:r>
      <w:r>
        <w:rPr>
          <w:spacing w:val="-8"/>
          <w:sz w:val="20"/>
        </w:rPr>
        <w:t xml:space="preserve"> </w:t>
      </w:r>
      <w:r>
        <w:rPr>
          <w:sz w:val="20"/>
        </w:rPr>
        <w:t>falling.</w:t>
      </w:r>
    </w:p>
    <w:p w:rsidR="006E00F9" w:rsidRDefault="006E00F9">
      <w:pPr>
        <w:pStyle w:val="BodyText"/>
      </w:pPr>
    </w:p>
    <w:p w:rsidR="006E00F9" w:rsidRDefault="00D50826">
      <w:pPr>
        <w:pStyle w:val="ListParagraph"/>
        <w:numPr>
          <w:ilvl w:val="2"/>
          <w:numId w:val="25"/>
        </w:numPr>
        <w:tabs>
          <w:tab w:val="left" w:pos="1108"/>
        </w:tabs>
        <w:spacing w:before="1"/>
        <w:ind w:right="255"/>
        <w:jc w:val="both"/>
        <w:rPr>
          <w:sz w:val="20"/>
        </w:rPr>
      </w:pPr>
      <w:r>
        <w:rPr>
          <w:sz w:val="20"/>
        </w:rPr>
        <w:t>In the absence of mutual agreement between the employee and the employer the provision contained in 7.7.1(a) shall</w:t>
      </w:r>
      <w:r>
        <w:rPr>
          <w:spacing w:val="-1"/>
          <w:sz w:val="20"/>
        </w:rPr>
        <w:t xml:space="preserve"> </w:t>
      </w:r>
      <w:r>
        <w:rPr>
          <w:sz w:val="20"/>
        </w:rPr>
        <w:t>apply.</w:t>
      </w:r>
    </w:p>
    <w:p w:rsidR="006E00F9" w:rsidRDefault="006E00F9">
      <w:pPr>
        <w:pStyle w:val="BodyText"/>
      </w:pPr>
    </w:p>
    <w:p w:rsidR="006E00F9" w:rsidRDefault="00D50826">
      <w:pPr>
        <w:pStyle w:val="ListParagraph"/>
        <w:numPr>
          <w:ilvl w:val="2"/>
          <w:numId w:val="25"/>
        </w:numPr>
        <w:tabs>
          <w:tab w:val="left" w:pos="1108"/>
        </w:tabs>
        <w:ind w:right="249"/>
        <w:jc w:val="both"/>
        <w:rPr>
          <w:sz w:val="20"/>
        </w:rPr>
      </w:pPr>
      <w:r>
        <w:rPr>
          <w:sz w:val="20"/>
        </w:rPr>
        <w:t>No additional payment shall be made to an employee if the employee is sick on their day off or half day off</w:t>
      </w:r>
      <w:r>
        <w:rPr>
          <w:spacing w:val="-8"/>
          <w:sz w:val="20"/>
        </w:rPr>
        <w:t xml:space="preserve"> </w:t>
      </w:r>
      <w:r>
        <w:rPr>
          <w:sz w:val="20"/>
        </w:rPr>
        <w:t>duty.</w:t>
      </w:r>
    </w:p>
    <w:p w:rsidR="006E00F9" w:rsidRDefault="006E00F9">
      <w:pPr>
        <w:pStyle w:val="BodyText"/>
      </w:pPr>
    </w:p>
    <w:p w:rsidR="006E00F9" w:rsidRDefault="00D50826">
      <w:pPr>
        <w:pStyle w:val="ListParagraph"/>
        <w:numPr>
          <w:ilvl w:val="2"/>
          <w:numId w:val="25"/>
        </w:numPr>
        <w:tabs>
          <w:tab w:val="left" w:pos="1108"/>
        </w:tabs>
        <w:spacing w:before="1"/>
        <w:ind w:right="252" w:hanging="854"/>
        <w:jc w:val="both"/>
        <w:rPr>
          <w:sz w:val="20"/>
        </w:rPr>
      </w:pPr>
      <w:r>
        <w:rPr>
          <w:sz w:val="20"/>
        </w:rPr>
        <w:t xml:space="preserve">For the purpose of this clause </w:t>
      </w:r>
      <w:r>
        <w:rPr>
          <w:b/>
          <w:i/>
          <w:sz w:val="20"/>
        </w:rPr>
        <w:t xml:space="preserve">additional days </w:t>
      </w:r>
      <w:r>
        <w:rPr>
          <w:sz w:val="20"/>
        </w:rPr>
        <w:t>shall mean an additional days pay or time off (as the case may be) equivalent to the ordinary number of hours worked in the same day of the previous</w:t>
      </w:r>
      <w:r>
        <w:rPr>
          <w:spacing w:val="-7"/>
          <w:sz w:val="20"/>
        </w:rPr>
        <w:t xml:space="preserve"> </w:t>
      </w:r>
      <w:r>
        <w:rPr>
          <w:sz w:val="20"/>
        </w:rPr>
        <w:t>week.</w:t>
      </w:r>
    </w:p>
    <w:p w:rsidR="006E00F9" w:rsidRDefault="006E00F9">
      <w:pPr>
        <w:pStyle w:val="BodyText"/>
        <w:rPr>
          <w:sz w:val="24"/>
        </w:rPr>
      </w:pPr>
    </w:p>
    <w:p w:rsidR="006E00F9" w:rsidRDefault="00D50826">
      <w:pPr>
        <w:pStyle w:val="Heading2"/>
        <w:spacing w:before="193"/>
        <w:ind w:left="3053"/>
      </w:pPr>
      <w:bookmarkStart w:id="158" w:name="CLAUSE_7.8__BLOOD_DONORS_LEAVE"/>
      <w:bookmarkEnd w:id="158"/>
      <w:r>
        <w:t>CLAUSE 7.8 BLOOD DONORS LEAVE</w:t>
      </w:r>
    </w:p>
    <w:p w:rsidR="006E00F9" w:rsidRDefault="00D50826">
      <w:pPr>
        <w:pStyle w:val="BodyText"/>
        <w:spacing w:before="2" w:line="243" w:lineRule="exact"/>
        <w:ind w:left="253"/>
      </w:pPr>
      <w:r>
        <w:t>OPDATE 01:04:2007 1</w:t>
      </w:r>
      <w:r>
        <w:rPr>
          <w:position w:val="7"/>
          <w:sz w:val="13"/>
        </w:rPr>
        <w:t xml:space="preserve">st </w:t>
      </w:r>
      <w:r>
        <w:t>pp on or after</w:t>
      </w:r>
    </w:p>
    <w:p w:rsidR="006E00F9" w:rsidRDefault="00D50826">
      <w:pPr>
        <w:pStyle w:val="ListParagraph"/>
        <w:numPr>
          <w:ilvl w:val="2"/>
          <w:numId w:val="24"/>
        </w:numPr>
        <w:tabs>
          <w:tab w:val="left" w:pos="1108"/>
        </w:tabs>
        <w:ind w:right="251"/>
        <w:jc w:val="both"/>
        <w:rPr>
          <w:sz w:val="20"/>
        </w:rPr>
      </w:pPr>
      <w:r>
        <w:rPr>
          <w:sz w:val="20"/>
        </w:rPr>
        <w:t xml:space="preserve">A weekly hired employee who is absent during ordinary working hours for the purpose of donating blood, and who could not donate blood unless provision was made for an absence during the employees” ordinary working hours, is entitled </w:t>
      </w:r>
      <w:r>
        <w:rPr>
          <w:b/>
          <w:i/>
          <w:sz w:val="20"/>
        </w:rPr>
        <w:t xml:space="preserve">without a loss of pay </w:t>
      </w:r>
      <w:r>
        <w:rPr>
          <w:sz w:val="20"/>
        </w:rPr>
        <w:t>up to a maximum of 2 hours on each occasion and subject to a maximum of four separate absences for the purpose of donating blood each calendar</w:t>
      </w:r>
      <w:r>
        <w:rPr>
          <w:spacing w:val="-15"/>
          <w:sz w:val="20"/>
        </w:rPr>
        <w:t xml:space="preserve"> </w:t>
      </w:r>
      <w:r>
        <w:rPr>
          <w:sz w:val="20"/>
        </w:rPr>
        <w:t>year.</w:t>
      </w:r>
    </w:p>
    <w:p w:rsidR="006E00F9" w:rsidRDefault="006E00F9">
      <w:pPr>
        <w:pStyle w:val="BodyText"/>
      </w:pPr>
    </w:p>
    <w:p w:rsidR="006E00F9" w:rsidRDefault="00D50826">
      <w:pPr>
        <w:pStyle w:val="ListParagraph"/>
        <w:numPr>
          <w:ilvl w:val="2"/>
          <w:numId w:val="24"/>
        </w:numPr>
        <w:tabs>
          <w:tab w:val="left" w:pos="1108"/>
        </w:tabs>
        <w:ind w:right="254"/>
        <w:jc w:val="both"/>
        <w:rPr>
          <w:sz w:val="20"/>
        </w:rPr>
      </w:pPr>
      <w:r>
        <w:rPr>
          <w:sz w:val="20"/>
        </w:rPr>
        <w:t>Provided further that such employee shall arrange for their absence to be on a day suitable to the employer and be as close as possible to the beginning or ending of the employee’s ordinary working</w:t>
      </w:r>
      <w:r>
        <w:rPr>
          <w:spacing w:val="-3"/>
          <w:sz w:val="20"/>
        </w:rPr>
        <w:t xml:space="preserve"> </w:t>
      </w:r>
      <w:r>
        <w:rPr>
          <w:sz w:val="20"/>
        </w:rPr>
        <w:t>hours.</w:t>
      </w:r>
    </w:p>
    <w:p w:rsidR="006E00F9" w:rsidRDefault="006E00F9">
      <w:pPr>
        <w:pStyle w:val="BodyText"/>
      </w:pPr>
    </w:p>
    <w:p w:rsidR="006E00F9" w:rsidRDefault="00D50826">
      <w:pPr>
        <w:pStyle w:val="ListParagraph"/>
        <w:numPr>
          <w:ilvl w:val="2"/>
          <w:numId w:val="24"/>
        </w:numPr>
        <w:tabs>
          <w:tab w:val="left" w:pos="1108"/>
        </w:tabs>
        <w:ind w:right="251"/>
        <w:jc w:val="both"/>
        <w:rPr>
          <w:sz w:val="20"/>
        </w:rPr>
      </w:pPr>
      <w:r>
        <w:rPr>
          <w:sz w:val="20"/>
        </w:rPr>
        <w:t>Proof of attendance of the employee at a recognised place for the purpose of donating blood and the duration of such attendance shall first be furnished to satisfaction of the employer.</w:t>
      </w:r>
    </w:p>
    <w:p w:rsidR="006E00F9" w:rsidRDefault="006E00F9">
      <w:pPr>
        <w:pStyle w:val="BodyText"/>
      </w:pPr>
    </w:p>
    <w:p w:rsidR="006E00F9" w:rsidRDefault="00D50826">
      <w:pPr>
        <w:pStyle w:val="ListParagraph"/>
        <w:numPr>
          <w:ilvl w:val="2"/>
          <w:numId w:val="24"/>
        </w:numPr>
        <w:tabs>
          <w:tab w:val="left" w:pos="1108"/>
        </w:tabs>
        <w:ind w:right="254" w:hanging="854"/>
        <w:jc w:val="both"/>
        <w:rPr>
          <w:sz w:val="20"/>
        </w:rPr>
      </w:pPr>
      <w:r>
        <w:rPr>
          <w:sz w:val="20"/>
        </w:rPr>
        <w:t>The employee shall also notify his employer as soon as possible of the time and date requested for such</w:t>
      </w:r>
      <w:r>
        <w:rPr>
          <w:spacing w:val="1"/>
          <w:sz w:val="20"/>
        </w:rPr>
        <w:t xml:space="preserve"> </w:t>
      </w:r>
      <w:r>
        <w:rPr>
          <w:sz w:val="20"/>
        </w:rPr>
        <w:t>absence.</w:t>
      </w:r>
    </w:p>
    <w:p w:rsidR="006E00F9" w:rsidRDefault="006E00F9">
      <w:pPr>
        <w:pStyle w:val="BodyText"/>
        <w:rPr>
          <w:sz w:val="24"/>
        </w:rPr>
      </w:pPr>
    </w:p>
    <w:p w:rsidR="006E00F9" w:rsidRDefault="00D50826">
      <w:pPr>
        <w:pStyle w:val="Heading2"/>
        <w:spacing w:before="194" w:line="243" w:lineRule="exact"/>
        <w:ind w:left="2550"/>
      </w:pPr>
      <w:bookmarkStart w:id="159" w:name="CLAUSE_7.9__TRADE_UNION_TRAINING_LEAVE"/>
      <w:bookmarkEnd w:id="159"/>
      <w:r>
        <w:t>CLAUSE 7.9 TRADE UNION TRAINING LEAVE</w:t>
      </w:r>
    </w:p>
    <w:p w:rsidR="006E00F9" w:rsidRDefault="00D50826">
      <w:pPr>
        <w:pStyle w:val="BodyText"/>
        <w:spacing w:line="242" w:lineRule="exact"/>
        <w:ind w:left="253"/>
      </w:pPr>
      <w:r>
        <w:t>OPDATE 01:04:2007 1</w:t>
      </w:r>
      <w:r>
        <w:rPr>
          <w:position w:val="7"/>
          <w:sz w:val="13"/>
        </w:rPr>
        <w:t xml:space="preserve">st </w:t>
      </w:r>
      <w:r>
        <w:t>pp on or after</w:t>
      </w:r>
    </w:p>
    <w:p w:rsidR="006E00F9" w:rsidRDefault="00D50826">
      <w:pPr>
        <w:pStyle w:val="Heading2"/>
        <w:numPr>
          <w:ilvl w:val="2"/>
          <w:numId w:val="23"/>
        </w:numPr>
        <w:tabs>
          <w:tab w:val="left" w:pos="1107"/>
          <w:tab w:val="left" w:pos="1108"/>
        </w:tabs>
        <w:spacing w:line="243" w:lineRule="exact"/>
      </w:pPr>
      <w:r>
        <w:t>General obligation to allow trade union training</w:t>
      </w:r>
      <w:r>
        <w:rPr>
          <w:spacing w:val="-6"/>
        </w:rPr>
        <w:t xml:space="preserve"> </w:t>
      </w:r>
      <w:r>
        <w:t>leave</w:t>
      </w:r>
    </w:p>
    <w:p w:rsidR="006E00F9" w:rsidRDefault="006E00F9">
      <w:pPr>
        <w:pStyle w:val="BodyText"/>
        <w:spacing w:before="1"/>
        <w:rPr>
          <w:b/>
        </w:rPr>
      </w:pPr>
    </w:p>
    <w:p w:rsidR="006E00F9" w:rsidRDefault="00D50826">
      <w:pPr>
        <w:pStyle w:val="BodyText"/>
        <w:ind w:left="1104" w:right="249"/>
        <w:jc w:val="both"/>
      </w:pPr>
      <w:r>
        <w:t xml:space="preserve">Employees who are members of the relevant </w:t>
      </w:r>
      <w:r>
        <w:rPr>
          <w:b/>
        </w:rPr>
        <w:t>Unions</w:t>
      </w:r>
      <w:r>
        <w:t xml:space="preserve">, shall be allowed leave </w:t>
      </w:r>
      <w:r>
        <w:rPr>
          <w:b/>
          <w:i/>
        </w:rPr>
        <w:t xml:space="preserve">without loss of pay </w:t>
      </w:r>
      <w:r>
        <w:t xml:space="preserve">for ordinary working hours (excluding penalty payments) to attend trade union training courses conducted or sponsored by the relevant </w:t>
      </w:r>
      <w:r>
        <w:rPr>
          <w:b/>
        </w:rPr>
        <w:t>union</w:t>
      </w:r>
      <w:r>
        <w:t>.</w:t>
      </w:r>
    </w:p>
    <w:p w:rsidR="006E00F9" w:rsidRDefault="006E00F9">
      <w:pPr>
        <w:pStyle w:val="BodyText"/>
      </w:pPr>
    </w:p>
    <w:p w:rsidR="006E00F9" w:rsidRDefault="00D50826">
      <w:pPr>
        <w:pStyle w:val="Heading2"/>
        <w:numPr>
          <w:ilvl w:val="2"/>
          <w:numId w:val="23"/>
        </w:numPr>
        <w:tabs>
          <w:tab w:val="left" w:pos="1107"/>
          <w:tab w:val="left" w:pos="1108"/>
        </w:tabs>
        <w:ind w:hanging="854"/>
      </w:pPr>
      <w:r>
        <w:t>General quantum of trade union training</w:t>
      </w:r>
      <w:r>
        <w:rPr>
          <w:spacing w:val="-4"/>
        </w:rPr>
        <w:t xml:space="preserve"> </w:t>
      </w:r>
      <w:r>
        <w:t>leave</w:t>
      </w:r>
    </w:p>
    <w:p w:rsidR="006E00F9" w:rsidRDefault="006E00F9">
      <w:pPr>
        <w:pStyle w:val="BodyText"/>
        <w:spacing w:before="1"/>
        <w:rPr>
          <w:b/>
        </w:rPr>
      </w:pPr>
    </w:p>
    <w:p w:rsidR="006E00F9" w:rsidRDefault="00D50826">
      <w:pPr>
        <w:pStyle w:val="ListParagraph"/>
        <w:numPr>
          <w:ilvl w:val="3"/>
          <w:numId w:val="23"/>
        </w:numPr>
        <w:tabs>
          <w:tab w:val="left" w:pos="1334"/>
        </w:tabs>
        <w:ind w:right="252" w:hanging="1080"/>
        <w:jc w:val="both"/>
        <w:rPr>
          <w:sz w:val="20"/>
        </w:rPr>
      </w:pPr>
      <w:r>
        <w:rPr>
          <w:sz w:val="20"/>
        </w:rPr>
        <w:t>Where an employer employs full-time and/or part-time employees bound by this Award who work in total less than 380 hours per week, no leave need be</w:t>
      </w:r>
      <w:r>
        <w:rPr>
          <w:spacing w:val="-25"/>
          <w:sz w:val="20"/>
        </w:rPr>
        <w:t xml:space="preserve"> </w:t>
      </w:r>
      <w:r>
        <w:rPr>
          <w:sz w:val="20"/>
        </w:rPr>
        <w:t>granted.</w:t>
      </w:r>
    </w:p>
    <w:p w:rsidR="006E00F9" w:rsidRDefault="006E00F9">
      <w:pPr>
        <w:pStyle w:val="BodyText"/>
        <w:spacing w:before="1"/>
      </w:pPr>
    </w:p>
    <w:p w:rsidR="006E00F9" w:rsidRDefault="00D50826">
      <w:pPr>
        <w:pStyle w:val="ListParagraph"/>
        <w:numPr>
          <w:ilvl w:val="3"/>
          <w:numId w:val="23"/>
        </w:numPr>
        <w:tabs>
          <w:tab w:val="left" w:pos="1334"/>
        </w:tabs>
        <w:ind w:right="251" w:hanging="1080"/>
        <w:jc w:val="both"/>
        <w:rPr>
          <w:sz w:val="20"/>
        </w:rPr>
      </w:pPr>
      <w:r>
        <w:rPr>
          <w:sz w:val="20"/>
        </w:rPr>
        <w:t>Where an employer employs full-time and/or part-time employees bound by this Award who work in total between 380 and less 1,900 hours per week, a maximum of 5 days leave per annum shall be granted by that</w:t>
      </w:r>
      <w:r>
        <w:rPr>
          <w:spacing w:val="-11"/>
          <w:sz w:val="20"/>
        </w:rPr>
        <w:t xml:space="preserve"> </w:t>
      </w:r>
      <w:r>
        <w:rPr>
          <w:sz w:val="20"/>
        </w:rPr>
        <w:t>employer.</w:t>
      </w:r>
    </w:p>
    <w:p w:rsidR="006E00F9" w:rsidRDefault="006E00F9">
      <w:pPr>
        <w:pStyle w:val="BodyText"/>
        <w:spacing w:before="12"/>
        <w:rPr>
          <w:sz w:val="19"/>
        </w:rPr>
      </w:pPr>
    </w:p>
    <w:p w:rsidR="006E00F9" w:rsidRDefault="00D50826">
      <w:pPr>
        <w:pStyle w:val="ListParagraph"/>
        <w:numPr>
          <w:ilvl w:val="3"/>
          <w:numId w:val="23"/>
        </w:numPr>
        <w:tabs>
          <w:tab w:val="left" w:pos="1334"/>
        </w:tabs>
        <w:ind w:left="1334" w:right="251"/>
        <w:jc w:val="both"/>
        <w:rPr>
          <w:sz w:val="20"/>
        </w:rPr>
      </w:pPr>
      <w:r>
        <w:rPr>
          <w:sz w:val="20"/>
        </w:rPr>
        <w:t>Where an employer employs full-time and/or part-time employees bound by this Award who work in total between 1,900 and less than 3,800 hours per week, a maximum of 10 days leave per annum shall be granted by that</w:t>
      </w:r>
      <w:r>
        <w:rPr>
          <w:spacing w:val="-17"/>
          <w:sz w:val="20"/>
        </w:rPr>
        <w:t xml:space="preserve"> </w:t>
      </w:r>
      <w:r>
        <w:rPr>
          <w:sz w:val="20"/>
        </w:rPr>
        <w:t>employer.</w:t>
      </w:r>
    </w:p>
    <w:p w:rsidR="006E00F9" w:rsidRDefault="006E00F9">
      <w:pPr>
        <w:pStyle w:val="BodyText"/>
        <w:spacing w:before="12"/>
        <w:rPr>
          <w:sz w:val="19"/>
        </w:rPr>
      </w:pPr>
    </w:p>
    <w:p w:rsidR="006E00F9" w:rsidRDefault="00D50826">
      <w:pPr>
        <w:pStyle w:val="ListParagraph"/>
        <w:numPr>
          <w:ilvl w:val="3"/>
          <w:numId w:val="23"/>
        </w:numPr>
        <w:tabs>
          <w:tab w:val="left" w:pos="1335"/>
        </w:tabs>
        <w:ind w:left="1334" w:right="251" w:hanging="1080"/>
        <w:jc w:val="both"/>
        <w:rPr>
          <w:sz w:val="20"/>
        </w:rPr>
      </w:pPr>
      <w:r>
        <w:rPr>
          <w:sz w:val="20"/>
        </w:rPr>
        <w:t>Where an employer employs full-time and/or part-time employees bound by this Award who work in total 3,800 or more hours per week, a maximum of 20 days leave per annum shall be granted by that</w:t>
      </w:r>
      <w:r>
        <w:rPr>
          <w:spacing w:val="-9"/>
          <w:sz w:val="20"/>
        </w:rPr>
        <w:t xml:space="preserve"> </w:t>
      </w:r>
      <w:r>
        <w:rPr>
          <w:sz w:val="20"/>
        </w:rPr>
        <w:t>employer.</w:t>
      </w:r>
    </w:p>
    <w:p w:rsidR="006E00F9" w:rsidRDefault="006E00F9">
      <w:pPr>
        <w:jc w:val="both"/>
        <w:rPr>
          <w:sz w:val="20"/>
        </w:rPr>
        <w:sectPr w:rsidR="006E00F9">
          <w:pgSz w:w="11910" w:h="16850"/>
          <w:pgMar w:top="1040" w:right="880" w:bottom="280" w:left="880" w:header="570" w:footer="0" w:gutter="0"/>
          <w:cols w:space="720"/>
        </w:sectPr>
      </w:pPr>
    </w:p>
    <w:p w:rsidR="006E00F9" w:rsidRDefault="00D50826">
      <w:pPr>
        <w:pStyle w:val="Heading2"/>
        <w:numPr>
          <w:ilvl w:val="2"/>
          <w:numId w:val="22"/>
        </w:numPr>
        <w:tabs>
          <w:tab w:val="left" w:pos="1107"/>
          <w:tab w:val="left" w:pos="1108"/>
        </w:tabs>
        <w:spacing w:before="89"/>
      </w:pPr>
      <w:r>
        <w:t>Additional trade union training leave for union</w:t>
      </w:r>
      <w:r>
        <w:rPr>
          <w:spacing w:val="-7"/>
        </w:rPr>
        <w:t xml:space="preserve"> </w:t>
      </w:r>
      <w:r>
        <w:t>delegates</w:t>
      </w:r>
    </w:p>
    <w:p w:rsidR="006E00F9" w:rsidRDefault="006E00F9">
      <w:pPr>
        <w:pStyle w:val="BodyText"/>
        <w:spacing w:before="1"/>
        <w:rPr>
          <w:b/>
        </w:rPr>
      </w:pPr>
    </w:p>
    <w:p w:rsidR="006E00F9" w:rsidRDefault="00D50826">
      <w:pPr>
        <w:pStyle w:val="ListParagraph"/>
        <w:numPr>
          <w:ilvl w:val="3"/>
          <w:numId w:val="22"/>
        </w:numPr>
        <w:tabs>
          <w:tab w:val="left" w:pos="1530"/>
        </w:tabs>
        <w:ind w:right="250" w:hanging="1276"/>
        <w:jc w:val="both"/>
        <w:rPr>
          <w:sz w:val="20"/>
        </w:rPr>
      </w:pPr>
      <w:r>
        <w:rPr>
          <w:sz w:val="20"/>
        </w:rPr>
        <w:t>Employees who are recognised as job delegates by the employer shall be allowed additional leave without loss of pay for ordinary working hours (excluding penalty payments) in accordance with the following</w:t>
      </w:r>
      <w:r>
        <w:rPr>
          <w:spacing w:val="-7"/>
          <w:sz w:val="20"/>
        </w:rPr>
        <w:t xml:space="preserve"> </w:t>
      </w:r>
      <w:r>
        <w:rPr>
          <w:sz w:val="20"/>
        </w:rPr>
        <w:t>criteria:</w:t>
      </w:r>
    </w:p>
    <w:p w:rsidR="006E00F9" w:rsidRDefault="006E00F9">
      <w:pPr>
        <w:pStyle w:val="BodyText"/>
      </w:pPr>
    </w:p>
    <w:p w:rsidR="006E00F9" w:rsidRDefault="00D50826">
      <w:pPr>
        <w:pStyle w:val="ListParagraph"/>
        <w:numPr>
          <w:ilvl w:val="3"/>
          <w:numId w:val="22"/>
        </w:numPr>
        <w:tabs>
          <w:tab w:val="left" w:pos="1530"/>
        </w:tabs>
        <w:ind w:right="251" w:hanging="1276"/>
        <w:jc w:val="both"/>
        <w:rPr>
          <w:sz w:val="20"/>
        </w:rPr>
      </w:pPr>
      <w:r>
        <w:rPr>
          <w:sz w:val="20"/>
        </w:rPr>
        <w:t>Where an employer employs full-time and/or part-time employees bound by this Award who work in total less than 380 hours per week, no leave need by granted. Where an employer employs full-time and/or part-time employees bound by this Award who work in total between 380 and less than 1,900 hours per week, an additional 5 days leave per annum shall be granted by that</w:t>
      </w:r>
      <w:r>
        <w:rPr>
          <w:spacing w:val="-15"/>
          <w:sz w:val="20"/>
        </w:rPr>
        <w:t xml:space="preserve"> </w:t>
      </w:r>
      <w:r>
        <w:rPr>
          <w:sz w:val="20"/>
        </w:rPr>
        <w:t>employer.</w:t>
      </w:r>
    </w:p>
    <w:p w:rsidR="006E00F9" w:rsidRDefault="006E00F9">
      <w:pPr>
        <w:pStyle w:val="BodyText"/>
        <w:spacing w:before="1"/>
      </w:pPr>
    </w:p>
    <w:p w:rsidR="006E00F9" w:rsidRDefault="00D50826">
      <w:pPr>
        <w:pStyle w:val="ListParagraph"/>
        <w:numPr>
          <w:ilvl w:val="3"/>
          <w:numId w:val="22"/>
        </w:numPr>
        <w:tabs>
          <w:tab w:val="left" w:pos="1531"/>
        </w:tabs>
        <w:ind w:left="1530" w:right="249"/>
        <w:jc w:val="both"/>
        <w:rPr>
          <w:sz w:val="20"/>
        </w:rPr>
      </w:pPr>
      <w:r>
        <w:rPr>
          <w:sz w:val="20"/>
        </w:rPr>
        <w:t>Where an employer employs full-time and/or part-time employees bound by this Award who work in total between 1,900 and less than 3,800 hours per week, an additional 10 days leave per annum shall be granted by that</w:t>
      </w:r>
      <w:r>
        <w:rPr>
          <w:spacing w:val="-14"/>
          <w:sz w:val="20"/>
        </w:rPr>
        <w:t xml:space="preserve"> </w:t>
      </w:r>
      <w:r>
        <w:rPr>
          <w:sz w:val="20"/>
        </w:rPr>
        <w:t>employer.</w:t>
      </w:r>
    </w:p>
    <w:p w:rsidR="006E00F9" w:rsidRDefault="006E00F9">
      <w:pPr>
        <w:pStyle w:val="BodyText"/>
      </w:pPr>
    </w:p>
    <w:p w:rsidR="006E00F9" w:rsidRDefault="00D50826">
      <w:pPr>
        <w:pStyle w:val="ListParagraph"/>
        <w:numPr>
          <w:ilvl w:val="3"/>
          <w:numId w:val="22"/>
        </w:numPr>
        <w:tabs>
          <w:tab w:val="left" w:pos="1531"/>
        </w:tabs>
        <w:ind w:left="1530" w:right="249"/>
        <w:jc w:val="both"/>
        <w:rPr>
          <w:sz w:val="20"/>
        </w:rPr>
      </w:pPr>
      <w:r>
        <w:rPr>
          <w:sz w:val="20"/>
        </w:rPr>
        <w:t>Where an employer employs full-time and/or part-time employees bound by this Award who work in total 3,800 or more hours per week, an additional 15 days leave per annum shall be granted by that</w:t>
      </w:r>
      <w:r>
        <w:rPr>
          <w:spacing w:val="-9"/>
          <w:sz w:val="20"/>
        </w:rPr>
        <w:t xml:space="preserve"> </w:t>
      </w:r>
      <w:r>
        <w:rPr>
          <w:sz w:val="20"/>
        </w:rPr>
        <w:t>employer.</w:t>
      </w:r>
    </w:p>
    <w:p w:rsidR="006E00F9" w:rsidRDefault="006E00F9">
      <w:pPr>
        <w:pStyle w:val="BodyText"/>
        <w:spacing w:before="12"/>
        <w:rPr>
          <w:sz w:val="19"/>
        </w:rPr>
      </w:pPr>
    </w:p>
    <w:p w:rsidR="006E00F9" w:rsidRDefault="00D50826">
      <w:pPr>
        <w:pStyle w:val="Heading2"/>
        <w:numPr>
          <w:ilvl w:val="2"/>
          <w:numId w:val="21"/>
        </w:numPr>
        <w:tabs>
          <w:tab w:val="left" w:pos="1107"/>
          <w:tab w:val="left" w:pos="1108"/>
        </w:tabs>
        <w:ind w:hanging="854"/>
      </w:pPr>
      <w:r>
        <w:t>Maximum amount of leave per year per</w:t>
      </w:r>
      <w:r>
        <w:rPr>
          <w:spacing w:val="-2"/>
        </w:rPr>
        <w:t xml:space="preserve"> </w:t>
      </w:r>
      <w:r>
        <w:t>employee</w:t>
      </w:r>
    </w:p>
    <w:p w:rsidR="006E00F9" w:rsidRDefault="006E00F9">
      <w:pPr>
        <w:pStyle w:val="BodyText"/>
        <w:spacing w:before="1"/>
        <w:rPr>
          <w:b/>
        </w:rPr>
      </w:pPr>
    </w:p>
    <w:p w:rsidR="006E00F9" w:rsidRDefault="00D50826">
      <w:pPr>
        <w:pStyle w:val="BodyText"/>
        <w:ind w:left="1105" w:right="254"/>
        <w:jc w:val="both"/>
      </w:pPr>
      <w:r>
        <w:t>An individual employee shall not be granted more than 5 days leave within any period of 12 consecutive months without the consent of the employer.</w:t>
      </w:r>
    </w:p>
    <w:p w:rsidR="006E00F9" w:rsidRDefault="006E00F9">
      <w:pPr>
        <w:pStyle w:val="BodyText"/>
        <w:spacing w:before="10"/>
        <w:rPr>
          <w:sz w:val="19"/>
        </w:rPr>
      </w:pPr>
    </w:p>
    <w:p w:rsidR="006E00F9" w:rsidRDefault="00D50826">
      <w:pPr>
        <w:pStyle w:val="Heading2"/>
        <w:numPr>
          <w:ilvl w:val="2"/>
          <w:numId w:val="21"/>
        </w:numPr>
        <w:tabs>
          <w:tab w:val="left" w:pos="1108"/>
          <w:tab w:val="left" w:pos="1109"/>
        </w:tabs>
        <w:ind w:left="1108"/>
      </w:pPr>
      <w:r>
        <w:t>Trade union training leave for casual</w:t>
      </w:r>
      <w:r>
        <w:rPr>
          <w:spacing w:val="-9"/>
        </w:rPr>
        <w:t xml:space="preserve"> </w:t>
      </w:r>
      <w:r>
        <w:t>employees</w:t>
      </w:r>
    </w:p>
    <w:p w:rsidR="006E00F9" w:rsidRDefault="006E00F9">
      <w:pPr>
        <w:pStyle w:val="BodyText"/>
        <w:spacing w:before="1"/>
        <w:rPr>
          <w:b/>
        </w:rPr>
      </w:pPr>
    </w:p>
    <w:p w:rsidR="006E00F9" w:rsidRDefault="00D50826">
      <w:pPr>
        <w:pStyle w:val="BodyText"/>
        <w:ind w:left="1105" w:right="250"/>
        <w:jc w:val="both"/>
      </w:pPr>
      <w:r>
        <w:t>Casual employees who have been employed for at least 12 months and who have worked an average of at least 20 ordinary time hours per week over the preceding 12 months shall, subject to this clause, be entitled to trade union training leave without loss of pay for the ordinary hours that would have been worked by those casual employees during the period of trade union training leave.</w:t>
      </w:r>
    </w:p>
    <w:p w:rsidR="006E00F9" w:rsidRDefault="006E00F9">
      <w:pPr>
        <w:pStyle w:val="BodyText"/>
        <w:spacing w:before="1"/>
      </w:pPr>
    </w:p>
    <w:p w:rsidR="006E00F9" w:rsidRDefault="00D50826">
      <w:pPr>
        <w:pStyle w:val="Heading2"/>
        <w:numPr>
          <w:ilvl w:val="2"/>
          <w:numId w:val="21"/>
        </w:numPr>
        <w:tabs>
          <w:tab w:val="left" w:pos="1108"/>
          <w:tab w:val="left" w:pos="1109"/>
        </w:tabs>
        <w:ind w:left="1108"/>
      </w:pPr>
      <w:r>
        <w:t>Notice of application for</w:t>
      </w:r>
      <w:r>
        <w:rPr>
          <w:spacing w:val="-1"/>
        </w:rPr>
        <w:t xml:space="preserve"> </w:t>
      </w:r>
      <w:r>
        <w:t>leave</w:t>
      </w:r>
    </w:p>
    <w:p w:rsidR="006E00F9" w:rsidRDefault="006E00F9">
      <w:pPr>
        <w:pStyle w:val="BodyText"/>
        <w:spacing w:before="11"/>
        <w:rPr>
          <w:b/>
          <w:sz w:val="19"/>
        </w:rPr>
      </w:pPr>
    </w:p>
    <w:p w:rsidR="006E00F9" w:rsidRDefault="00D50826">
      <w:pPr>
        <w:pStyle w:val="BodyText"/>
        <w:ind w:left="1105" w:right="251"/>
        <w:jc w:val="both"/>
      </w:pPr>
      <w:r>
        <w:t>An application for leave pursuant to this clause should, where possible, be made 8 weeks prior to the date of commencement of the course. If less than 4 weeks’ notice  is given, leave need not be</w:t>
      </w:r>
      <w:r>
        <w:rPr>
          <w:spacing w:val="-5"/>
        </w:rPr>
        <w:t xml:space="preserve"> </w:t>
      </w:r>
      <w:r>
        <w:t>granted.</w:t>
      </w:r>
    </w:p>
    <w:p w:rsidR="006E00F9" w:rsidRDefault="006E00F9">
      <w:pPr>
        <w:pStyle w:val="BodyText"/>
      </w:pPr>
    </w:p>
    <w:p w:rsidR="006E00F9" w:rsidRDefault="00D50826">
      <w:pPr>
        <w:pStyle w:val="Heading2"/>
        <w:numPr>
          <w:ilvl w:val="2"/>
          <w:numId w:val="21"/>
        </w:numPr>
        <w:tabs>
          <w:tab w:val="left" w:pos="1108"/>
          <w:tab w:val="left" w:pos="1109"/>
        </w:tabs>
        <w:ind w:left="1108" w:hanging="854"/>
      </w:pPr>
      <w:r>
        <w:t>No disruption to employer’s</w:t>
      </w:r>
      <w:r>
        <w:rPr>
          <w:spacing w:val="-1"/>
        </w:rPr>
        <w:t xml:space="preserve"> </w:t>
      </w:r>
      <w:r>
        <w:t>business</w:t>
      </w:r>
    </w:p>
    <w:p w:rsidR="006E00F9" w:rsidRDefault="006E00F9">
      <w:pPr>
        <w:pStyle w:val="BodyText"/>
        <w:spacing w:before="1"/>
        <w:rPr>
          <w:b/>
        </w:rPr>
      </w:pPr>
    </w:p>
    <w:p w:rsidR="006E00F9" w:rsidRDefault="00D50826">
      <w:pPr>
        <w:pStyle w:val="BodyText"/>
        <w:ind w:left="1106" w:right="248"/>
        <w:jc w:val="both"/>
      </w:pPr>
      <w:r>
        <w:t>Leave shall only be granted where the employer is able to make adequate staffing arrangements during the period of leave and so long as no disruption is likely to be caused to the conduct of the employer’s business. The onus shall rest with the employer to demonstrate an inability to grant leave under this subclause.</w:t>
      </w:r>
    </w:p>
    <w:p w:rsidR="006E00F9" w:rsidRDefault="006E00F9">
      <w:pPr>
        <w:pStyle w:val="BodyText"/>
        <w:spacing w:before="11"/>
        <w:rPr>
          <w:sz w:val="19"/>
        </w:rPr>
      </w:pPr>
    </w:p>
    <w:p w:rsidR="006E00F9" w:rsidRDefault="00D50826">
      <w:pPr>
        <w:pStyle w:val="Heading2"/>
        <w:numPr>
          <w:ilvl w:val="2"/>
          <w:numId w:val="21"/>
        </w:numPr>
        <w:tabs>
          <w:tab w:val="left" w:pos="1108"/>
          <w:tab w:val="left" w:pos="1109"/>
        </w:tabs>
        <w:ind w:left="1108" w:hanging="854"/>
      </w:pPr>
      <w:r>
        <w:t>Employee service before entitlement to</w:t>
      </w:r>
      <w:r>
        <w:rPr>
          <w:spacing w:val="-1"/>
        </w:rPr>
        <w:t xml:space="preserve"> </w:t>
      </w:r>
      <w:r>
        <w:t>leave</w:t>
      </w:r>
    </w:p>
    <w:p w:rsidR="006E00F9" w:rsidRDefault="006E00F9">
      <w:pPr>
        <w:pStyle w:val="BodyText"/>
        <w:spacing w:before="1"/>
        <w:rPr>
          <w:b/>
        </w:rPr>
      </w:pPr>
    </w:p>
    <w:p w:rsidR="006E00F9" w:rsidRDefault="00D50826">
      <w:pPr>
        <w:pStyle w:val="BodyText"/>
        <w:ind w:left="1106" w:right="250"/>
        <w:jc w:val="both"/>
      </w:pPr>
      <w:r>
        <w:t>An employee must complete a period of 12 months service with an employer before becoming eligible for the leave. In the case of shops which have recently opened, a minimum of 6 months’ service (rather than 12 months) must be completed. Should the employer demonstrate that allowing leave before completion of 12 months service will cause disruption, this provision will not</w:t>
      </w:r>
      <w:r>
        <w:rPr>
          <w:spacing w:val="-5"/>
        </w:rPr>
        <w:t xml:space="preserve"> </w:t>
      </w:r>
      <w:r>
        <w:t>apply.</w:t>
      </w:r>
    </w:p>
    <w:p w:rsidR="006E00F9" w:rsidRDefault="006E00F9">
      <w:pPr>
        <w:pStyle w:val="BodyText"/>
        <w:spacing w:before="11"/>
        <w:rPr>
          <w:sz w:val="19"/>
        </w:rPr>
      </w:pPr>
    </w:p>
    <w:p w:rsidR="006E00F9" w:rsidRDefault="00D50826">
      <w:pPr>
        <w:pStyle w:val="Heading2"/>
        <w:numPr>
          <w:ilvl w:val="2"/>
          <w:numId w:val="21"/>
        </w:numPr>
        <w:tabs>
          <w:tab w:val="left" w:pos="1108"/>
          <w:tab w:val="left" w:pos="1109"/>
        </w:tabs>
        <w:ind w:left="1108" w:hanging="854"/>
      </w:pPr>
      <w:r>
        <w:t>Maximum number of employees on leave at any one</w:t>
      </w:r>
      <w:r>
        <w:rPr>
          <w:spacing w:val="-3"/>
        </w:rPr>
        <w:t xml:space="preserve"> </w:t>
      </w:r>
      <w:r>
        <w:t>time</w:t>
      </w:r>
    </w:p>
    <w:p w:rsidR="006E00F9" w:rsidRDefault="006E00F9">
      <w:pPr>
        <w:pStyle w:val="BodyText"/>
        <w:spacing w:before="1"/>
        <w:rPr>
          <w:b/>
        </w:rPr>
      </w:pPr>
    </w:p>
    <w:p w:rsidR="006E00F9" w:rsidRDefault="00D50826">
      <w:pPr>
        <w:pStyle w:val="BodyText"/>
        <w:ind w:left="1106" w:right="249"/>
        <w:jc w:val="both"/>
      </w:pPr>
      <w:r>
        <w:t>At any one time, no more than one employee of any one establishment of an employer covered by this Award shall be on leave pursuant to this clause unless the employer agrees otherwise.</w:t>
      </w:r>
    </w:p>
    <w:p w:rsidR="006E00F9" w:rsidRDefault="006E00F9">
      <w:pPr>
        <w:jc w:val="both"/>
        <w:sectPr w:rsidR="006E00F9">
          <w:pgSz w:w="11910" w:h="16850"/>
          <w:pgMar w:top="1040" w:right="880" w:bottom="280" w:left="880" w:header="570" w:footer="0" w:gutter="0"/>
          <w:cols w:space="720"/>
        </w:sectPr>
      </w:pPr>
    </w:p>
    <w:p w:rsidR="006E00F9" w:rsidRDefault="00D50826">
      <w:pPr>
        <w:pStyle w:val="Heading2"/>
        <w:numPr>
          <w:ilvl w:val="2"/>
          <w:numId w:val="21"/>
        </w:numPr>
        <w:tabs>
          <w:tab w:val="left" w:pos="1107"/>
          <w:tab w:val="left" w:pos="1108"/>
        </w:tabs>
        <w:spacing w:before="89"/>
      </w:pPr>
      <w:r>
        <w:t>Employers</w:t>
      </w:r>
      <w:r>
        <w:rPr>
          <w:spacing w:val="-3"/>
        </w:rPr>
        <w:t xml:space="preserve"> </w:t>
      </w:r>
      <w:r>
        <w:t>exempted</w:t>
      </w:r>
    </w:p>
    <w:p w:rsidR="006E00F9" w:rsidRDefault="006E00F9">
      <w:pPr>
        <w:pStyle w:val="BodyText"/>
        <w:spacing w:before="1"/>
        <w:rPr>
          <w:b/>
        </w:rPr>
      </w:pPr>
    </w:p>
    <w:p w:rsidR="006E00F9" w:rsidRDefault="00D50826">
      <w:pPr>
        <w:pStyle w:val="BodyText"/>
        <w:ind w:left="1104" w:right="250" w:hanging="1"/>
        <w:jc w:val="both"/>
      </w:pPr>
      <w:r>
        <w:t>This clause shall not bind an employer who employs full-time or part-time employees bound by this Award who work in total less than 380 hours per week.</w:t>
      </w:r>
    </w:p>
    <w:p w:rsidR="006E00F9" w:rsidRDefault="006E00F9">
      <w:pPr>
        <w:pStyle w:val="BodyText"/>
        <w:spacing w:before="1"/>
      </w:pPr>
    </w:p>
    <w:p w:rsidR="006E00F9" w:rsidRDefault="00D50826">
      <w:pPr>
        <w:pStyle w:val="Heading2"/>
        <w:numPr>
          <w:ilvl w:val="2"/>
          <w:numId w:val="21"/>
        </w:numPr>
        <w:tabs>
          <w:tab w:val="left" w:pos="1107"/>
          <w:tab w:val="left" w:pos="1108"/>
        </w:tabs>
        <w:ind w:hanging="854"/>
      </w:pPr>
      <w:r>
        <w:t>No liability for additional</w:t>
      </w:r>
      <w:r>
        <w:rPr>
          <w:spacing w:val="-2"/>
        </w:rPr>
        <w:t xml:space="preserve"> </w:t>
      </w:r>
      <w:r>
        <w:t>costs</w:t>
      </w:r>
    </w:p>
    <w:p w:rsidR="006E00F9" w:rsidRDefault="006E00F9">
      <w:pPr>
        <w:pStyle w:val="BodyText"/>
        <w:spacing w:before="10"/>
        <w:rPr>
          <w:b/>
          <w:sz w:val="19"/>
        </w:rPr>
      </w:pPr>
    </w:p>
    <w:p w:rsidR="006E00F9" w:rsidRDefault="00D50826">
      <w:pPr>
        <w:pStyle w:val="BodyText"/>
        <w:spacing w:before="1"/>
        <w:ind w:left="1104" w:right="251"/>
        <w:jc w:val="both"/>
      </w:pPr>
      <w:r>
        <w:t>The employer shall not be liable for any additional costs (other than the payment of wages) to the employee while the employee is on leave except for the payment of extra remuneration where relieving arrangements are instituted to cover the absence of the employee.</w:t>
      </w:r>
    </w:p>
    <w:p w:rsidR="006E00F9" w:rsidRDefault="006E00F9">
      <w:pPr>
        <w:pStyle w:val="BodyText"/>
        <w:spacing w:before="1"/>
      </w:pPr>
    </w:p>
    <w:p w:rsidR="006E00F9" w:rsidRDefault="00D50826">
      <w:pPr>
        <w:pStyle w:val="Heading2"/>
        <w:numPr>
          <w:ilvl w:val="2"/>
          <w:numId w:val="21"/>
        </w:numPr>
        <w:tabs>
          <w:tab w:val="left" w:pos="1107"/>
          <w:tab w:val="left" w:pos="1108"/>
        </w:tabs>
        <w:ind w:hanging="854"/>
      </w:pPr>
      <w:r>
        <w:t>Applications for</w:t>
      </w:r>
      <w:r>
        <w:rPr>
          <w:spacing w:val="-1"/>
        </w:rPr>
        <w:t xml:space="preserve"> </w:t>
      </w:r>
      <w:r>
        <w:t>leave</w:t>
      </w:r>
    </w:p>
    <w:p w:rsidR="006E00F9" w:rsidRDefault="006E00F9">
      <w:pPr>
        <w:pStyle w:val="BodyText"/>
        <w:spacing w:before="11"/>
        <w:rPr>
          <w:b/>
          <w:sz w:val="19"/>
        </w:rPr>
      </w:pPr>
    </w:p>
    <w:p w:rsidR="006E00F9" w:rsidRDefault="00D50826">
      <w:pPr>
        <w:pStyle w:val="BodyText"/>
        <w:ind w:left="1105" w:right="251"/>
        <w:jc w:val="both"/>
      </w:pPr>
      <w:r>
        <w:t>An application for leave pursuant to this Clause shall be made in writing by the Union to the employer and shall include the following details.</w:t>
      </w:r>
    </w:p>
    <w:p w:rsidR="006E00F9" w:rsidRDefault="006E00F9">
      <w:pPr>
        <w:pStyle w:val="BodyText"/>
      </w:pPr>
    </w:p>
    <w:p w:rsidR="006E00F9" w:rsidRDefault="00D50826">
      <w:pPr>
        <w:pStyle w:val="ListParagraph"/>
        <w:numPr>
          <w:ilvl w:val="3"/>
          <w:numId w:val="21"/>
        </w:numPr>
        <w:tabs>
          <w:tab w:val="left" w:pos="1672"/>
        </w:tabs>
        <w:ind w:hanging="566"/>
        <w:jc w:val="both"/>
        <w:rPr>
          <w:sz w:val="20"/>
        </w:rPr>
      </w:pPr>
      <w:r>
        <w:rPr>
          <w:sz w:val="20"/>
        </w:rPr>
        <w:t>the name of the employee for whom leave is</w:t>
      </w:r>
      <w:r>
        <w:rPr>
          <w:spacing w:val="-8"/>
          <w:sz w:val="20"/>
        </w:rPr>
        <w:t xml:space="preserve"> </w:t>
      </w:r>
      <w:r>
        <w:rPr>
          <w:sz w:val="20"/>
        </w:rPr>
        <w:t>sought</w:t>
      </w:r>
    </w:p>
    <w:p w:rsidR="006E00F9" w:rsidRDefault="006E00F9">
      <w:pPr>
        <w:pStyle w:val="BodyText"/>
        <w:spacing w:before="1"/>
      </w:pPr>
    </w:p>
    <w:p w:rsidR="006E00F9" w:rsidRDefault="00D50826">
      <w:pPr>
        <w:pStyle w:val="ListParagraph"/>
        <w:numPr>
          <w:ilvl w:val="3"/>
          <w:numId w:val="21"/>
        </w:numPr>
        <w:tabs>
          <w:tab w:val="left" w:pos="1671"/>
          <w:tab w:val="left" w:pos="1672"/>
        </w:tabs>
        <w:spacing w:before="1"/>
        <w:ind w:right="251" w:hanging="566"/>
        <w:rPr>
          <w:sz w:val="20"/>
        </w:rPr>
      </w:pPr>
      <w:r>
        <w:rPr>
          <w:sz w:val="20"/>
        </w:rPr>
        <w:t>period of time for which leave is sought (including daily commencing and finishing</w:t>
      </w:r>
      <w:r>
        <w:rPr>
          <w:spacing w:val="-2"/>
          <w:sz w:val="20"/>
        </w:rPr>
        <w:t xml:space="preserve"> </w:t>
      </w:r>
      <w:r>
        <w:rPr>
          <w:sz w:val="20"/>
        </w:rPr>
        <w:t>times</w:t>
      </w:r>
    </w:p>
    <w:p w:rsidR="006E00F9" w:rsidRDefault="006E00F9">
      <w:pPr>
        <w:pStyle w:val="BodyText"/>
      </w:pPr>
    </w:p>
    <w:p w:rsidR="006E00F9" w:rsidRDefault="00D50826">
      <w:pPr>
        <w:pStyle w:val="ListParagraph"/>
        <w:numPr>
          <w:ilvl w:val="3"/>
          <w:numId w:val="21"/>
        </w:numPr>
        <w:tabs>
          <w:tab w:val="left" w:pos="1672"/>
        </w:tabs>
        <w:jc w:val="both"/>
        <w:rPr>
          <w:sz w:val="20"/>
        </w:rPr>
      </w:pPr>
      <w:r>
        <w:rPr>
          <w:sz w:val="20"/>
        </w:rPr>
        <w:t>title, description and agenda of the course or courses to be</w:t>
      </w:r>
      <w:r>
        <w:rPr>
          <w:spacing w:val="-17"/>
          <w:sz w:val="20"/>
        </w:rPr>
        <w:t xml:space="preserve"> </w:t>
      </w:r>
      <w:r>
        <w:rPr>
          <w:sz w:val="20"/>
        </w:rPr>
        <w:t>attended</w:t>
      </w:r>
    </w:p>
    <w:p w:rsidR="006E00F9" w:rsidRDefault="006E00F9">
      <w:pPr>
        <w:pStyle w:val="BodyText"/>
        <w:spacing w:before="11"/>
        <w:rPr>
          <w:sz w:val="19"/>
        </w:rPr>
      </w:pPr>
    </w:p>
    <w:p w:rsidR="006E00F9" w:rsidRDefault="00D50826">
      <w:pPr>
        <w:pStyle w:val="ListParagraph"/>
        <w:numPr>
          <w:ilvl w:val="3"/>
          <w:numId w:val="21"/>
        </w:numPr>
        <w:tabs>
          <w:tab w:val="left" w:pos="1672"/>
        </w:tabs>
        <w:ind w:hanging="566"/>
        <w:jc w:val="both"/>
        <w:rPr>
          <w:sz w:val="20"/>
        </w:rPr>
      </w:pPr>
      <w:r>
        <w:rPr>
          <w:sz w:val="20"/>
        </w:rPr>
        <w:t>the place or places where the course will be</w:t>
      </w:r>
      <w:r>
        <w:rPr>
          <w:spacing w:val="-11"/>
          <w:sz w:val="20"/>
        </w:rPr>
        <w:t xml:space="preserve"> </w:t>
      </w:r>
      <w:r>
        <w:rPr>
          <w:sz w:val="20"/>
        </w:rPr>
        <w:t>held</w:t>
      </w:r>
    </w:p>
    <w:p w:rsidR="006E00F9" w:rsidRDefault="006E00F9">
      <w:pPr>
        <w:pStyle w:val="BodyText"/>
        <w:spacing w:before="1"/>
      </w:pPr>
    </w:p>
    <w:p w:rsidR="006E00F9" w:rsidRDefault="00D50826">
      <w:pPr>
        <w:pStyle w:val="ListParagraph"/>
        <w:numPr>
          <w:ilvl w:val="3"/>
          <w:numId w:val="21"/>
        </w:numPr>
        <w:tabs>
          <w:tab w:val="left" w:pos="1672"/>
        </w:tabs>
        <w:ind w:hanging="566"/>
        <w:jc w:val="both"/>
        <w:rPr>
          <w:sz w:val="20"/>
        </w:rPr>
      </w:pPr>
      <w:r>
        <w:rPr>
          <w:sz w:val="20"/>
        </w:rPr>
        <w:t>the name of the person or persons conducting the</w:t>
      </w:r>
      <w:r>
        <w:rPr>
          <w:spacing w:val="-11"/>
          <w:sz w:val="20"/>
        </w:rPr>
        <w:t xml:space="preserve"> </w:t>
      </w:r>
      <w:r>
        <w:rPr>
          <w:sz w:val="20"/>
        </w:rPr>
        <w:t>course</w:t>
      </w:r>
    </w:p>
    <w:p w:rsidR="006E00F9" w:rsidRDefault="006E00F9">
      <w:pPr>
        <w:pStyle w:val="BodyText"/>
        <w:spacing w:before="11"/>
        <w:rPr>
          <w:sz w:val="19"/>
        </w:rPr>
      </w:pPr>
    </w:p>
    <w:p w:rsidR="006E00F9" w:rsidRDefault="00D50826">
      <w:pPr>
        <w:pStyle w:val="ListParagraph"/>
        <w:numPr>
          <w:ilvl w:val="3"/>
          <w:numId w:val="21"/>
        </w:numPr>
        <w:tabs>
          <w:tab w:val="left" w:pos="1672"/>
        </w:tabs>
        <w:ind w:hanging="566"/>
        <w:jc w:val="both"/>
        <w:rPr>
          <w:sz w:val="20"/>
        </w:rPr>
      </w:pPr>
      <w:r>
        <w:rPr>
          <w:sz w:val="20"/>
        </w:rPr>
        <w:t>a copy of the syllabus or curriculum of the course to be attended, if</w:t>
      </w:r>
      <w:r>
        <w:rPr>
          <w:spacing w:val="-23"/>
          <w:sz w:val="20"/>
        </w:rPr>
        <w:t xml:space="preserve"> </w:t>
      </w:r>
      <w:r>
        <w:rPr>
          <w:sz w:val="20"/>
        </w:rPr>
        <w:t>available</w:t>
      </w:r>
    </w:p>
    <w:p w:rsidR="006E00F9" w:rsidRDefault="006E00F9">
      <w:pPr>
        <w:pStyle w:val="BodyText"/>
        <w:spacing w:before="1"/>
      </w:pPr>
    </w:p>
    <w:p w:rsidR="006E00F9" w:rsidRDefault="00D50826">
      <w:pPr>
        <w:pStyle w:val="Heading2"/>
        <w:numPr>
          <w:ilvl w:val="2"/>
          <w:numId w:val="21"/>
        </w:numPr>
        <w:tabs>
          <w:tab w:val="left" w:pos="1107"/>
          <w:tab w:val="left" w:pos="1108"/>
        </w:tabs>
        <w:ind w:hanging="854"/>
      </w:pPr>
      <w:r>
        <w:t>Recall of employees from</w:t>
      </w:r>
      <w:r>
        <w:rPr>
          <w:spacing w:val="1"/>
        </w:rPr>
        <w:t xml:space="preserve"> </w:t>
      </w:r>
      <w:r>
        <w:t>leave</w:t>
      </w:r>
    </w:p>
    <w:p w:rsidR="006E00F9" w:rsidRDefault="006E00F9">
      <w:pPr>
        <w:pStyle w:val="BodyText"/>
        <w:spacing w:before="11"/>
        <w:rPr>
          <w:b/>
          <w:sz w:val="19"/>
        </w:rPr>
      </w:pPr>
    </w:p>
    <w:p w:rsidR="006E00F9" w:rsidRDefault="00D50826">
      <w:pPr>
        <w:pStyle w:val="BodyText"/>
        <w:ind w:left="1104" w:right="250"/>
        <w:jc w:val="both"/>
      </w:pPr>
      <w:r>
        <w:t>Where an employee attending a course pursuant to this clause is recalled to work by the employer because of reasons unforeseen at the time of granting leave, all time spent at the course prior to recall shall be reinstated as if no leave had been taken.</w:t>
      </w:r>
    </w:p>
    <w:p w:rsidR="006E00F9" w:rsidRDefault="006E00F9">
      <w:pPr>
        <w:pStyle w:val="BodyText"/>
      </w:pPr>
    </w:p>
    <w:p w:rsidR="006E00F9" w:rsidRDefault="00D50826">
      <w:pPr>
        <w:pStyle w:val="Heading2"/>
        <w:numPr>
          <w:ilvl w:val="2"/>
          <w:numId w:val="21"/>
        </w:numPr>
        <w:tabs>
          <w:tab w:val="left" w:pos="1107"/>
          <w:tab w:val="left" w:pos="1108"/>
        </w:tabs>
        <w:ind w:hanging="854"/>
      </w:pPr>
      <w:r>
        <w:t>Employee failing to attend a</w:t>
      </w:r>
      <w:r>
        <w:rPr>
          <w:spacing w:val="1"/>
        </w:rPr>
        <w:t xml:space="preserve"> </w:t>
      </w:r>
      <w:r>
        <w:t>course</w:t>
      </w:r>
    </w:p>
    <w:p w:rsidR="006E00F9" w:rsidRDefault="006E00F9">
      <w:pPr>
        <w:pStyle w:val="BodyText"/>
        <w:spacing w:before="1"/>
        <w:rPr>
          <w:b/>
        </w:rPr>
      </w:pPr>
    </w:p>
    <w:p w:rsidR="006E00F9" w:rsidRDefault="00D50826">
      <w:pPr>
        <w:pStyle w:val="BodyText"/>
        <w:ind w:left="1104" w:right="251"/>
        <w:jc w:val="both"/>
      </w:pPr>
      <w:r>
        <w:t>Where an employee fails to attend the course for which leave has been granted by he employer, the union shall notify the employer as soon as possible of both the non- attendance and the period of non-attendance. The employer shall not be required to pay wages for any period of leave during which the employee does not attend the designated course unless the employee demonstrates that failure to attend the course was due to illness.</w:t>
      </w:r>
    </w:p>
    <w:p w:rsidR="006E00F9" w:rsidRDefault="006E00F9">
      <w:pPr>
        <w:pStyle w:val="BodyText"/>
      </w:pPr>
    </w:p>
    <w:p w:rsidR="006E00F9" w:rsidRDefault="00D50826">
      <w:pPr>
        <w:pStyle w:val="Heading2"/>
        <w:numPr>
          <w:ilvl w:val="2"/>
          <w:numId w:val="21"/>
        </w:numPr>
        <w:tabs>
          <w:tab w:val="left" w:pos="1107"/>
          <w:tab w:val="left" w:pos="1108"/>
        </w:tabs>
        <w:ind w:hanging="854"/>
      </w:pPr>
      <w:r>
        <w:t>Report by employees on</w:t>
      </w:r>
      <w:r>
        <w:rPr>
          <w:spacing w:val="-1"/>
        </w:rPr>
        <w:t xml:space="preserve"> </w:t>
      </w:r>
      <w:r>
        <w:t>course</w:t>
      </w:r>
    </w:p>
    <w:p w:rsidR="006E00F9" w:rsidRDefault="006E00F9">
      <w:pPr>
        <w:pStyle w:val="BodyText"/>
        <w:spacing w:before="1"/>
        <w:rPr>
          <w:b/>
        </w:rPr>
      </w:pPr>
    </w:p>
    <w:p w:rsidR="006E00F9" w:rsidRDefault="00D50826">
      <w:pPr>
        <w:pStyle w:val="BodyText"/>
        <w:ind w:left="1104" w:right="252"/>
        <w:jc w:val="both"/>
      </w:pPr>
      <w:r>
        <w:t>Employees granted leave shall, within 14 days after completion of the course for which leave was granted, provide the employer with a report outlining the nature of the course and the employees observations on it.</w:t>
      </w:r>
    </w:p>
    <w:p w:rsidR="006E00F9" w:rsidRDefault="006E00F9">
      <w:pPr>
        <w:pStyle w:val="BodyText"/>
      </w:pPr>
    </w:p>
    <w:p w:rsidR="006E00F9" w:rsidRDefault="00D50826">
      <w:pPr>
        <w:pStyle w:val="Heading2"/>
        <w:numPr>
          <w:ilvl w:val="2"/>
          <w:numId w:val="21"/>
        </w:numPr>
        <w:tabs>
          <w:tab w:val="left" w:pos="1107"/>
          <w:tab w:val="left" w:pos="1108"/>
        </w:tabs>
        <w:ind w:hanging="854"/>
      </w:pPr>
      <w:r>
        <w:t>Continuous</w:t>
      </w:r>
      <w:r>
        <w:rPr>
          <w:spacing w:val="-1"/>
        </w:rPr>
        <w:t xml:space="preserve"> </w:t>
      </w:r>
      <w:r>
        <w:t>service</w:t>
      </w:r>
    </w:p>
    <w:p w:rsidR="006E00F9" w:rsidRDefault="006E00F9">
      <w:pPr>
        <w:pStyle w:val="BodyText"/>
        <w:spacing w:before="11"/>
        <w:rPr>
          <w:b/>
          <w:sz w:val="19"/>
        </w:rPr>
      </w:pPr>
    </w:p>
    <w:p w:rsidR="006E00F9" w:rsidRDefault="00D50826">
      <w:pPr>
        <w:pStyle w:val="BodyText"/>
        <w:ind w:left="1104" w:right="254"/>
        <w:jc w:val="both"/>
      </w:pPr>
      <w:r>
        <w:t xml:space="preserve">Leave taken pursuant to this clause shall be counted as continuous service for all purposes of the Award and for the purposes of the </w:t>
      </w:r>
      <w:r>
        <w:rPr>
          <w:i/>
        </w:rPr>
        <w:t>Long Service Act 1987</w:t>
      </w:r>
      <w:r>
        <w:t>.</w:t>
      </w:r>
    </w:p>
    <w:p w:rsidR="006E00F9" w:rsidRDefault="006E00F9">
      <w:pPr>
        <w:jc w:val="both"/>
        <w:sectPr w:rsidR="006E00F9">
          <w:pgSz w:w="11910" w:h="16850"/>
          <w:pgMar w:top="1040" w:right="880" w:bottom="280" w:left="880" w:header="570" w:footer="0" w:gutter="0"/>
          <w:cols w:space="720"/>
        </w:sectPr>
      </w:pPr>
    </w:p>
    <w:p w:rsidR="006E00F9" w:rsidRDefault="006E00F9">
      <w:pPr>
        <w:pStyle w:val="BodyText"/>
        <w:spacing w:before="1"/>
        <w:rPr>
          <w:sz w:val="19"/>
        </w:rPr>
      </w:pPr>
    </w:p>
    <w:p w:rsidR="006E00F9" w:rsidRDefault="00D50826">
      <w:pPr>
        <w:pStyle w:val="Heading1"/>
        <w:spacing w:before="100"/>
        <w:ind w:left="3958" w:right="261" w:hanging="3684"/>
      </w:pPr>
      <w:bookmarkStart w:id="160" w:name="PART_8_-_TRANSFERS,_TRAVELLING_AND_WORKI"/>
      <w:bookmarkEnd w:id="160"/>
      <w:r>
        <w:t>PART 8 - TRANSFERS, TRAVELLING AND WORKING AWAY FROM USUAL PLACE OF WORK</w:t>
      </w:r>
    </w:p>
    <w:p w:rsidR="006E00F9" w:rsidRDefault="006E00F9">
      <w:pPr>
        <w:pStyle w:val="BodyText"/>
        <w:rPr>
          <w:b/>
          <w:sz w:val="40"/>
        </w:rPr>
      </w:pPr>
    </w:p>
    <w:p w:rsidR="006E00F9" w:rsidRDefault="00D50826">
      <w:pPr>
        <w:pStyle w:val="Heading2"/>
        <w:spacing w:before="1"/>
        <w:ind w:left="859" w:right="862"/>
        <w:jc w:val="center"/>
      </w:pPr>
      <w:bookmarkStart w:id="161" w:name="CLAUSE_8.1__TRANSPORT"/>
      <w:bookmarkEnd w:id="161"/>
      <w:r>
        <w:t>CLAUSE 8.1  TRANSPORT</w:t>
      </w:r>
    </w:p>
    <w:p w:rsidR="006E00F9" w:rsidRDefault="00D50826">
      <w:pPr>
        <w:pStyle w:val="BodyText"/>
        <w:spacing w:before="1" w:line="243" w:lineRule="exact"/>
        <w:ind w:left="252"/>
      </w:pPr>
      <w:r>
        <w:t>OPDATE 01:04:2007 1</w:t>
      </w:r>
      <w:r>
        <w:rPr>
          <w:position w:val="7"/>
          <w:sz w:val="13"/>
        </w:rPr>
        <w:t xml:space="preserve">st </w:t>
      </w:r>
      <w:r>
        <w:t>pp on or after</w:t>
      </w:r>
    </w:p>
    <w:p w:rsidR="006E00F9" w:rsidRDefault="00D50826">
      <w:pPr>
        <w:pStyle w:val="BodyText"/>
        <w:ind w:left="252" w:right="250"/>
        <w:jc w:val="both"/>
      </w:pPr>
      <w:r>
        <w:t xml:space="preserve">When an employee’s </w:t>
      </w:r>
      <w:r>
        <w:rPr>
          <w:b/>
          <w:i/>
        </w:rPr>
        <w:t xml:space="preserve">usual means of transport </w:t>
      </w:r>
      <w:r>
        <w:t xml:space="preserve">or public transport is not available after ceasing work (other than as a result of abnormal circumstances) the employer shall provide transport for such employee to his or her home or usual place of residence. </w:t>
      </w:r>
      <w:r>
        <w:rPr>
          <w:b/>
          <w:i/>
        </w:rPr>
        <w:t xml:space="preserve">Usual means of transport </w:t>
      </w:r>
      <w:r>
        <w:t>shall mean and include the employee’s own vehicle or arrangements for private transport as agreed between the employer and employee.</w:t>
      </w:r>
    </w:p>
    <w:p w:rsidR="006E00F9" w:rsidRDefault="006E00F9">
      <w:pPr>
        <w:pStyle w:val="BodyText"/>
        <w:rPr>
          <w:sz w:val="24"/>
        </w:rPr>
      </w:pPr>
    </w:p>
    <w:p w:rsidR="006E00F9" w:rsidRDefault="00D50826">
      <w:pPr>
        <w:pStyle w:val="Heading2"/>
        <w:spacing w:before="195" w:line="243" w:lineRule="exact"/>
        <w:ind w:left="2645"/>
      </w:pPr>
      <w:bookmarkStart w:id="162" w:name="CLAUSE_8.2__FARES_AND_TRAVELLING_TIME"/>
      <w:bookmarkEnd w:id="162"/>
      <w:r>
        <w:t>CLAUSE 8.2 FARES AND TRAVELLING TIME</w:t>
      </w:r>
    </w:p>
    <w:p w:rsidR="006E00F9" w:rsidRDefault="00D50826">
      <w:pPr>
        <w:pStyle w:val="BodyText"/>
        <w:spacing w:line="242" w:lineRule="exact"/>
        <w:ind w:left="252"/>
      </w:pPr>
      <w:r>
        <w:t>OPDATE 01:04:2007 1</w:t>
      </w:r>
      <w:r>
        <w:rPr>
          <w:position w:val="7"/>
          <w:sz w:val="13"/>
        </w:rPr>
        <w:t xml:space="preserve">st </w:t>
      </w:r>
      <w:r>
        <w:t>pp on or after</w:t>
      </w:r>
    </w:p>
    <w:p w:rsidR="006E00F9" w:rsidRDefault="00D50826">
      <w:pPr>
        <w:pStyle w:val="BodyText"/>
        <w:ind w:left="252" w:right="261"/>
      </w:pPr>
      <w:r>
        <w:t>An employee who is required to travel anywhere on the business of the employer in the course of their employment during the day, shall receive all fares so incurred.</w:t>
      </w:r>
    </w:p>
    <w:p w:rsidR="006E00F9" w:rsidRDefault="006E00F9">
      <w:pPr>
        <w:sectPr w:rsidR="006E00F9">
          <w:headerReference w:type="default" r:id="rId20"/>
          <w:pgSz w:w="11910" w:h="16850"/>
          <w:pgMar w:top="1040" w:right="880" w:bottom="280" w:left="880" w:header="570" w:footer="0" w:gutter="0"/>
          <w:pgNumType w:start="8"/>
          <w:cols w:space="720"/>
        </w:sectPr>
      </w:pPr>
    </w:p>
    <w:p w:rsidR="006E00F9" w:rsidRDefault="006E00F9">
      <w:pPr>
        <w:pStyle w:val="BodyText"/>
        <w:spacing w:before="1"/>
        <w:rPr>
          <w:sz w:val="19"/>
        </w:rPr>
      </w:pPr>
    </w:p>
    <w:p w:rsidR="006E00F9" w:rsidRDefault="00D50826">
      <w:pPr>
        <w:pStyle w:val="Heading1"/>
        <w:spacing w:before="100"/>
        <w:ind w:left="2091"/>
      </w:pPr>
      <w:bookmarkStart w:id="163" w:name="PART_9_-_TRAINING_AND_RELATED_MATTERS"/>
      <w:bookmarkEnd w:id="163"/>
      <w:r>
        <w:t>PART 9 - TRAINING AND RELATED MATTERS</w:t>
      </w:r>
    </w:p>
    <w:p w:rsidR="006E00F9" w:rsidRDefault="006E00F9">
      <w:pPr>
        <w:pStyle w:val="BodyText"/>
        <w:spacing w:before="2"/>
        <w:rPr>
          <w:b/>
          <w:sz w:val="40"/>
        </w:rPr>
      </w:pPr>
    </w:p>
    <w:p w:rsidR="006E00F9" w:rsidRDefault="00D50826">
      <w:pPr>
        <w:pStyle w:val="Heading2"/>
        <w:spacing w:line="243" w:lineRule="exact"/>
        <w:ind w:left="2888"/>
      </w:pPr>
      <w:bookmarkStart w:id="164" w:name="CLAUSE_9.1__TRAINING_OF_EMPLOYEES"/>
      <w:bookmarkEnd w:id="164"/>
      <w:r>
        <w:t>CLAUSE 9.1 TRAINING OF EMPLOYEES</w:t>
      </w:r>
    </w:p>
    <w:p w:rsidR="006E00F9" w:rsidRDefault="00D50826">
      <w:pPr>
        <w:pStyle w:val="BodyText"/>
        <w:spacing w:line="242" w:lineRule="exact"/>
        <w:ind w:left="252"/>
      </w:pPr>
      <w:r>
        <w:t>OPDATE 01:04:2007 1</w:t>
      </w:r>
      <w:r>
        <w:rPr>
          <w:position w:val="7"/>
          <w:sz w:val="13"/>
        </w:rPr>
        <w:t xml:space="preserve">st </w:t>
      </w:r>
      <w:r>
        <w:t>pp on or after</w:t>
      </w:r>
    </w:p>
    <w:p w:rsidR="006E00F9" w:rsidRDefault="00D50826">
      <w:pPr>
        <w:pStyle w:val="BodyText"/>
        <w:ind w:left="252" w:right="250"/>
        <w:jc w:val="both"/>
      </w:pPr>
      <w:r>
        <w:t>Notwithstanding anything contained in this Award, an employer shall be entitled to employ an employee for two periods of employment without the employee being entitled to a minimum period of engagement, provided that such period is for the sole purpose of training the employee in the duties to be performed whilst employed.</w:t>
      </w:r>
    </w:p>
    <w:p w:rsidR="006E00F9" w:rsidRDefault="006E00F9">
      <w:pPr>
        <w:pStyle w:val="BodyText"/>
        <w:rPr>
          <w:sz w:val="24"/>
        </w:rPr>
      </w:pPr>
    </w:p>
    <w:p w:rsidR="006E00F9" w:rsidRDefault="00D50826">
      <w:pPr>
        <w:pStyle w:val="Heading2"/>
        <w:spacing w:before="195" w:line="243" w:lineRule="exact"/>
        <w:ind w:left="857" w:right="862"/>
        <w:jc w:val="center"/>
      </w:pPr>
      <w:bookmarkStart w:id="165" w:name="Clause_9.2__training_wage_arrangements"/>
      <w:bookmarkEnd w:id="165"/>
      <w:r>
        <w:t>CLAUSE 9.2 TRAINING WAGE ARRANGEMENTS</w:t>
      </w:r>
    </w:p>
    <w:p w:rsidR="006E00F9" w:rsidRDefault="00D50826">
      <w:pPr>
        <w:pStyle w:val="BodyText"/>
        <w:spacing w:line="243" w:lineRule="exact"/>
        <w:ind w:left="252"/>
        <w:jc w:val="both"/>
      </w:pPr>
      <w:r>
        <w:t>OPDATE 01:04:2007 1</w:t>
      </w:r>
      <w:r>
        <w:rPr>
          <w:position w:val="7"/>
          <w:sz w:val="13"/>
        </w:rPr>
        <w:t xml:space="preserve">st </w:t>
      </w:r>
      <w:r>
        <w:t>pp on or after</w:t>
      </w:r>
    </w:p>
    <w:p w:rsidR="006E00F9" w:rsidRDefault="00D50826">
      <w:pPr>
        <w:pStyle w:val="BodyText"/>
        <w:spacing w:before="1"/>
        <w:ind w:left="252"/>
        <w:jc w:val="both"/>
      </w:pPr>
      <w:r>
        <w:t>The training wage arrangements are set out in Schedule 3 of this Award.</w:t>
      </w:r>
    </w:p>
    <w:p w:rsidR="006E00F9" w:rsidRDefault="006E00F9">
      <w:pPr>
        <w:jc w:val="both"/>
        <w:sectPr w:rsidR="006E00F9">
          <w:pgSz w:w="11910" w:h="16850"/>
          <w:pgMar w:top="1040" w:right="880" w:bottom="280" w:left="880" w:header="570" w:footer="0" w:gutter="0"/>
          <w:cols w:space="720"/>
        </w:sectPr>
      </w:pPr>
    </w:p>
    <w:p w:rsidR="006E00F9" w:rsidRDefault="006E00F9">
      <w:pPr>
        <w:pStyle w:val="BodyText"/>
        <w:spacing w:before="1"/>
        <w:rPr>
          <w:sz w:val="19"/>
        </w:rPr>
      </w:pPr>
    </w:p>
    <w:p w:rsidR="006E00F9" w:rsidRDefault="00D50826">
      <w:pPr>
        <w:pStyle w:val="Heading1"/>
        <w:spacing w:before="100"/>
        <w:ind w:right="862"/>
        <w:jc w:val="center"/>
      </w:pPr>
      <w:bookmarkStart w:id="166" w:name="PART_10_-_OCCUPATIONAL_HEALTH_AND_SAFETY"/>
      <w:bookmarkEnd w:id="166"/>
      <w:r>
        <w:t>PART 10 - OCCUPATIONAL HEALTH AND SAFETY MATTERS, EQUIPMENT, TOOL AND AMENITIES</w:t>
      </w:r>
    </w:p>
    <w:p w:rsidR="006E00F9" w:rsidRDefault="006E00F9">
      <w:pPr>
        <w:pStyle w:val="BodyText"/>
        <w:rPr>
          <w:b/>
          <w:sz w:val="40"/>
        </w:rPr>
      </w:pPr>
    </w:p>
    <w:p w:rsidR="006E00F9" w:rsidRDefault="00D50826">
      <w:pPr>
        <w:pStyle w:val="Heading2"/>
        <w:spacing w:before="1"/>
        <w:ind w:left="3015"/>
      </w:pPr>
      <w:bookmarkStart w:id="167" w:name="CLAUSE_10.1__SUPPLY_OF_UNIFORMS"/>
      <w:bookmarkEnd w:id="167"/>
      <w:r>
        <w:t>CLAUSE 10.1 SUPPLY OF UNIFORMS</w:t>
      </w:r>
    </w:p>
    <w:p w:rsidR="006E00F9" w:rsidRDefault="00D50826">
      <w:pPr>
        <w:pStyle w:val="BodyText"/>
        <w:spacing w:before="1" w:line="243" w:lineRule="exact"/>
        <w:ind w:left="252"/>
      </w:pPr>
      <w:r>
        <w:t>OPDATE 01:04:2007 1</w:t>
      </w:r>
      <w:r>
        <w:rPr>
          <w:position w:val="7"/>
          <w:sz w:val="13"/>
        </w:rPr>
        <w:t xml:space="preserve">st </w:t>
      </w:r>
      <w:r>
        <w:t>pp on or after</w:t>
      </w:r>
    </w:p>
    <w:p w:rsidR="006E00F9" w:rsidRDefault="00D50826">
      <w:pPr>
        <w:pStyle w:val="BodyText"/>
        <w:ind w:left="252" w:right="250"/>
        <w:jc w:val="both"/>
      </w:pPr>
      <w:r>
        <w:t>If an employer requires an employee to wear an item of clothing distinctive to the employer’s establishment, the employer shall provide, maintain, and (if necessary) launder such clothing, which shall remain the property of the employer. Provided that nothing in this clause shall require an employer to supply an employee with an ordinary dress or suit of dark material.</w:t>
      </w:r>
    </w:p>
    <w:p w:rsidR="006E00F9" w:rsidRDefault="006E00F9">
      <w:pPr>
        <w:pStyle w:val="BodyText"/>
        <w:rPr>
          <w:sz w:val="24"/>
        </w:rPr>
      </w:pPr>
    </w:p>
    <w:p w:rsidR="006E00F9" w:rsidRDefault="00D50826">
      <w:pPr>
        <w:pStyle w:val="Heading2"/>
        <w:spacing w:before="195" w:line="243" w:lineRule="exact"/>
        <w:ind w:left="860" w:right="862"/>
        <w:jc w:val="center"/>
      </w:pPr>
      <w:bookmarkStart w:id="168" w:name="CLAUSE_10.2__FIRST-AID_KIT"/>
      <w:bookmarkEnd w:id="168"/>
      <w:r>
        <w:t>CLAUSE 10.2  FIRST-AID KIT</w:t>
      </w:r>
    </w:p>
    <w:p w:rsidR="006E00F9" w:rsidRDefault="00D50826">
      <w:pPr>
        <w:pStyle w:val="BodyText"/>
        <w:spacing w:line="242" w:lineRule="exact"/>
        <w:ind w:left="252"/>
        <w:jc w:val="both"/>
      </w:pPr>
      <w:r>
        <w:t>OPDATE 01:04:2007 1</w:t>
      </w:r>
      <w:r>
        <w:rPr>
          <w:position w:val="7"/>
          <w:sz w:val="13"/>
        </w:rPr>
        <w:t xml:space="preserve">st </w:t>
      </w:r>
      <w:r>
        <w:t>pp on or after</w:t>
      </w:r>
    </w:p>
    <w:p w:rsidR="006E00F9" w:rsidRDefault="00D50826">
      <w:pPr>
        <w:pStyle w:val="BodyText"/>
        <w:spacing w:line="242" w:lineRule="exact"/>
        <w:ind w:left="252"/>
        <w:jc w:val="both"/>
      </w:pPr>
      <w:r>
        <w:t>A first-aid kit shall be provided by the employer, pursuant to Regulations under the</w:t>
      </w:r>
    </w:p>
    <w:p w:rsidR="006E00F9" w:rsidRDefault="00D50826">
      <w:pPr>
        <w:spacing w:line="243" w:lineRule="exact"/>
        <w:ind w:left="252"/>
        <w:jc w:val="both"/>
        <w:rPr>
          <w:sz w:val="20"/>
        </w:rPr>
      </w:pPr>
      <w:r>
        <w:rPr>
          <w:i/>
          <w:sz w:val="20"/>
        </w:rPr>
        <w:t>Occupational Health, Safety and Welfare Act, 1986</w:t>
      </w:r>
      <w:r>
        <w:rPr>
          <w:sz w:val="20"/>
        </w:rPr>
        <w:t>.</w:t>
      </w:r>
    </w:p>
    <w:p w:rsidR="006E00F9" w:rsidRDefault="006E00F9">
      <w:pPr>
        <w:spacing w:line="243" w:lineRule="exact"/>
        <w:jc w:val="both"/>
        <w:rPr>
          <w:sz w:val="20"/>
        </w:rPr>
        <w:sectPr w:rsidR="006E00F9">
          <w:pgSz w:w="11910" w:h="16850"/>
          <w:pgMar w:top="1040" w:right="880" w:bottom="280" w:left="880" w:header="570" w:footer="0" w:gutter="0"/>
          <w:cols w:space="720"/>
        </w:sectPr>
      </w:pPr>
    </w:p>
    <w:p w:rsidR="006E00F9" w:rsidRDefault="00D50826">
      <w:pPr>
        <w:pStyle w:val="Heading1"/>
        <w:ind w:left="860" w:right="862"/>
        <w:jc w:val="center"/>
      </w:pPr>
      <w:bookmarkStart w:id="169" w:name="PART_11_-_AWARD_COMPLIANCE_AND_ASSOCIATI"/>
      <w:bookmarkEnd w:id="169"/>
      <w:r>
        <w:t>PART 11 - AWARD COMPLIANCE AND ASSOCIATION RELATED MATTERS</w:t>
      </w:r>
    </w:p>
    <w:p w:rsidR="006E00F9" w:rsidRDefault="006E00F9">
      <w:pPr>
        <w:pStyle w:val="BodyText"/>
        <w:rPr>
          <w:b/>
          <w:sz w:val="40"/>
        </w:rPr>
      </w:pPr>
    </w:p>
    <w:p w:rsidR="006E00F9" w:rsidRDefault="00D50826">
      <w:pPr>
        <w:pStyle w:val="Heading2"/>
        <w:spacing w:line="243" w:lineRule="exact"/>
        <w:ind w:left="859" w:right="862"/>
        <w:jc w:val="center"/>
      </w:pPr>
      <w:bookmarkStart w:id="170" w:name="CLAUSE_11.1__POSTING_UP_OF_AWARD"/>
      <w:bookmarkEnd w:id="170"/>
      <w:r>
        <w:t>CLAUSE 11.1 POSTING UP OF AWARD</w:t>
      </w:r>
    </w:p>
    <w:p w:rsidR="006E00F9" w:rsidRDefault="00D50826">
      <w:pPr>
        <w:pStyle w:val="BodyText"/>
        <w:spacing w:line="243" w:lineRule="exact"/>
        <w:ind w:left="252"/>
      </w:pPr>
      <w:r>
        <w:t>OPDATE 01:04:2007 1</w:t>
      </w:r>
      <w:r>
        <w:rPr>
          <w:position w:val="7"/>
          <w:sz w:val="13"/>
        </w:rPr>
        <w:t xml:space="preserve">st </w:t>
      </w:r>
      <w:r>
        <w:t>pp on or after</w:t>
      </w:r>
    </w:p>
    <w:p w:rsidR="006E00F9" w:rsidRDefault="00D50826">
      <w:pPr>
        <w:pStyle w:val="BodyText"/>
        <w:spacing w:before="2"/>
        <w:ind w:left="252"/>
      </w:pPr>
      <w:r>
        <w:t xml:space="preserve">A copy of this Award shall be displayed by the employer as required by section 103 of the </w:t>
      </w:r>
      <w:r>
        <w:rPr>
          <w:b/>
          <w:i/>
        </w:rPr>
        <w:t>Act</w:t>
      </w:r>
      <w:r>
        <w:t>.</w:t>
      </w:r>
    </w:p>
    <w:p w:rsidR="006E00F9" w:rsidRDefault="006E00F9">
      <w:pPr>
        <w:pStyle w:val="BodyText"/>
        <w:rPr>
          <w:sz w:val="24"/>
        </w:rPr>
      </w:pPr>
    </w:p>
    <w:p w:rsidR="006E00F9" w:rsidRDefault="00D50826">
      <w:pPr>
        <w:pStyle w:val="Heading2"/>
        <w:spacing w:before="195" w:line="243" w:lineRule="exact"/>
        <w:ind w:left="859" w:right="862"/>
        <w:jc w:val="center"/>
      </w:pPr>
      <w:bookmarkStart w:id="171" w:name="CLAUSE_11.2__TIME_AND_WAGE_RECORDS"/>
      <w:bookmarkEnd w:id="171"/>
      <w:r>
        <w:t>CLAUSE 11.2 TIME AND WAGE RECORDS</w:t>
      </w:r>
    </w:p>
    <w:p w:rsidR="006E00F9" w:rsidRDefault="00D50826">
      <w:pPr>
        <w:pStyle w:val="BodyText"/>
        <w:spacing w:line="242" w:lineRule="exact"/>
        <w:ind w:left="252"/>
      </w:pPr>
      <w:r>
        <w:t>OPDATE 01:04:2007 1</w:t>
      </w:r>
      <w:r>
        <w:rPr>
          <w:position w:val="7"/>
          <w:sz w:val="13"/>
        </w:rPr>
        <w:t xml:space="preserve">st </w:t>
      </w:r>
      <w:r>
        <w:t>pp on or after</w:t>
      </w:r>
    </w:p>
    <w:p w:rsidR="006E00F9" w:rsidRDefault="00D50826">
      <w:pPr>
        <w:pStyle w:val="BodyText"/>
        <w:spacing w:line="243" w:lineRule="exact"/>
        <w:ind w:left="252"/>
        <w:rPr>
          <w:b/>
          <w:i/>
        </w:rPr>
      </w:pPr>
      <w:r>
        <w:t xml:space="preserve">Every employer shall keep time and wages records as required by section 102 of the </w:t>
      </w:r>
      <w:r>
        <w:rPr>
          <w:b/>
          <w:i/>
        </w:rPr>
        <w:t>Act.</w:t>
      </w:r>
    </w:p>
    <w:p w:rsidR="006E00F9" w:rsidRDefault="006E00F9">
      <w:pPr>
        <w:pStyle w:val="BodyText"/>
        <w:rPr>
          <w:b/>
          <w:i/>
          <w:sz w:val="24"/>
        </w:rPr>
      </w:pPr>
    </w:p>
    <w:p w:rsidR="006E00F9" w:rsidRDefault="00D50826">
      <w:pPr>
        <w:pStyle w:val="Heading2"/>
        <w:spacing w:before="195" w:line="243" w:lineRule="exact"/>
        <w:ind w:left="857" w:right="862"/>
        <w:jc w:val="center"/>
      </w:pPr>
      <w:bookmarkStart w:id="172" w:name="CLAUSE_11.3__RIGHT_OF_ENTRY"/>
      <w:bookmarkEnd w:id="172"/>
      <w:r>
        <w:t>CLAUSE 11.3 RIGHT OF ENTRY</w:t>
      </w:r>
    </w:p>
    <w:p w:rsidR="006E00F9" w:rsidRDefault="00D50826">
      <w:pPr>
        <w:pStyle w:val="BodyText"/>
        <w:spacing w:line="242" w:lineRule="exact"/>
        <w:ind w:left="252"/>
      </w:pPr>
      <w:r>
        <w:t>OPDATE 01:04:2007 1</w:t>
      </w:r>
      <w:r>
        <w:rPr>
          <w:position w:val="7"/>
          <w:sz w:val="13"/>
        </w:rPr>
        <w:t xml:space="preserve">st </w:t>
      </w:r>
      <w:r>
        <w:t>pp on or after</w:t>
      </w:r>
    </w:p>
    <w:p w:rsidR="006E00F9" w:rsidRDefault="00D50826">
      <w:pPr>
        <w:pStyle w:val="ListParagraph"/>
        <w:numPr>
          <w:ilvl w:val="2"/>
          <w:numId w:val="20"/>
        </w:numPr>
        <w:tabs>
          <w:tab w:val="left" w:pos="1105"/>
        </w:tabs>
        <w:ind w:right="250"/>
        <w:jc w:val="both"/>
        <w:rPr>
          <w:sz w:val="20"/>
        </w:rPr>
      </w:pPr>
      <w:r>
        <w:rPr>
          <w:sz w:val="20"/>
        </w:rPr>
        <w:t xml:space="preserve">An </w:t>
      </w:r>
      <w:r>
        <w:rPr>
          <w:b/>
          <w:i/>
          <w:sz w:val="20"/>
        </w:rPr>
        <w:t xml:space="preserve">accredited representative of the relevant Union </w:t>
      </w:r>
      <w:r>
        <w:rPr>
          <w:sz w:val="20"/>
        </w:rPr>
        <w:t xml:space="preserve">must be permitted to enter </w:t>
      </w:r>
      <w:r>
        <w:rPr>
          <w:b/>
          <w:i/>
          <w:sz w:val="20"/>
        </w:rPr>
        <w:t xml:space="preserve">an employer’s premises </w:t>
      </w:r>
      <w:r>
        <w:rPr>
          <w:sz w:val="20"/>
        </w:rPr>
        <w:t>at which one or more of the Union’s members are employed for the following</w:t>
      </w:r>
      <w:r>
        <w:rPr>
          <w:spacing w:val="-2"/>
          <w:sz w:val="20"/>
        </w:rPr>
        <w:t xml:space="preserve"> </w:t>
      </w:r>
      <w:r>
        <w:rPr>
          <w:sz w:val="20"/>
        </w:rPr>
        <w:t>purposes:</w:t>
      </w:r>
    </w:p>
    <w:p w:rsidR="006E00F9" w:rsidRDefault="006E00F9">
      <w:pPr>
        <w:pStyle w:val="BodyText"/>
        <w:spacing w:before="1"/>
      </w:pPr>
    </w:p>
    <w:p w:rsidR="006E00F9" w:rsidRDefault="00D50826">
      <w:pPr>
        <w:pStyle w:val="ListParagraph"/>
        <w:numPr>
          <w:ilvl w:val="3"/>
          <w:numId w:val="20"/>
        </w:numPr>
        <w:tabs>
          <w:tab w:val="left" w:pos="1671"/>
        </w:tabs>
        <w:ind w:right="252"/>
        <w:jc w:val="both"/>
        <w:rPr>
          <w:sz w:val="20"/>
        </w:rPr>
      </w:pPr>
      <w:r>
        <w:rPr>
          <w:sz w:val="20"/>
        </w:rPr>
        <w:t>to inspect time books and wage records as the employer is required to keep or cause to be kept at those premises under s102 of the</w:t>
      </w:r>
      <w:r>
        <w:rPr>
          <w:spacing w:val="-10"/>
          <w:sz w:val="20"/>
        </w:rPr>
        <w:t xml:space="preserve"> </w:t>
      </w:r>
      <w:r>
        <w:rPr>
          <w:b/>
          <w:i/>
          <w:sz w:val="20"/>
        </w:rPr>
        <w:t>Act</w:t>
      </w:r>
      <w:r>
        <w:rPr>
          <w:sz w:val="20"/>
        </w:rPr>
        <w:t>.</w:t>
      </w:r>
    </w:p>
    <w:p w:rsidR="006E00F9" w:rsidRDefault="006E00F9">
      <w:pPr>
        <w:pStyle w:val="BodyText"/>
        <w:spacing w:before="10"/>
        <w:rPr>
          <w:sz w:val="19"/>
        </w:rPr>
      </w:pPr>
    </w:p>
    <w:p w:rsidR="006E00F9" w:rsidRDefault="00D50826">
      <w:pPr>
        <w:pStyle w:val="ListParagraph"/>
        <w:numPr>
          <w:ilvl w:val="3"/>
          <w:numId w:val="20"/>
        </w:numPr>
        <w:tabs>
          <w:tab w:val="left" w:pos="1672"/>
        </w:tabs>
        <w:spacing w:before="1"/>
        <w:ind w:right="253"/>
        <w:jc w:val="both"/>
        <w:rPr>
          <w:sz w:val="20"/>
        </w:rPr>
      </w:pPr>
      <w:r>
        <w:rPr>
          <w:sz w:val="20"/>
        </w:rPr>
        <w:t>to inspect the work carried out by the employees who are members of the Union and note the conditions under which the work is carried</w:t>
      </w:r>
      <w:r>
        <w:rPr>
          <w:spacing w:val="-13"/>
          <w:sz w:val="20"/>
        </w:rPr>
        <w:t xml:space="preserve"> </w:t>
      </w:r>
      <w:r>
        <w:rPr>
          <w:sz w:val="20"/>
        </w:rPr>
        <w:t>out;</w:t>
      </w:r>
    </w:p>
    <w:p w:rsidR="006E00F9" w:rsidRDefault="006E00F9">
      <w:pPr>
        <w:pStyle w:val="BodyText"/>
      </w:pPr>
    </w:p>
    <w:p w:rsidR="006E00F9" w:rsidRDefault="00D50826">
      <w:pPr>
        <w:pStyle w:val="ListParagraph"/>
        <w:numPr>
          <w:ilvl w:val="3"/>
          <w:numId w:val="20"/>
        </w:numPr>
        <w:tabs>
          <w:tab w:val="left" w:pos="1672"/>
        </w:tabs>
        <w:ind w:right="252"/>
        <w:jc w:val="both"/>
        <w:rPr>
          <w:sz w:val="20"/>
        </w:rPr>
      </w:pPr>
      <w:r>
        <w:rPr>
          <w:sz w:val="20"/>
        </w:rPr>
        <w:t>if specific complaints of non-compliance with the Award or Enterprise Agreement have been made, interview employees who are members of the union about the complaints.</w:t>
      </w:r>
    </w:p>
    <w:p w:rsidR="006E00F9" w:rsidRDefault="006E00F9">
      <w:pPr>
        <w:pStyle w:val="BodyText"/>
      </w:pPr>
    </w:p>
    <w:p w:rsidR="006E00F9" w:rsidRDefault="00D50826">
      <w:pPr>
        <w:pStyle w:val="ListParagraph"/>
        <w:numPr>
          <w:ilvl w:val="2"/>
          <w:numId w:val="20"/>
        </w:numPr>
        <w:tabs>
          <w:tab w:val="left" w:pos="1106"/>
        </w:tabs>
        <w:ind w:left="1105" w:right="252"/>
        <w:jc w:val="both"/>
        <w:rPr>
          <w:sz w:val="20"/>
        </w:rPr>
      </w:pPr>
      <w:r>
        <w:rPr>
          <w:sz w:val="20"/>
        </w:rPr>
        <w:t>No right of entry shall be exercised under this clause for any purpose or purposes other than the purposes expressly enumerated in clause</w:t>
      </w:r>
      <w:r>
        <w:rPr>
          <w:spacing w:val="-10"/>
          <w:sz w:val="20"/>
        </w:rPr>
        <w:t xml:space="preserve"> </w:t>
      </w:r>
      <w:r>
        <w:rPr>
          <w:sz w:val="20"/>
        </w:rPr>
        <w:t>11.3.1.</w:t>
      </w:r>
    </w:p>
    <w:p w:rsidR="006E00F9" w:rsidRDefault="006E00F9">
      <w:pPr>
        <w:pStyle w:val="BodyText"/>
      </w:pPr>
    </w:p>
    <w:p w:rsidR="006E00F9" w:rsidRDefault="00D50826">
      <w:pPr>
        <w:pStyle w:val="ListParagraph"/>
        <w:numPr>
          <w:ilvl w:val="2"/>
          <w:numId w:val="20"/>
        </w:numPr>
        <w:tabs>
          <w:tab w:val="left" w:pos="1106"/>
        </w:tabs>
        <w:ind w:left="1105"/>
        <w:rPr>
          <w:sz w:val="20"/>
        </w:rPr>
      </w:pPr>
      <w:r>
        <w:rPr>
          <w:sz w:val="20"/>
        </w:rPr>
        <w:t>No right of entry shall be exercised under this clause</w:t>
      </w:r>
      <w:r>
        <w:rPr>
          <w:spacing w:val="-11"/>
          <w:sz w:val="20"/>
        </w:rPr>
        <w:t xml:space="preserve"> </w:t>
      </w:r>
      <w:r>
        <w:rPr>
          <w:sz w:val="20"/>
        </w:rPr>
        <w:t>unless:</w:t>
      </w:r>
    </w:p>
    <w:p w:rsidR="006E00F9" w:rsidRDefault="006E00F9">
      <w:pPr>
        <w:pStyle w:val="BodyText"/>
        <w:spacing w:before="1"/>
      </w:pPr>
    </w:p>
    <w:p w:rsidR="006E00F9" w:rsidRDefault="00D50826">
      <w:pPr>
        <w:pStyle w:val="ListParagraph"/>
        <w:numPr>
          <w:ilvl w:val="3"/>
          <w:numId w:val="20"/>
        </w:numPr>
        <w:tabs>
          <w:tab w:val="left" w:pos="1672"/>
        </w:tabs>
        <w:spacing w:before="1"/>
        <w:ind w:right="251" w:hanging="566"/>
        <w:jc w:val="both"/>
        <w:rPr>
          <w:sz w:val="20"/>
        </w:rPr>
      </w:pPr>
      <w:r>
        <w:rPr>
          <w:sz w:val="20"/>
        </w:rPr>
        <w:t xml:space="preserve">an </w:t>
      </w:r>
      <w:r>
        <w:rPr>
          <w:b/>
          <w:i/>
          <w:sz w:val="20"/>
        </w:rPr>
        <w:t xml:space="preserve">accredited officer of the said Union </w:t>
      </w:r>
      <w:r>
        <w:rPr>
          <w:sz w:val="20"/>
        </w:rPr>
        <w:t>gives at least 24 hours notice to the employer whose premises are to be entered of that officer’s intention to enter the said premises and states to the employer for which of the provisions of clause 11.3.1 the right of entry is</w:t>
      </w:r>
      <w:r>
        <w:rPr>
          <w:spacing w:val="-7"/>
          <w:sz w:val="20"/>
        </w:rPr>
        <w:t xml:space="preserve"> </w:t>
      </w:r>
      <w:r>
        <w:rPr>
          <w:sz w:val="20"/>
        </w:rPr>
        <w:t>sought.</w:t>
      </w:r>
    </w:p>
    <w:p w:rsidR="006E00F9" w:rsidRDefault="006E00F9">
      <w:pPr>
        <w:pStyle w:val="BodyText"/>
        <w:spacing w:before="11"/>
        <w:rPr>
          <w:sz w:val="19"/>
        </w:rPr>
      </w:pPr>
    </w:p>
    <w:p w:rsidR="006E00F9" w:rsidRDefault="00D50826">
      <w:pPr>
        <w:pStyle w:val="ListParagraph"/>
        <w:numPr>
          <w:ilvl w:val="3"/>
          <w:numId w:val="20"/>
        </w:numPr>
        <w:tabs>
          <w:tab w:val="left" w:pos="1672"/>
        </w:tabs>
        <w:ind w:right="251" w:hanging="566"/>
        <w:jc w:val="both"/>
        <w:rPr>
          <w:sz w:val="20"/>
        </w:rPr>
      </w:pPr>
      <w:r>
        <w:rPr>
          <w:sz w:val="20"/>
        </w:rPr>
        <w:t xml:space="preserve">the </w:t>
      </w:r>
      <w:r>
        <w:rPr>
          <w:b/>
          <w:i/>
          <w:sz w:val="20"/>
        </w:rPr>
        <w:t xml:space="preserve">accredited officer of the said Union </w:t>
      </w:r>
      <w:r>
        <w:rPr>
          <w:sz w:val="20"/>
        </w:rPr>
        <w:t xml:space="preserve">complies with all security and safety procedures and restrictions normally in force on the </w:t>
      </w:r>
      <w:r>
        <w:rPr>
          <w:b/>
          <w:i/>
          <w:sz w:val="20"/>
        </w:rPr>
        <w:t>employer’s</w:t>
      </w:r>
      <w:r>
        <w:rPr>
          <w:b/>
          <w:i/>
          <w:spacing w:val="-19"/>
          <w:sz w:val="20"/>
        </w:rPr>
        <w:t xml:space="preserve"> </w:t>
      </w:r>
      <w:r>
        <w:rPr>
          <w:b/>
          <w:i/>
          <w:sz w:val="20"/>
        </w:rPr>
        <w:t>premises</w:t>
      </w:r>
      <w:r>
        <w:rPr>
          <w:sz w:val="20"/>
        </w:rPr>
        <w:t>.</w:t>
      </w:r>
    </w:p>
    <w:p w:rsidR="006E00F9" w:rsidRDefault="006E00F9">
      <w:pPr>
        <w:pStyle w:val="BodyText"/>
      </w:pPr>
    </w:p>
    <w:p w:rsidR="006E00F9" w:rsidRDefault="00D50826">
      <w:pPr>
        <w:pStyle w:val="ListParagraph"/>
        <w:numPr>
          <w:ilvl w:val="2"/>
          <w:numId w:val="20"/>
        </w:numPr>
        <w:tabs>
          <w:tab w:val="left" w:pos="1106"/>
        </w:tabs>
        <w:ind w:left="1105" w:right="252"/>
        <w:jc w:val="both"/>
        <w:rPr>
          <w:sz w:val="20"/>
        </w:rPr>
      </w:pPr>
      <w:r>
        <w:rPr>
          <w:sz w:val="20"/>
        </w:rPr>
        <w:t xml:space="preserve">Unless otherwise agree, the exercise of any right of entry under this clause on an </w:t>
      </w:r>
      <w:r>
        <w:rPr>
          <w:b/>
          <w:i/>
          <w:sz w:val="20"/>
        </w:rPr>
        <w:t xml:space="preserve">employer’s premises </w:t>
      </w:r>
      <w:r>
        <w:rPr>
          <w:sz w:val="20"/>
        </w:rPr>
        <w:t>shall take place during the meal or tea breaks except in the following</w:t>
      </w:r>
      <w:r>
        <w:rPr>
          <w:spacing w:val="-2"/>
          <w:sz w:val="20"/>
        </w:rPr>
        <w:t xml:space="preserve"> </w:t>
      </w:r>
      <w:r>
        <w:rPr>
          <w:sz w:val="20"/>
        </w:rPr>
        <w:t>circumstances:</w:t>
      </w:r>
    </w:p>
    <w:p w:rsidR="006E00F9" w:rsidRDefault="006E00F9">
      <w:pPr>
        <w:pStyle w:val="BodyText"/>
      </w:pPr>
    </w:p>
    <w:p w:rsidR="006E00F9" w:rsidRDefault="00D50826">
      <w:pPr>
        <w:pStyle w:val="ListParagraph"/>
        <w:numPr>
          <w:ilvl w:val="3"/>
          <w:numId w:val="20"/>
        </w:numPr>
        <w:tabs>
          <w:tab w:val="left" w:pos="1672"/>
        </w:tabs>
        <w:ind w:right="251" w:hanging="566"/>
        <w:jc w:val="both"/>
        <w:rPr>
          <w:sz w:val="20"/>
        </w:rPr>
      </w:pPr>
      <w:r>
        <w:rPr>
          <w:sz w:val="20"/>
        </w:rPr>
        <w:t xml:space="preserve">An employer shall not unreasonably withhold consent to a request from an </w:t>
      </w:r>
      <w:r>
        <w:rPr>
          <w:b/>
          <w:i/>
          <w:sz w:val="20"/>
        </w:rPr>
        <w:t xml:space="preserve">accredited officer of the said Union </w:t>
      </w:r>
      <w:r>
        <w:rPr>
          <w:sz w:val="20"/>
        </w:rPr>
        <w:t xml:space="preserve">to interview employees during working hours. For the purposes of this subclause an </w:t>
      </w:r>
      <w:r>
        <w:rPr>
          <w:b/>
          <w:i/>
          <w:sz w:val="20"/>
        </w:rPr>
        <w:t xml:space="preserve">employer’s premises </w:t>
      </w:r>
      <w:r>
        <w:rPr>
          <w:sz w:val="20"/>
        </w:rPr>
        <w:t>shall mean each individual premises which an employer shall have under his care and control.</w:t>
      </w:r>
    </w:p>
    <w:p w:rsidR="006E00F9" w:rsidRDefault="006E00F9">
      <w:pPr>
        <w:pStyle w:val="BodyText"/>
        <w:spacing w:before="1"/>
      </w:pPr>
    </w:p>
    <w:p w:rsidR="006E00F9" w:rsidRDefault="00D50826">
      <w:pPr>
        <w:pStyle w:val="ListParagraph"/>
        <w:numPr>
          <w:ilvl w:val="3"/>
          <w:numId w:val="20"/>
        </w:numPr>
        <w:tabs>
          <w:tab w:val="left" w:pos="1672"/>
        </w:tabs>
        <w:ind w:right="252" w:hanging="566"/>
        <w:jc w:val="both"/>
        <w:rPr>
          <w:sz w:val="20"/>
        </w:rPr>
      </w:pPr>
      <w:r>
        <w:rPr>
          <w:sz w:val="20"/>
        </w:rPr>
        <w:t xml:space="preserve">where it is not practicable for the </w:t>
      </w:r>
      <w:r>
        <w:rPr>
          <w:b/>
          <w:i/>
          <w:sz w:val="20"/>
        </w:rPr>
        <w:t xml:space="preserve">accredited officer of the said Union </w:t>
      </w:r>
      <w:r>
        <w:rPr>
          <w:sz w:val="20"/>
        </w:rPr>
        <w:t xml:space="preserve">to exercise a right of entry during meal or tea breaks on the </w:t>
      </w:r>
      <w:r>
        <w:rPr>
          <w:b/>
          <w:i/>
          <w:sz w:val="20"/>
        </w:rPr>
        <w:t>employer’s premises</w:t>
      </w:r>
      <w:r>
        <w:rPr>
          <w:sz w:val="20"/>
        </w:rPr>
        <w:t>.</w:t>
      </w:r>
    </w:p>
    <w:p w:rsidR="006E00F9" w:rsidRDefault="006E00F9">
      <w:pPr>
        <w:pStyle w:val="BodyText"/>
      </w:pPr>
    </w:p>
    <w:p w:rsidR="006E00F9" w:rsidRDefault="00D50826">
      <w:pPr>
        <w:pStyle w:val="ListParagraph"/>
        <w:numPr>
          <w:ilvl w:val="2"/>
          <w:numId w:val="20"/>
        </w:numPr>
        <w:tabs>
          <w:tab w:val="left" w:pos="1105"/>
        </w:tabs>
        <w:ind w:right="250"/>
        <w:jc w:val="both"/>
        <w:rPr>
          <w:sz w:val="20"/>
        </w:rPr>
      </w:pPr>
      <w:r>
        <w:rPr>
          <w:sz w:val="20"/>
        </w:rPr>
        <w:t>Unless otherwise agreed, no right of entry shall be exercised under this clause on the same premises on more than one occasion per week during working hours (exclusive of meal and tea</w:t>
      </w:r>
      <w:r>
        <w:rPr>
          <w:spacing w:val="-3"/>
          <w:sz w:val="20"/>
        </w:rPr>
        <w:t xml:space="preserve"> </w:t>
      </w:r>
      <w:r>
        <w:rPr>
          <w:sz w:val="20"/>
        </w:rPr>
        <w:t>breaks).</w:t>
      </w:r>
    </w:p>
    <w:p w:rsidR="006E00F9" w:rsidRDefault="006E00F9">
      <w:pPr>
        <w:jc w:val="both"/>
        <w:rPr>
          <w:sz w:val="20"/>
        </w:rPr>
        <w:sectPr w:rsidR="006E00F9">
          <w:pgSz w:w="11910" w:h="16850"/>
          <w:pgMar w:top="1040" w:right="880" w:bottom="280" w:left="880" w:header="570" w:footer="0" w:gutter="0"/>
          <w:cols w:space="720"/>
        </w:sectPr>
      </w:pPr>
    </w:p>
    <w:p w:rsidR="006E00F9" w:rsidRDefault="00D50826">
      <w:pPr>
        <w:pStyle w:val="ListParagraph"/>
        <w:numPr>
          <w:ilvl w:val="2"/>
          <w:numId w:val="20"/>
        </w:numPr>
        <w:tabs>
          <w:tab w:val="left" w:pos="1105"/>
        </w:tabs>
        <w:spacing w:before="89"/>
        <w:ind w:left="1107" w:right="250" w:hanging="855"/>
        <w:jc w:val="both"/>
        <w:rPr>
          <w:sz w:val="20"/>
        </w:rPr>
      </w:pPr>
      <w:r>
        <w:rPr>
          <w:sz w:val="20"/>
        </w:rPr>
        <w:t xml:space="preserve">Unless otherwise agree, no more than one </w:t>
      </w:r>
      <w:r>
        <w:rPr>
          <w:b/>
          <w:i/>
          <w:sz w:val="20"/>
        </w:rPr>
        <w:t xml:space="preserve">accredited officer of the said Union </w:t>
      </w:r>
      <w:r>
        <w:rPr>
          <w:sz w:val="20"/>
        </w:rPr>
        <w:t>shall be on the premises at any one time during working hours (exclusive of meal and tea</w:t>
      </w:r>
      <w:r>
        <w:rPr>
          <w:spacing w:val="-2"/>
          <w:sz w:val="20"/>
        </w:rPr>
        <w:t xml:space="preserve"> </w:t>
      </w:r>
      <w:r>
        <w:rPr>
          <w:sz w:val="20"/>
        </w:rPr>
        <w:t>breaks).</w:t>
      </w:r>
    </w:p>
    <w:p w:rsidR="006E00F9" w:rsidRDefault="006E00F9">
      <w:pPr>
        <w:pStyle w:val="BodyText"/>
        <w:spacing w:before="2"/>
      </w:pPr>
    </w:p>
    <w:p w:rsidR="006E00F9" w:rsidRDefault="00D50826">
      <w:pPr>
        <w:pStyle w:val="ListParagraph"/>
        <w:numPr>
          <w:ilvl w:val="2"/>
          <w:numId w:val="20"/>
        </w:numPr>
        <w:tabs>
          <w:tab w:val="left" w:pos="1105"/>
        </w:tabs>
        <w:ind w:right="252"/>
        <w:jc w:val="both"/>
        <w:rPr>
          <w:sz w:val="20"/>
        </w:rPr>
      </w:pPr>
      <w:r>
        <w:rPr>
          <w:sz w:val="20"/>
        </w:rPr>
        <w:t xml:space="preserve">The employer may nominate a representative who may accompany the </w:t>
      </w:r>
      <w:r>
        <w:rPr>
          <w:b/>
          <w:i/>
          <w:sz w:val="20"/>
        </w:rPr>
        <w:t xml:space="preserve">accredited officer of the said Union </w:t>
      </w:r>
      <w:r>
        <w:rPr>
          <w:sz w:val="20"/>
        </w:rPr>
        <w:t xml:space="preserve">throughout the period of that entry onto the </w:t>
      </w:r>
      <w:r>
        <w:rPr>
          <w:b/>
          <w:i/>
          <w:sz w:val="20"/>
        </w:rPr>
        <w:t xml:space="preserve">employer’s premises </w:t>
      </w:r>
      <w:r>
        <w:rPr>
          <w:sz w:val="20"/>
        </w:rPr>
        <w:t xml:space="preserve">under this clause (except during the period in which the </w:t>
      </w:r>
      <w:r>
        <w:rPr>
          <w:b/>
          <w:i/>
          <w:sz w:val="20"/>
        </w:rPr>
        <w:t xml:space="preserve">accredited officer </w:t>
      </w:r>
      <w:r>
        <w:rPr>
          <w:sz w:val="20"/>
        </w:rPr>
        <w:t>is interviewing employees pursuant to clause</w:t>
      </w:r>
      <w:r>
        <w:rPr>
          <w:spacing w:val="-11"/>
          <w:sz w:val="20"/>
        </w:rPr>
        <w:t xml:space="preserve"> </w:t>
      </w:r>
      <w:r>
        <w:rPr>
          <w:sz w:val="20"/>
        </w:rPr>
        <w:t>11.3.1(c)).</w:t>
      </w:r>
    </w:p>
    <w:p w:rsidR="006E00F9" w:rsidRDefault="006E00F9">
      <w:pPr>
        <w:pStyle w:val="BodyText"/>
        <w:spacing w:before="11"/>
        <w:rPr>
          <w:sz w:val="19"/>
        </w:rPr>
      </w:pPr>
    </w:p>
    <w:p w:rsidR="006E00F9" w:rsidRDefault="00D50826">
      <w:pPr>
        <w:pStyle w:val="ListParagraph"/>
        <w:numPr>
          <w:ilvl w:val="2"/>
          <w:numId w:val="20"/>
        </w:numPr>
        <w:tabs>
          <w:tab w:val="left" w:pos="1105"/>
        </w:tabs>
        <w:spacing w:before="1"/>
        <w:ind w:right="250"/>
        <w:jc w:val="both"/>
        <w:rPr>
          <w:sz w:val="20"/>
        </w:rPr>
      </w:pPr>
      <w:r>
        <w:rPr>
          <w:sz w:val="20"/>
        </w:rPr>
        <w:t xml:space="preserve">Where an </w:t>
      </w:r>
      <w:r>
        <w:rPr>
          <w:b/>
          <w:i/>
          <w:sz w:val="20"/>
        </w:rPr>
        <w:t xml:space="preserve">accredited officer of the said Union </w:t>
      </w:r>
      <w:r>
        <w:rPr>
          <w:sz w:val="20"/>
        </w:rPr>
        <w:t>seeks to interview employees either individually or as a group during meal or tea breaks at the premises of the employer, the accredited officer shall make such arrangements with the employer as to the time and place of such interview or interviews as are necessary to prevent disruption to the employer’s business.</w:t>
      </w:r>
    </w:p>
    <w:p w:rsidR="006E00F9" w:rsidRDefault="006E00F9">
      <w:pPr>
        <w:pStyle w:val="BodyText"/>
      </w:pPr>
    </w:p>
    <w:p w:rsidR="006E00F9" w:rsidRDefault="00D50826">
      <w:pPr>
        <w:pStyle w:val="ListParagraph"/>
        <w:numPr>
          <w:ilvl w:val="2"/>
          <w:numId w:val="20"/>
        </w:numPr>
        <w:tabs>
          <w:tab w:val="left" w:pos="1105"/>
        </w:tabs>
        <w:spacing w:before="1"/>
        <w:ind w:right="250"/>
        <w:jc w:val="both"/>
        <w:rPr>
          <w:sz w:val="20"/>
        </w:rPr>
      </w:pPr>
      <w:r>
        <w:rPr>
          <w:sz w:val="20"/>
        </w:rPr>
        <w:t xml:space="preserve">Interviews shall either be held in the meal/lunch room on the </w:t>
      </w:r>
      <w:r>
        <w:rPr>
          <w:b/>
          <w:i/>
          <w:sz w:val="20"/>
        </w:rPr>
        <w:t xml:space="preserve">employer’s premises </w:t>
      </w:r>
      <w:r>
        <w:rPr>
          <w:sz w:val="20"/>
        </w:rPr>
        <w:t>or at such other suitable place as may be nominated by the employer. If no suitable place is nominated by the employer interviews may take place at an employee’s work station.</w:t>
      </w:r>
    </w:p>
    <w:p w:rsidR="006E00F9" w:rsidRDefault="006E00F9">
      <w:pPr>
        <w:pStyle w:val="BodyText"/>
        <w:spacing w:before="11"/>
        <w:rPr>
          <w:sz w:val="19"/>
        </w:rPr>
      </w:pPr>
    </w:p>
    <w:p w:rsidR="006E00F9" w:rsidRDefault="00D50826">
      <w:pPr>
        <w:pStyle w:val="ListParagraph"/>
        <w:numPr>
          <w:ilvl w:val="2"/>
          <w:numId w:val="20"/>
        </w:numPr>
        <w:tabs>
          <w:tab w:val="left" w:pos="1105"/>
        </w:tabs>
        <w:ind w:right="250"/>
        <w:jc w:val="both"/>
        <w:rPr>
          <w:sz w:val="20"/>
        </w:rPr>
      </w:pPr>
      <w:r>
        <w:rPr>
          <w:sz w:val="20"/>
        </w:rPr>
        <w:t xml:space="preserve">Any interviews by an </w:t>
      </w:r>
      <w:r>
        <w:rPr>
          <w:b/>
          <w:i/>
          <w:sz w:val="20"/>
        </w:rPr>
        <w:t xml:space="preserve">accredited officer of the said Union </w:t>
      </w:r>
      <w:r>
        <w:rPr>
          <w:sz w:val="20"/>
        </w:rPr>
        <w:t>during working hours (exclusive of meal and tea breaks), shall be kept to the minimum time necessary for the proper effecting of the purposes of that</w:t>
      </w:r>
      <w:r>
        <w:rPr>
          <w:spacing w:val="-12"/>
          <w:sz w:val="20"/>
        </w:rPr>
        <w:t xml:space="preserve"> </w:t>
      </w:r>
      <w:r>
        <w:rPr>
          <w:sz w:val="20"/>
        </w:rPr>
        <w:t>interview.</w:t>
      </w:r>
    </w:p>
    <w:p w:rsidR="006E00F9" w:rsidRDefault="006E00F9">
      <w:pPr>
        <w:pStyle w:val="BodyText"/>
      </w:pPr>
    </w:p>
    <w:p w:rsidR="006E00F9" w:rsidRDefault="00D50826">
      <w:pPr>
        <w:pStyle w:val="ListParagraph"/>
        <w:numPr>
          <w:ilvl w:val="2"/>
          <w:numId w:val="20"/>
        </w:numPr>
        <w:tabs>
          <w:tab w:val="left" w:pos="1105"/>
        </w:tabs>
        <w:ind w:right="250"/>
        <w:jc w:val="both"/>
        <w:rPr>
          <w:sz w:val="20"/>
        </w:rPr>
      </w:pPr>
      <w:r>
        <w:rPr>
          <w:sz w:val="20"/>
        </w:rPr>
        <w:t xml:space="preserve">No </w:t>
      </w:r>
      <w:r>
        <w:rPr>
          <w:b/>
          <w:i/>
          <w:sz w:val="20"/>
        </w:rPr>
        <w:t xml:space="preserve">accredited officers of the said Union </w:t>
      </w:r>
      <w:r>
        <w:rPr>
          <w:sz w:val="20"/>
        </w:rPr>
        <w:t>shall exercise the powers conferred by this Clause in such a manner so as to hinder or obstruct employees in the carrying out of their duties of employment or to interfere with the proper carrying on of the employer’s business.</w:t>
      </w:r>
    </w:p>
    <w:p w:rsidR="006E00F9" w:rsidRDefault="006E00F9">
      <w:pPr>
        <w:pStyle w:val="BodyText"/>
        <w:spacing w:before="1"/>
      </w:pPr>
    </w:p>
    <w:p w:rsidR="006E00F9" w:rsidRDefault="00D50826">
      <w:pPr>
        <w:pStyle w:val="ListParagraph"/>
        <w:numPr>
          <w:ilvl w:val="2"/>
          <w:numId w:val="20"/>
        </w:numPr>
        <w:tabs>
          <w:tab w:val="left" w:pos="1105"/>
        </w:tabs>
        <w:rPr>
          <w:sz w:val="20"/>
        </w:rPr>
      </w:pPr>
      <w:r>
        <w:rPr>
          <w:sz w:val="20"/>
        </w:rPr>
        <w:t>In this</w:t>
      </w:r>
      <w:r>
        <w:rPr>
          <w:spacing w:val="-3"/>
          <w:sz w:val="20"/>
        </w:rPr>
        <w:t xml:space="preserve"> </w:t>
      </w:r>
      <w:r>
        <w:rPr>
          <w:sz w:val="20"/>
        </w:rPr>
        <w:t>clause:</w:t>
      </w:r>
    </w:p>
    <w:p w:rsidR="006E00F9" w:rsidRDefault="006E00F9">
      <w:pPr>
        <w:pStyle w:val="BodyText"/>
        <w:spacing w:before="11"/>
        <w:rPr>
          <w:sz w:val="19"/>
        </w:rPr>
      </w:pPr>
    </w:p>
    <w:p w:rsidR="006E00F9" w:rsidRDefault="00D50826">
      <w:pPr>
        <w:pStyle w:val="ListParagraph"/>
        <w:numPr>
          <w:ilvl w:val="3"/>
          <w:numId w:val="19"/>
        </w:numPr>
        <w:tabs>
          <w:tab w:val="left" w:pos="1530"/>
        </w:tabs>
        <w:ind w:right="251"/>
        <w:jc w:val="both"/>
        <w:rPr>
          <w:sz w:val="20"/>
        </w:rPr>
      </w:pPr>
      <w:r>
        <w:rPr>
          <w:sz w:val="20"/>
        </w:rPr>
        <w:t xml:space="preserve">An </w:t>
      </w:r>
      <w:r>
        <w:rPr>
          <w:b/>
          <w:i/>
          <w:sz w:val="20"/>
        </w:rPr>
        <w:t>accredited officer of the relevant Union</w:t>
      </w:r>
      <w:r>
        <w:rPr>
          <w:sz w:val="20"/>
        </w:rPr>
        <w:t>, shall mean any officer of the said Union who produces to the employer an authorisation in writing by the President of the said Union and which authorisation bears a certificate in writing signed by the Industrial</w:t>
      </w:r>
      <w:r>
        <w:rPr>
          <w:spacing w:val="1"/>
          <w:sz w:val="20"/>
        </w:rPr>
        <w:t xml:space="preserve"> </w:t>
      </w:r>
      <w:r>
        <w:rPr>
          <w:sz w:val="20"/>
        </w:rPr>
        <w:t>Registrar.</w:t>
      </w:r>
    </w:p>
    <w:p w:rsidR="006E00F9" w:rsidRDefault="006E00F9">
      <w:pPr>
        <w:pStyle w:val="BodyText"/>
        <w:spacing w:before="11"/>
        <w:rPr>
          <w:sz w:val="19"/>
        </w:rPr>
      </w:pPr>
    </w:p>
    <w:p w:rsidR="006E00F9" w:rsidRDefault="00D50826">
      <w:pPr>
        <w:pStyle w:val="ListParagraph"/>
        <w:numPr>
          <w:ilvl w:val="3"/>
          <w:numId w:val="19"/>
        </w:numPr>
        <w:tabs>
          <w:tab w:val="left" w:pos="1529"/>
          <w:tab w:val="left" w:pos="1530"/>
        </w:tabs>
        <w:spacing w:before="1"/>
        <w:ind w:right="250"/>
        <w:rPr>
          <w:sz w:val="20"/>
        </w:rPr>
      </w:pPr>
      <w:r>
        <w:rPr>
          <w:b/>
          <w:i/>
          <w:sz w:val="20"/>
        </w:rPr>
        <w:t xml:space="preserve">Employer’s premises </w:t>
      </w:r>
      <w:r>
        <w:rPr>
          <w:sz w:val="20"/>
        </w:rPr>
        <w:t>shall mean those premises which are subject to the employer’s care and</w:t>
      </w:r>
      <w:r>
        <w:rPr>
          <w:spacing w:val="-1"/>
          <w:sz w:val="20"/>
        </w:rPr>
        <w:t xml:space="preserve"> </w:t>
      </w:r>
      <w:r>
        <w:rPr>
          <w:sz w:val="20"/>
        </w:rPr>
        <w:t>control.</w:t>
      </w:r>
    </w:p>
    <w:p w:rsidR="006E00F9" w:rsidRDefault="006E00F9">
      <w:pPr>
        <w:pStyle w:val="BodyText"/>
        <w:rPr>
          <w:sz w:val="24"/>
        </w:rPr>
      </w:pPr>
    </w:p>
    <w:p w:rsidR="006E00F9" w:rsidRDefault="00D50826">
      <w:pPr>
        <w:pStyle w:val="Heading2"/>
        <w:spacing w:before="196" w:line="243" w:lineRule="exact"/>
        <w:ind w:left="3345"/>
      </w:pPr>
      <w:bookmarkStart w:id="173" w:name="CLAUSE_11.4__NOTICE_BOARDS"/>
      <w:bookmarkEnd w:id="173"/>
      <w:r>
        <w:t>CLAUSE 11.4 NOTICE BOARDS</w:t>
      </w:r>
    </w:p>
    <w:p w:rsidR="006E00F9" w:rsidRDefault="00D50826">
      <w:pPr>
        <w:pStyle w:val="BodyText"/>
        <w:spacing w:line="242" w:lineRule="exact"/>
        <w:ind w:left="252"/>
      </w:pPr>
      <w:r>
        <w:t>OPDATE 01:04:2007 1</w:t>
      </w:r>
      <w:r>
        <w:rPr>
          <w:position w:val="7"/>
          <w:sz w:val="13"/>
        </w:rPr>
        <w:t xml:space="preserve">st </w:t>
      </w:r>
      <w:r>
        <w:t>pp on or after</w:t>
      </w:r>
    </w:p>
    <w:p w:rsidR="006E00F9" w:rsidRDefault="00D50826">
      <w:pPr>
        <w:pStyle w:val="ListParagraph"/>
        <w:numPr>
          <w:ilvl w:val="2"/>
          <w:numId w:val="18"/>
        </w:numPr>
        <w:tabs>
          <w:tab w:val="left" w:pos="1105"/>
        </w:tabs>
        <w:ind w:right="252" w:hanging="852"/>
        <w:jc w:val="both"/>
        <w:rPr>
          <w:sz w:val="20"/>
        </w:rPr>
      </w:pPr>
      <w:r>
        <w:rPr>
          <w:sz w:val="20"/>
        </w:rPr>
        <w:t>An employer bound by this Award shall permit an accredited official from the relevant Union to post formal Union notices signed by the State Secretary or the assistant secretary of the aforementioned Union posting it upon an appropriate notice</w:t>
      </w:r>
      <w:r>
        <w:rPr>
          <w:spacing w:val="-26"/>
          <w:sz w:val="20"/>
        </w:rPr>
        <w:t xml:space="preserve"> </w:t>
      </w:r>
      <w:r>
        <w:rPr>
          <w:sz w:val="20"/>
        </w:rPr>
        <w:t>board.</w:t>
      </w:r>
    </w:p>
    <w:p w:rsidR="006E00F9" w:rsidRDefault="006E00F9">
      <w:pPr>
        <w:pStyle w:val="BodyText"/>
        <w:spacing w:before="11"/>
        <w:rPr>
          <w:sz w:val="19"/>
        </w:rPr>
      </w:pPr>
    </w:p>
    <w:p w:rsidR="006E00F9" w:rsidRDefault="00D50826">
      <w:pPr>
        <w:pStyle w:val="ListParagraph"/>
        <w:numPr>
          <w:ilvl w:val="2"/>
          <w:numId w:val="18"/>
        </w:numPr>
        <w:tabs>
          <w:tab w:val="left" w:pos="1105"/>
        </w:tabs>
        <w:ind w:right="250" w:hanging="852"/>
        <w:jc w:val="both"/>
        <w:rPr>
          <w:sz w:val="20"/>
        </w:rPr>
      </w:pPr>
      <w:r>
        <w:rPr>
          <w:sz w:val="20"/>
        </w:rPr>
        <w:t>Provided however that such notices shall only contain information relevant to this Award and Union activity in connection with the</w:t>
      </w:r>
      <w:r>
        <w:rPr>
          <w:spacing w:val="-9"/>
          <w:sz w:val="20"/>
        </w:rPr>
        <w:t xml:space="preserve"> </w:t>
      </w:r>
      <w:r>
        <w:rPr>
          <w:sz w:val="20"/>
        </w:rPr>
        <w:t>Award.</w:t>
      </w:r>
    </w:p>
    <w:p w:rsidR="006E00F9" w:rsidRDefault="006E00F9">
      <w:pPr>
        <w:pStyle w:val="BodyText"/>
        <w:spacing w:before="1"/>
      </w:pPr>
    </w:p>
    <w:p w:rsidR="006E00F9" w:rsidRDefault="00D50826">
      <w:pPr>
        <w:pStyle w:val="ListParagraph"/>
        <w:numPr>
          <w:ilvl w:val="2"/>
          <w:numId w:val="18"/>
        </w:numPr>
        <w:tabs>
          <w:tab w:val="left" w:pos="1105"/>
        </w:tabs>
        <w:ind w:right="253" w:hanging="852"/>
        <w:jc w:val="both"/>
        <w:rPr>
          <w:sz w:val="20"/>
        </w:rPr>
      </w:pPr>
      <w:r>
        <w:rPr>
          <w:sz w:val="20"/>
        </w:rPr>
        <w:t>Provided further that any notice deemed offensive by the employer may be removed, such action being subject to a right of review before the</w:t>
      </w:r>
      <w:r>
        <w:rPr>
          <w:spacing w:val="-9"/>
          <w:sz w:val="20"/>
        </w:rPr>
        <w:t xml:space="preserve"> </w:t>
      </w:r>
      <w:r>
        <w:rPr>
          <w:b/>
          <w:i/>
          <w:sz w:val="20"/>
        </w:rPr>
        <w:t>Commission</w:t>
      </w:r>
      <w:r>
        <w:rPr>
          <w:sz w:val="20"/>
        </w:rPr>
        <w:t>.</w:t>
      </w:r>
    </w:p>
    <w:p w:rsidR="006E00F9" w:rsidRDefault="006E00F9">
      <w:pPr>
        <w:pStyle w:val="BodyText"/>
      </w:pPr>
    </w:p>
    <w:p w:rsidR="006E00F9" w:rsidRDefault="00D50826">
      <w:pPr>
        <w:pStyle w:val="ListParagraph"/>
        <w:numPr>
          <w:ilvl w:val="2"/>
          <w:numId w:val="18"/>
        </w:numPr>
        <w:tabs>
          <w:tab w:val="left" w:pos="1105"/>
        </w:tabs>
        <w:ind w:right="253" w:hanging="852"/>
        <w:jc w:val="both"/>
        <w:rPr>
          <w:sz w:val="20"/>
        </w:rPr>
      </w:pPr>
      <w:r>
        <w:rPr>
          <w:sz w:val="20"/>
        </w:rPr>
        <w:t>The provisions of this clause shall only apply to an employer of nine or more employees bound by this</w:t>
      </w:r>
      <w:r>
        <w:rPr>
          <w:spacing w:val="-7"/>
          <w:sz w:val="20"/>
        </w:rPr>
        <w:t xml:space="preserve"> </w:t>
      </w:r>
      <w:r>
        <w:rPr>
          <w:sz w:val="20"/>
        </w:rPr>
        <w:t>Award.</w:t>
      </w:r>
    </w:p>
    <w:p w:rsidR="006E00F9" w:rsidRDefault="006E00F9">
      <w:pPr>
        <w:jc w:val="both"/>
        <w:rPr>
          <w:sz w:val="20"/>
        </w:rPr>
        <w:sectPr w:rsidR="006E00F9">
          <w:headerReference w:type="default" r:id="rId21"/>
          <w:pgSz w:w="11910" w:h="16850"/>
          <w:pgMar w:top="1040" w:right="880" w:bottom="280" w:left="880" w:header="570" w:footer="0" w:gutter="0"/>
          <w:cols w:space="720"/>
        </w:sectPr>
      </w:pPr>
    </w:p>
    <w:p w:rsidR="006E00F9" w:rsidRDefault="00D50826">
      <w:pPr>
        <w:pStyle w:val="Heading1"/>
        <w:ind w:left="1061"/>
      </w:pPr>
      <w:bookmarkStart w:id="174" w:name="SCHEDULE_1_–_WAGES_AND_CLASSIFICATION_DE"/>
      <w:bookmarkEnd w:id="174"/>
      <w:r>
        <w:t>SCHEDULE 1 – WAGES AND CLASSIFICATION DEFINITIONS</w:t>
      </w:r>
    </w:p>
    <w:p w:rsidR="006E00F9" w:rsidRDefault="00D50826">
      <w:pPr>
        <w:pStyle w:val="BodyText"/>
        <w:ind w:left="252"/>
      </w:pPr>
      <w:r>
        <w:t>OPDATE 01:07:2018 1</w:t>
      </w:r>
      <w:r>
        <w:rPr>
          <w:position w:val="7"/>
          <w:sz w:val="13"/>
        </w:rPr>
        <w:t xml:space="preserve">st </w:t>
      </w:r>
      <w:r>
        <w:t>pp on or after</w:t>
      </w:r>
    </w:p>
    <w:p w:rsidR="006E00F9" w:rsidRDefault="006E00F9">
      <w:pPr>
        <w:pStyle w:val="BodyText"/>
        <w:rPr>
          <w:sz w:val="24"/>
        </w:rPr>
      </w:pPr>
    </w:p>
    <w:p w:rsidR="006E00F9" w:rsidRDefault="00D50826">
      <w:pPr>
        <w:pStyle w:val="BodyText"/>
        <w:spacing w:before="195"/>
        <w:ind w:left="1104" w:right="253" w:hanging="852"/>
        <w:jc w:val="both"/>
      </w:pPr>
      <w:r>
        <w:t>S1.1  The wage relativities in this award have been established via the structural efficiency  and minimum rates adjustment processes in accordance with the September 1989 State Wage Case decision (Print</w:t>
      </w:r>
      <w:r>
        <w:rPr>
          <w:spacing w:val="-7"/>
        </w:rPr>
        <w:t xml:space="preserve"> </w:t>
      </w:r>
      <w:r>
        <w:t>I.69/1989).</w:t>
      </w:r>
    </w:p>
    <w:p w:rsidR="006E00F9" w:rsidRDefault="006E00F9">
      <w:pPr>
        <w:pStyle w:val="BodyText"/>
      </w:pPr>
    </w:p>
    <w:p w:rsidR="006E00F9" w:rsidRDefault="00D50826">
      <w:pPr>
        <w:pStyle w:val="BodyText"/>
        <w:tabs>
          <w:tab w:val="left" w:pos="1104"/>
        </w:tabs>
        <w:ind w:left="1104" w:right="261" w:hanging="852"/>
      </w:pPr>
      <w:r>
        <w:t>S1.2</w:t>
      </w:r>
      <w:r>
        <w:tab/>
        <w:t>The following is the minimum weekly wage for work in ordinary hours which shall be paid to employees whose classifications are listed</w:t>
      </w:r>
      <w:r>
        <w:rPr>
          <w:spacing w:val="-15"/>
        </w:rPr>
        <w:t xml:space="preserve"> </w:t>
      </w:r>
      <w:r>
        <w:t>below.</w:t>
      </w:r>
    </w:p>
    <w:p w:rsidR="006E00F9" w:rsidRDefault="006E00F9">
      <w:pPr>
        <w:pStyle w:val="BodyText"/>
      </w:pPr>
    </w:p>
    <w:p w:rsidR="006E00F9" w:rsidRDefault="00D50826">
      <w:pPr>
        <w:tabs>
          <w:tab w:val="left" w:pos="1529"/>
        </w:tabs>
        <w:ind w:left="252"/>
        <w:rPr>
          <w:b/>
          <w:sz w:val="20"/>
        </w:rPr>
      </w:pPr>
      <w:r>
        <w:rPr>
          <w:sz w:val="20"/>
        </w:rPr>
        <w:t>S1.2.1</w:t>
      </w:r>
      <w:r>
        <w:rPr>
          <w:sz w:val="20"/>
        </w:rPr>
        <w:tab/>
      </w:r>
      <w:r>
        <w:rPr>
          <w:b/>
          <w:sz w:val="20"/>
        </w:rPr>
        <w:t>Adults</w:t>
      </w:r>
    </w:p>
    <w:p w:rsidR="006E00F9" w:rsidRDefault="006E00F9">
      <w:pPr>
        <w:pStyle w:val="BodyText"/>
        <w:spacing w:before="12"/>
        <w:rPr>
          <w:b/>
          <w:sz w:val="19"/>
        </w:rPr>
      </w:pPr>
    </w:p>
    <w:tbl>
      <w:tblPr>
        <w:tblW w:w="0" w:type="auto"/>
        <w:tblInd w:w="1478" w:type="dxa"/>
        <w:tblLayout w:type="fixed"/>
        <w:tblCellMar>
          <w:left w:w="0" w:type="dxa"/>
          <w:right w:w="0" w:type="dxa"/>
        </w:tblCellMar>
        <w:tblLook w:val="01E0" w:firstRow="1" w:lastRow="1" w:firstColumn="1" w:lastColumn="1" w:noHBand="0" w:noVBand="0"/>
      </w:tblPr>
      <w:tblGrid>
        <w:gridCol w:w="3317"/>
        <w:gridCol w:w="1910"/>
      </w:tblGrid>
      <w:tr w:rsidR="006E00F9">
        <w:trPr>
          <w:trHeight w:val="243"/>
        </w:trPr>
        <w:tc>
          <w:tcPr>
            <w:tcW w:w="5227" w:type="dxa"/>
            <w:gridSpan w:val="2"/>
          </w:tcPr>
          <w:p w:rsidR="006E00F9" w:rsidRDefault="00D50826">
            <w:pPr>
              <w:pStyle w:val="TableParagraph"/>
              <w:spacing w:line="223" w:lineRule="exact"/>
              <w:ind w:left="3168"/>
              <w:rPr>
                <w:i/>
                <w:sz w:val="20"/>
              </w:rPr>
            </w:pPr>
            <w:r>
              <w:rPr>
                <w:i/>
                <w:sz w:val="20"/>
              </w:rPr>
              <w:t>Total weekly wage</w:t>
            </w:r>
          </w:p>
        </w:tc>
      </w:tr>
      <w:tr w:rsidR="006E00F9">
        <w:trPr>
          <w:trHeight w:val="243"/>
        </w:trPr>
        <w:tc>
          <w:tcPr>
            <w:tcW w:w="3317" w:type="dxa"/>
          </w:tcPr>
          <w:p w:rsidR="006E00F9" w:rsidRDefault="006E00F9">
            <w:pPr>
              <w:pStyle w:val="TableParagraph"/>
              <w:spacing w:line="240" w:lineRule="auto"/>
              <w:rPr>
                <w:rFonts w:ascii="Times New Roman"/>
                <w:sz w:val="16"/>
              </w:rPr>
            </w:pPr>
          </w:p>
        </w:tc>
        <w:tc>
          <w:tcPr>
            <w:tcW w:w="1910" w:type="dxa"/>
          </w:tcPr>
          <w:p w:rsidR="00D50826" w:rsidRPr="00D50826" w:rsidRDefault="00D50826" w:rsidP="00D50826">
            <w:pPr>
              <w:pStyle w:val="TableParagraph"/>
              <w:spacing w:line="223" w:lineRule="exact"/>
              <w:ind w:right="344"/>
              <w:jc w:val="center"/>
              <w:rPr>
                <w:i/>
                <w:w w:val="99"/>
                <w:sz w:val="20"/>
                <w:rPrChange w:id="175" w:author="Steff Wallace" w:date="2019-05-04T10:32:00Z">
                  <w:rPr>
                    <w:i/>
                    <w:sz w:val="20"/>
                  </w:rPr>
                </w:rPrChange>
              </w:rPr>
            </w:pPr>
            <w:r>
              <w:rPr>
                <w:i/>
                <w:w w:val="99"/>
                <w:sz w:val="20"/>
              </w:rPr>
              <w:t>$</w:t>
            </w:r>
          </w:p>
        </w:tc>
      </w:tr>
      <w:tr w:rsidR="006E00F9">
        <w:trPr>
          <w:trHeight w:val="242"/>
        </w:trPr>
        <w:tc>
          <w:tcPr>
            <w:tcW w:w="3317" w:type="dxa"/>
          </w:tcPr>
          <w:p w:rsidR="00D50826" w:rsidRDefault="00D50826">
            <w:pPr>
              <w:pStyle w:val="TableParagraph"/>
              <w:ind w:left="200"/>
              <w:rPr>
                <w:ins w:id="176" w:author="Steff Wallace" w:date="2019-05-04T10:32:00Z"/>
                <w:sz w:val="20"/>
              </w:rPr>
            </w:pPr>
            <w:ins w:id="177" w:author="Steff Wallace" w:date="2019-05-04T10:32:00Z">
              <w:r>
                <w:rPr>
                  <w:sz w:val="20"/>
                </w:rPr>
                <w:t>Tourism Officer</w:t>
              </w:r>
            </w:ins>
          </w:p>
          <w:p w:rsidR="006E00F9" w:rsidRDefault="00D50826">
            <w:pPr>
              <w:pStyle w:val="TableParagraph"/>
              <w:ind w:left="200"/>
              <w:rPr>
                <w:sz w:val="20"/>
              </w:rPr>
            </w:pPr>
            <w:r>
              <w:rPr>
                <w:sz w:val="20"/>
              </w:rPr>
              <w:t>Cook (Tradesperson)</w:t>
            </w:r>
          </w:p>
        </w:tc>
        <w:tc>
          <w:tcPr>
            <w:tcW w:w="1910" w:type="dxa"/>
          </w:tcPr>
          <w:p w:rsidR="00BC36C1" w:rsidRDefault="00BC36C1">
            <w:pPr>
              <w:pStyle w:val="TableParagraph"/>
              <w:ind w:left="408" w:right="753"/>
              <w:jc w:val="center"/>
              <w:rPr>
                <w:ins w:id="178" w:author="Steff Wallace" w:date="2019-05-04T10:32:00Z"/>
                <w:sz w:val="20"/>
              </w:rPr>
            </w:pPr>
            <w:ins w:id="179" w:author="Steff Wallace" w:date="2019-05-04T10:33:00Z">
              <w:r>
                <w:rPr>
                  <w:sz w:val="20"/>
                </w:rPr>
                <w:t>854.50</w:t>
              </w:r>
            </w:ins>
          </w:p>
          <w:p w:rsidR="006E00F9" w:rsidRDefault="00D50826">
            <w:pPr>
              <w:pStyle w:val="TableParagraph"/>
              <w:ind w:left="408" w:right="753"/>
              <w:jc w:val="center"/>
              <w:rPr>
                <w:sz w:val="20"/>
              </w:rPr>
            </w:pPr>
            <w:r>
              <w:rPr>
                <w:sz w:val="20"/>
              </w:rPr>
              <w:t>854.50</w:t>
            </w:r>
          </w:p>
        </w:tc>
      </w:tr>
      <w:tr w:rsidR="006E00F9">
        <w:trPr>
          <w:trHeight w:val="242"/>
        </w:trPr>
        <w:tc>
          <w:tcPr>
            <w:tcW w:w="3317" w:type="dxa"/>
          </w:tcPr>
          <w:p w:rsidR="006E00F9" w:rsidRDefault="00D50826">
            <w:pPr>
              <w:pStyle w:val="TableParagraph"/>
              <w:ind w:left="200"/>
              <w:rPr>
                <w:sz w:val="20"/>
              </w:rPr>
            </w:pPr>
            <w:r>
              <w:rPr>
                <w:sz w:val="20"/>
              </w:rPr>
              <w:t>Senior Cook</w:t>
            </w:r>
          </w:p>
        </w:tc>
        <w:tc>
          <w:tcPr>
            <w:tcW w:w="1910" w:type="dxa"/>
          </w:tcPr>
          <w:p w:rsidR="006E00F9" w:rsidRDefault="00D50826">
            <w:pPr>
              <w:pStyle w:val="TableParagraph"/>
              <w:ind w:left="408" w:right="753"/>
              <w:jc w:val="center"/>
              <w:rPr>
                <w:sz w:val="20"/>
              </w:rPr>
            </w:pPr>
            <w:r>
              <w:rPr>
                <w:sz w:val="20"/>
              </w:rPr>
              <w:t>810.60</w:t>
            </w:r>
          </w:p>
        </w:tc>
      </w:tr>
      <w:tr w:rsidR="006E00F9">
        <w:trPr>
          <w:trHeight w:val="243"/>
        </w:trPr>
        <w:tc>
          <w:tcPr>
            <w:tcW w:w="3317" w:type="dxa"/>
          </w:tcPr>
          <w:p w:rsidR="006E00F9" w:rsidRDefault="00D50826">
            <w:pPr>
              <w:pStyle w:val="TableParagraph"/>
              <w:spacing w:line="224" w:lineRule="exact"/>
              <w:ind w:left="200"/>
              <w:rPr>
                <w:sz w:val="20"/>
              </w:rPr>
            </w:pPr>
            <w:r>
              <w:rPr>
                <w:sz w:val="20"/>
              </w:rPr>
              <w:t>General Cook</w:t>
            </w:r>
          </w:p>
        </w:tc>
        <w:tc>
          <w:tcPr>
            <w:tcW w:w="1910" w:type="dxa"/>
          </w:tcPr>
          <w:p w:rsidR="006E00F9" w:rsidRDefault="00D50826">
            <w:pPr>
              <w:pStyle w:val="TableParagraph"/>
              <w:spacing w:line="224" w:lineRule="exact"/>
              <w:ind w:left="408" w:right="753"/>
              <w:jc w:val="center"/>
              <w:rPr>
                <w:sz w:val="20"/>
              </w:rPr>
            </w:pPr>
            <w:r>
              <w:rPr>
                <w:sz w:val="20"/>
              </w:rPr>
              <w:t>783.20</w:t>
            </w:r>
          </w:p>
        </w:tc>
      </w:tr>
      <w:tr w:rsidR="006E00F9">
        <w:trPr>
          <w:trHeight w:val="243"/>
        </w:trPr>
        <w:tc>
          <w:tcPr>
            <w:tcW w:w="3317" w:type="dxa"/>
          </w:tcPr>
          <w:p w:rsidR="006E00F9" w:rsidRDefault="00D50826">
            <w:pPr>
              <w:pStyle w:val="TableParagraph"/>
              <w:spacing w:line="223" w:lineRule="exact"/>
              <w:ind w:left="200"/>
              <w:rPr>
                <w:sz w:val="20"/>
              </w:rPr>
            </w:pPr>
            <w:r>
              <w:rPr>
                <w:sz w:val="20"/>
              </w:rPr>
              <w:t>Food &amp; Beverage Assistant</w:t>
            </w:r>
          </w:p>
        </w:tc>
        <w:tc>
          <w:tcPr>
            <w:tcW w:w="1910" w:type="dxa"/>
          </w:tcPr>
          <w:p w:rsidR="006E00F9" w:rsidRDefault="00D50826">
            <w:pPr>
              <w:pStyle w:val="TableParagraph"/>
              <w:spacing w:line="223" w:lineRule="exact"/>
              <w:ind w:left="408" w:right="753"/>
              <w:jc w:val="center"/>
              <w:rPr>
                <w:sz w:val="20"/>
              </w:rPr>
            </w:pPr>
            <w:r>
              <w:rPr>
                <w:sz w:val="20"/>
              </w:rPr>
              <w:t>809.00</w:t>
            </w:r>
          </w:p>
        </w:tc>
      </w:tr>
      <w:tr w:rsidR="006E00F9">
        <w:trPr>
          <w:trHeight w:val="242"/>
        </w:trPr>
        <w:tc>
          <w:tcPr>
            <w:tcW w:w="3317" w:type="dxa"/>
          </w:tcPr>
          <w:p w:rsidR="006E00F9" w:rsidRDefault="00D50826">
            <w:pPr>
              <w:pStyle w:val="TableParagraph"/>
              <w:ind w:left="200"/>
              <w:rPr>
                <w:sz w:val="20"/>
              </w:rPr>
            </w:pPr>
            <w:r>
              <w:rPr>
                <w:sz w:val="20"/>
              </w:rPr>
              <w:t>Shop Assistant</w:t>
            </w:r>
          </w:p>
        </w:tc>
        <w:tc>
          <w:tcPr>
            <w:tcW w:w="1910" w:type="dxa"/>
          </w:tcPr>
          <w:p w:rsidR="006E00F9" w:rsidRDefault="00D50826">
            <w:pPr>
              <w:pStyle w:val="TableParagraph"/>
              <w:ind w:left="408" w:right="753"/>
              <w:jc w:val="center"/>
              <w:rPr>
                <w:sz w:val="20"/>
              </w:rPr>
            </w:pPr>
            <w:r>
              <w:rPr>
                <w:sz w:val="20"/>
              </w:rPr>
              <w:t>809.00</w:t>
            </w:r>
          </w:p>
        </w:tc>
      </w:tr>
      <w:tr w:rsidR="006E00F9">
        <w:trPr>
          <w:trHeight w:val="242"/>
        </w:trPr>
        <w:tc>
          <w:tcPr>
            <w:tcW w:w="3317" w:type="dxa"/>
          </w:tcPr>
          <w:p w:rsidR="006E00F9" w:rsidRDefault="00D50826">
            <w:pPr>
              <w:pStyle w:val="TableParagraph"/>
              <w:ind w:left="200"/>
              <w:rPr>
                <w:sz w:val="20"/>
              </w:rPr>
            </w:pPr>
            <w:r>
              <w:rPr>
                <w:sz w:val="20"/>
              </w:rPr>
              <w:t>Kitchen Hand</w:t>
            </w:r>
          </w:p>
        </w:tc>
        <w:tc>
          <w:tcPr>
            <w:tcW w:w="1910" w:type="dxa"/>
          </w:tcPr>
          <w:p w:rsidR="006E00F9" w:rsidRDefault="00D50826">
            <w:pPr>
              <w:pStyle w:val="TableParagraph"/>
              <w:ind w:left="408" w:right="753"/>
              <w:jc w:val="center"/>
              <w:rPr>
                <w:sz w:val="20"/>
              </w:rPr>
            </w:pPr>
            <w:r>
              <w:rPr>
                <w:sz w:val="20"/>
              </w:rPr>
              <w:t>758.70</w:t>
            </w:r>
          </w:p>
        </w:tc>
      </w:tr>
    </w:tbl>
    <w:p w:rsidR="006E00F9" w:rsidRDefault="006E00F9">
      <w:pPr>
        <w:pStyle w:val="BodyText"/>
        <w:spacing w:before="1"/>
        <w:rPr>
          <w:b/>
        </w:rPr>
      </w:pPr>
    </w:p>
    <w:p w:rsidR="006E00F9" w:rsidRDefault="00D50826">
      <w:pPr>
        <w:tabs>
          <w:tab w:val="left" w:pos="1529"/>
        </w:tabs>
        <w:ind w:left="252"/>
        <w:rPr>
          <w:b/>
          <w:sz w:val="20"/>
        </w:rPr>
      </w:pPr>
      <w:r>
        <w:rPr>
          <w:sz w:val="20"/>
        </w:rPr>
        <w:t>S1.2.2</w:t>
      </w:r>
      <w:r>
        <w:rPr>
          <w:sz w:val="20"/>
        </w:rPr>
        <w:tab/>
      </w:r>
      <w:r>
        <w:rPr>
          <w:b/>
          <w:sz w:val="20"/>
        </w:rPr>
        <w:t>Supervisory rates</w:t>
      </w:r>
    </w:p>
    <w:p w:rsidR="006E00F9" w:rsidRDefault="006E00F9">
      <w:pPr>
        <w:pStyle w:val="BodyText"/>
        <w:spacing w:before="11"/>
        <w:rPr>
          <w:b/>
          <w:sz w:val="19"/>
        </w:rPr>
      </w:pPr>
    </w:p>
    <w:p w:rsidR="006E00F9" w:rsidRDefault="00D50826">
      <w:pPr>
        <w:pStyle w:val="BodyText"/>
        <w:ind w:left="1529" w:right="251"/>
        <w:jc w:val="both"/>
      </w:pPr>
      <w:r>
        <w:t>With the exception of Cook (Tradesperson) or Senior Cook the following supervisory rates shall be paid to an employee who has other employees under  his or her direction. The rates are accumulative with the rates for the employee’s classification and the total rate is to be used for all purposes of the</w:t>
      </w:r>
      <w:r>
        <w:rPr>
          <w:spacing w:val="-20"/>
        </w:rPr>
        <w:t xml:space="preserve"> </w:t>
      </w:r>
      <w:r>
        <w:t>award:</w:t>
      </w:r>
    </w:p>
    <w:p w:rsidR="006E00F9" w:rsidRDefault="006E00F9">
      <w:pPr>
        <w:pStyle w:val="BodyText"/>
        <w:spacing w:before="2"/>
      </w:pPr>
    </w:p>
    <w:tbl>
      <w:tblPr>
        <w:tblW w:w="0" w:type="auto"/>
        <w:tblInd w:w="1337" w:type="dxa"/>
        <w:tblLayout w:type="fixed"/>
        <w:tblCellMar>
          <w:left w:w="0" w:type="dxa"/>
          <w:right w:w="0" w:type="dxa"/>
        </w:tblCellMar>
        <w:tblLook w:val="01E0" w:firstRow="1" w:lastRow="1" w:firstColumn="1" w:lastColumn="1" w:noHBand="0" w:noVBand="0"/>
      </w:tblPr>
      <w:tblGrid>
        <w:gridCol w:w="3924"/>
        <w:gridCol w:w="1739"/>
        <w:gridCol w:w="1879"/>
      </w:tblGrid>
      <w:tr w:rsidR="006E00F9">
        <w:trPr>
          <w:trHeight w:val="242"/>
        </w:trPr>
        <w:tc>
          <w:tcPr>
            <w:tcW w:w="3924" w:type="dxa"/>
          </w:tcPr>
          <w:p w:rsidR="006E00F9" w:rsidRDefault="006E00F9">
            <w:pPr>
              <w:pStyle w:val="TableParagraph"/>
              <w:spacing w:line="240" w:lineRule="auto"/>
              <w:rPr>
                <w:rFonts w:ascii="Times New Roman"/>
                <w:sz w:val="16"/>
              </w:rPr>
            </w:pPr>
          </w:p>
        </w:tc>
        <w:tc>
          <w:tcPr>
            <w:tcW w:w="1739" w:type="dxa"/>
          </w:tcPr>
          <w:p w:rsidR="006E00F9" w:rsidRDefault="00D50826">
            <w:pPr>
              <w:pStyle w:val="TableParagraph"/>
              <w:ind w:left="11" w:right="199"/>
              <w:jc w:val="center"/>
              <w:rPr>
                <w:i/>
                <w:sz w:val="20"/>
              </w:rPr>
            </w:pPr>
            <w:r>
              <w:rPr>
                <w:i/>
                <w:sz w:val="20"/>
              </w:rPr>
              <w:t>Total per week</w:t>
            </w:r>
          </w:p>
        </w:tc>
        <w:tc>
          <w:tcPr>
            <w:tcW w:w="1879" w:type="dxa"/>
          </w:tcPr>
          <w:p w:rsidR="006E00F9" w:rsidRDefault="00D50826">
            <w:pPr>
              <w:pStyle w:val="TableParagraph"/>
              <w:ind w:left="199" w:right="180"/>
              <w:jc w:val="center"/>
              <w:rPr>
                <w:i/>
                <w:sz w:val="20"/>
              </w:rPr>
            </w:pPr>
            <w:r>
              <w:rPr>
                <w:i/>
                <w:sz w:val="20"/>
              </w:rPr>
              <w:t>Extra per hour</w:t>
            </w:r>
          </w:p>
        </w:tc>
      </w:tr>
      <w:tr w:rsidR="006E00F9">
        <w:trPr>
          <w:trHeight w:val="364"/>
        </w:trPr>
        <w:tc>
          <w:tcPr>
            <w:tcW w:w="3924" w:type="dxa"/>
          </w:tcPr>
          <w:p w:rsidR="006E00F9" w:rsidRDefault="006E00F9">
            <w:pPr>
              <w:pStyle w:val="TableParagraph"/>
              <w:spacing w:line="240" w:lineRule="auto"/>
              <w:rPr>
                <w:rFonts w:ascii="Times New Roman"/>
                <w:sz w:val="18"/>
              </w:rPr>
            </w:pPr>
          </w:p>
        </w:tc>
        <w:tc>
          <w:tcPr>
            <w:tcW w:w="1739" w:type="dxa"/>
          </w:tcPr>
          <w:p w:rsidR="006E00F9" w:rsidRDefault="00D50826">
            <w:pPr>
              <w:pStyle w:val="TableParagraph"/>
              <w:spacing w:line="242" w:lineRule="exact"/>
              <w:ind w:right="183"/>
              <w:jc w:val="center"/>
              <w:rPr>
                <w:i/>
                <w:sz w:val="20"/>
              </w:rPr>
            </w:pPr>
            <w:r>
              <w:rPr>
                <w:i/>
                <w:w w:val="99"/>
                <w:sz w:val="20"/>
              </w:rPr>
              <w:t>$</w:t>
            </w:r>
          </w:p>
        </w:tc>
        <w:tc>
          <w:tcPr>
            <w:tcW w:w="1879" w:type="dxa"/>
          </w:tcPr>
          <w:p w:rsidR="006E00F9" w:rsidRDefault="00D50826">
            <w:pPr>
              <w:pStyle w:val="TableParagraph"/>
              <w:spacing w:line="242" w:lineRule="exact"/>
              <w:ind w:left="22"/>
              <w:jc w:val="center"/>
              <w:rPr>
                <w:i/>
                <w:sz w:val="20"/>
              </w:rPr>
            </w:pPr>
            <w:r>
              <w:rPr>
                <w:i/>
                <w:w w:val="99"/>
                <w:sz w:val="20"/>
              </w:rPr>
              <w:t>$</w:t>
            </w:r>
          </w:p>
        </w:tc>
      </w:tr>
      <w:tr w:rsidR="006E00F9">
        <w:trPr>
          <w:trHeight w:val="364"/>
        </w:trPr>
        <w:tc>
          <w:tcPr>
            <w:tcW w:w="3924" w:type="dxa"/>
          </w:tcPr>
          <w:p w:rsidR="006E00F9" w:rsidRDefault="00D50826">
            <w:pPr>
              <w:pStyle w:val="TableParagraph"/>
              <w:spacing w:before="121" w:line="223" w:lineRule="exact"/>
              <w:ind w:left="200"/>
              <w:rPr>
                <w:sz w:val="20"/>
              </w:rPr>
            </w:pPr>
            <w:r>
              <w:rPr>
                <w:sz w:val="20"/>
              </w:rPr>
              <w:t>Directing 1 to 5 employees</w:t>
            </w:r>
          </w:p>
        </w:tc>
        <w:tc>
          <w:tcPr>
            <w:tcW w:w="1739" w:type="dxa"/>
          </w:tcPr>
          <w:p w:rsidR="006E00F9" w:rsidRDefault="00D50826">
            <w:pPr>
              <w:pStyle w:val="TableParagraph"/>
              <w:spacing w:before="121" w:line="223" w:lineRule="exact"/>
              <w:ind w:left="11" w:right="195"/>
              <w:jc w:val="center"/>
              <w:rPr>
                <w:sz w:val="20"/>
              </w:rPr>
            </w:pPr>
            <w:r>
              <w:rPr>
                <w:sz w:val="20"/>
              </w:rPr>
              <w:t>27.40</w:t>
            </w:r>
          </w:p>
        </w:tc>
        <w:tc>
          <w:tcPr>
            <w:tcW w:w="1879" w:type="dxa"/>
          </w:tcPr>
          <w:p w:rsidR="006E00F9" w:rsidRDefault="00D50826">
            <w:pPr>
              <w:pStyle w:val="TableParagraph"/>
              <w:spacing w:before="121" w:line="223" w:lineRule="exact"/>
              <w:ind w:left="199" w:right="177"/>
              <w:jc w:val="center"/>
              <w:rPr>
                <w:sz w:val="20"/>
              </w:rPr>
            </w:pPr>
            <w:r>
              <w:rPr>
                <w:sz w:val="20"/>
              </w:rPr>
              <w:t>0.72</w:t>
            </w:r>
          </w:p>
        </w:tc>
      </w:tr>
      <w:tr w:rsidR="006E00F9">
        <w:trPr>
          <w:trHeight w:val="242"/>
        </w:trPr>
        <w:tc>
          <w:tcPr>
            <w:tcW w:w="3924" w:type="dxa"/>
          </w:tcPr>
          <w:p w:rsidR="006E00F9" w:rsidRDefault="00D50826">
            <w:pPr>
              <w:pStyle w:val="TableParagraph"/>
              <w:ind w:left="200"/>
              <w:rPr>
                <w:sz w:val="20"/>
              </w:rPr>
            </w:pPr>
            <w:r>
              <w:rPr>
                <w:sz w:val="20"/>
              </w:rPr>
              <w:t>Directing 6 to 10 employees</w:t>
            </w:r>
          </w:p>
        </w:tc>
        <w:tc>
          <w:tcPr>
            <w:tcW w:w="1739" w:type="dxa"/>
          </w:tcPr>
          <w:p w:rsidR="006E00F9" w:rsidRDefault="00D50826">
            <w:pPr>
              <w:pStyle w:val="TableParagraph"/>
              <w:ind w:left="11" w:right="195"/>
              <w:jc w:val="center"/>
              <w:rPr>
                <w:sz w:val="20"/>
              </w:rPr>
            </w:pPr>
            <w:r>
              <w:rPr>
                <w:sz w:val="20"/>
              </w:rPr>
              <w:t>37.60</w:t>
            </w:r>
          </w:p>
        </w:tc>
        <w:tc>
          <w:tcPr>
            <w:tcW w:w="1879" w:type="dxa"/>
          </w:tcPr>
          <w:p w:rsidR="006E00F9" w:rsidRDefault="00D50826">
            <w:pPr>
              <w:pStyle w:val="TableParagraph"/>
              <w:ind w:left="199" w:right="177"/>
              <w:jc w:val="center"/>
              <w:rPr>
                <w:sz w:val="20"/>
              </w:rPr>
            </w:pPr>
            <w:r>
              <w:rPr>
                <w:sz w:val="20"/>
              </w:rPr>
              <w:t>0.99</w:t>
            </w:r>
          </w:p>
        </w:tc>
      </w:tr>
      <w:tr w:rsidR="006E00F9">
        <w:trPr>
          <w:trHeight w:val="242"/>
        </w:trPr>
        <w:tc>
          <w:tcPr>
            <w:tcW w:w="3924" w:type="dxa"/>
          </w:tcPr>
          <w:p w:rsidR="006E00F9" w:rsidRDefault="00D50826">
            <w:pPr>
              <w:pStyle w:val="TableParagraph"/>
              <w:ind w:left="200"/>
              <w:rPr>
                <w:sz w:val="20"/>
              </w:rPr>
            </w:pPr>
            <w:r>
              <w:rPr>
                <w:sz w:val="20"/>
              </w:rPr>
              <w:t>Directing 11 or more employees</w:t>
            </w:r>
          </w:p>
        </w:tc>
        <w:tc>
          <w:tcPr>
            <w:tcW w:w="1739" w:type="dxa"/>
          </w:tcPr>
          <w:p w:rsidR="006E00F9" w:rsidRDefault="00D50826">
            <w:pPr>
              <w:pStyle w:val="TableParagraph"/>
              <w:ind w:left="11" w:right="195"/>
              <w:jc w:val="center"/>
              <w:rPr>
                <w:sz w:val="20"/>
              </w:rPr>
            </w:pPr>
            <w:r>
              <w:rPr>
                <w:sz w:val="20"/>
              </w:rPr>
              <w:t>45.90</w:t>
            </w:r>
          </w:p>
        </w:tc>
        <w:tc>
          <w:tcPr>
            <w:tcW w:w="1879" w:type="dxa"/>
          </w:tcPr>
          <w:p w:rsidR="006E00F9" w:rsidRDefault="00D50826">
            <w:pPr>
              <w:pStyle w:val="TableParagraph"/>
              <w:ind w:left="199" w:right="177"/>
              <w:jc w:val="center"/>
              <w:rPr>
                <w:sz w:val="20"/>
              </w:rPr>
            </w:pPr>
            <w:r>
              <w:rPr>
                <w:sz w:val="20"/>
              </w:rPr>
              <w:t>1.21</w:t>
            </w:r>
          </w:p>
        </w:tc>
      </w:tr>
    </w:tbl>
    <w:p w:rsidR="006E00F9" w:rsidRDefault="006E00F9">
      <w:pPr>
        <w:pStyle w:val="BodyText"/>
        <w:spacing w:before="1"/>
      </w:pPr>
    </w:p>
    <w:p w:rsidR="006E00F9" w:rsidRDefault="00D50826">
      <w:pPr>
        <w:tabs>
          <w:tab w:val="left" w:pos="1529"/>
        </w:tabs>
        <w:ind w:left="252"/>
        <w:rPr>
          <w:b/>
          <w:sz w:val="20"/>
        </w:rPr>
      </w:pPr>
      <w:r>
        <w:rPr>
          <w:sz w:val="20"/>
        </w:rPr>
        <w:t>S1.2.3</w:t>
      </w:r>
      <w:r>
        <w:rPr>
          <w:sz w:val="20"/>
        </w:rPr>
        <w:tab/>
      </w:r>
      <w:r>
        <w:rPr>
          <w:b/>
          <w:sz w:val="20"/>
        </w:rPr>
        <w:t>Juniors</w:t>
      </w:r>
    </w:p>
    <w:p w:rsidR="006E00F9" w:rsidRDefault="006E00F9">
      <w:pPr>
        <w:pStyle w:val="BodyText"/>
        <w:spacing w:before="11"/>
        <w:rPr>
          <w:b/>
          <w:sz w:val="19"/>
        </w:rPr>
      </w:pPr>
    </w:p>
    <w:p w:rsidR="006E00F9" w:rsidRDefault="00D50826">
      <w:pPr>
        <w:pStyle w:val="BodyText"/>
        <w:ind w:left="1529" w:right="255"/>
        <w:jc w:val="both"/>
      </w:pPr>
      <w:r>
        <w:t>The following rates are based on a percentage of the total weekly wage for an Adult Food and Beverage Assistant ($809.80).</w:t>
      </w:r>
    </w:p>
    <w:p w:rsidR="006E00F9" w:rsidRDefault="006E00F9">
      <w:pPr>
        <w:pStyle w:val="BodyText"/>
        <w:spacing w:before="1"/>
      </w:pPr>
    </w:p>
    <w:tbl>
      <w:tblPr>
        <w:tblW w:w="0" w:type="auto"/>
        <w:tblInd w:w="1337" w:type="dxa"/>
        <w:tblLayout w:type="fixed"/>
        <w:tblCellMar>
          <w:left w:w="0" w:type="dxa"/>
          <w:right w:w="0" w:type="dxa"/>
        </w:tblCellMar>
        <w:tblLook w:val="01E0" w:firstRow="1" w:lastRow="1" w:firstColumn="1" w:lastColumn="1" w:noHBand="0" w:noVBand="0"/>
      </w:tblPr>
      <w:tblGrid>
        <w:gridCol w:w="2159"/>
        <w:gridCol w:w="828"/>
        <w:gridCol w:w="2239"/>
      </w:tblGrid>
      <w:tr w:rsidR="006E00F9">
        <w:trPr>
          <w:trHeight w:val="242"/>
        </w:trPr>
        <w:tc>
          <w:tcPr>
            <w:tcW w:w="2159" w:type="dxa"/>
          </w:tcPr>
          <w:p w:rsidR="006E00F9" w:rsidRDefault="006E00F9">
            <w:pPr>
              <w:pStyle w:val="TableParagraph"/>
              <w:spacing w:line="240" w:lineRule="auto"/>
              <w:rPr>
                <w:rFonts w:ascii="Times New Roman"/>
                <w:sz w:val="16"/>
              </w:rPr>
            </w:pPr>
          </w:p>
        </w:tc>
        <w:tc>
          <w:tcPr>
            <w:tcW w:w="828" w:type="dxa"/>
          </w:tcPr>
          <w:p w:rsidR="006E00F9" w:rsidRDefault="00D50826">
            <w:pPr>
              <w:pStyle w:val="TableParagraph"/>
              <w:ind w:right="199"/>
              <w:jc w:val="right"/>
              <w:rPr>
                <w:i/>
                <w:sz w:val="20"/>
              </w:rPr>
            </w:pPr>
            <w:r>
              <w:rPr>
                <w:i/>
                <w:w w:val="99"/>
                <w:sz w:val="20"/>
              </w:rPr>
              <w:t>%</w:t>
            </w:r>
          </w:p>
        </w:tc>
        <w:tc>
          <w:tcPr>
            <w:tcW w:w="2239" w:type="dxa"/>
          </w:tcPr>
          <w:p w:rsidR="006E00F9" w:rsidRDefault="00D50826">
            <w:pPr>
              <w:pStyle w:val="TableParagraph"/>
              <w:ind w:left="160" w:right="179"/>
              <w:jc w:val="center"/>
              <w:rPr>
                <w:i/>
                <w:sz w:val="20"/>
              </w:rPr>
            </w:pPr>
            <w:r>
              <w:rPr>
                <w:i/>
                <w:sz w:val="20"/>
              </w:rPr>
              <w:t>Total weekly wage</w:t>
            </w:r>
          </w:p>
        </w:tc>
      </w:tr>
      <w:tr w:rsidR="006E00F9">
        <w:trPr>
          <w:trHeight w:val="243"/>
        </w:trPr>
        <w:tc>
          <w:tcPr>
            <w:tcW w:w="2159" w:type="dxa"/>
          </w:tcPr>
          <w:p w:rsidR="006E00F9" w:rsidRDefault="006E00F9">
            <w:pPr>
              <w:pStyle w:val="TableParagraph"/>
              <w:spacing w:line="240" w:lineRule="auto"/>
              <w:rPr>
                <w:rFonts w:ascii="Times New Roman"/>
                <w:sz w:val="16"/>
              </w:rPr>
            </w:pPr>
          </w:p>
        </w:tc>
        <w:tc>
          <w:tcPr>
            <w:tcW w:w="828" w:type="dxa"/>
          </w:tcPr>
          <w:p w:rsidR="006E00F9" w:rsidRDefault="006E00F9">
            <w:pPr>
              <w:pStyle w:val="TableParagraph"/>
              <w:spacing w:line="240" w:lineRule="auto"/>
              <w:rPr>
                <w:rFonts w:ascii="Times New Roman"/>
                <w:sz w:val="16"/>
              </w:rPr>
            </w:pPr>
          </w:p>
        </w:tc>
        <w:tc>
          <w:tcPr>
            <w:tcW w:w="2239" w:type="dxa"/>
          </w:tcPr>
          <w:p w:rsidR="006E00F9" w:rsidRDefault="00D50826">
            <w:pPr>
              <w:pStyle w:val="TableParagraph"/>
              <w:spacing w:line="224" w:lineRule="exact"/>
              <w:ind w:right="18"/>
              <w:jc w:val="center"/>
              <w:rPr>
                <w:i/>
                <w:sz w:val="20"/>
              </w:rPr>
            </w:pPr>
            <w:r>
              <w:rPr>
                <w:i/>
                <w:w w:val="99"/>
                <w:sz w:val="20"/>
              </w:rPr>
              <w:t>$</w:t>
            </w:r>
          </w:p>
        </w:tc>
      </w:tr>
      <w:tr w:rsidR="006E00F9">
        <w:trPr>
          <w:trHeight w:val="243"/>
        </w:trPr>
        <w:tc>
          <w:tcPr>
            <w:tcW w:w="2159" w:type="dxa"/>
          </w:tcPr>
          <w:p w:rsidR="006E00F9" w:rsidRDefault="00D50826">
            <w:pPr>
              <w:pStyle w:val="TableParagraph"/>
              <w:spacing w:line="223" w:lineRule="exact"/>
              <w:ind w:left="200"/>
              <w:rPr>
                <w:sz w:val="20"/>
              </w:rPr>
            </w:pPr>
            <w:r>
              <w:rPr>
                <w:sz w:val="20"/>
              </w:rPr>
              <w:t>Under 17 years</w:t>
            </w:r>
          </w:p>
        </w:tc>
        <w:tc>
          <w:tcPr>
            <w:tcW w:w="828" w:type="dxa"/>
          </w:tcPr>
          <w:p w:rsidR="006E00F9" w:rsidRDefault="00D50826">
            <w:pPr>
              <w:pStyle w:val="TableParagraph"/>
              <w:spacing w:line="223" w:lineRule="exact"/>
              <w:ind w:right="179"/>
              <w:jc w:val="right"/>
              <w:rPr>
                <w:sz w:val="20"/>
              </w:rPr>
            </w:pPr>
            <w:r>
              <w:rPr>
                <w:w w:val="95"/>
                <w:sz w:val="20"/>
              </w:rPr>
              <w:t>50</w:t>
            </w:r>
          </w:p>
        </w:tc>
        <w:tc>
          <w:tcPr>
            <w:tcW w:w="2239" w:type="dxa"/>
          </w:tcPr>
          <w:p w:rsidR="006E00F9" w:rsidRDefault="00D50826">
            <w:pPr>
              <w:pStyle w:val="TableParagraph"/>
              <w:spacing w:line="223" w:lineRule="exact"/>
              <w:ind w:left="160" w:right="178"/>
              <w:jc w:val="center"/>
              <w:rPr>
                <w:sz w:val="20"/>
              </w:rPr>
            </w:pPr>
            <w:r>
              <w:rPr>
                <w:sz w:val="20"/>
              </w:rPr>
              <w:t>404.50</w:t>
            </w:r>
          </w:p>
        </w:tc>
      </w:tr>
      <w:tr w:rsidR="006E00F9">
        <w:trPr>
          <w:trHeight w:val="242"/>
        </w:trPr>
        <w:tc>
          <w:tcPr>
            <w:tcW w:w="2159" w:type="dxa"/>
          </w:tcPr>
          <w:p w:rsidR="006E00F9" w:rsidRDefault="00D50826">
            <w:pPr>
              <w:pStyle w:val="TableParagraph"/>
              <w:ind w:left="200"/>
              <w:rPr>
                <w:sz w:val="20"/>
              </w:rPr>
            </w:pPr>
            <w:r>
              <w:rPr>
                <w:sz w:val="20"/>
              </w:rPr>
              <w:t>17 years of age</w:t>
            </w:r>
          </w:p>
        </w:tc>
        <w:tc>
          <w:tcPr>
            <w:tcW w:w="828" w:type="dxa"/>
          </w:tcPr>
          <w:p w:rsidR="006E00F9" w:rsidRDefault="00D50826">
            <w:pPr>
              <w:pStyle w:val="TableParagraph"/>
              <w:ind w:right="179"/>
              <w:jc w:val="right"/>
              <w:rPr>
                <w:sz w:val="20"/>
              </w:rPr>
            </w:pPr>
            <w:r>
              <w:rPr>
                <w:w w:val="95"/>
                <w:sz w:val="20"/>
              </w:rPr>
              <w:t>60</w:t>
            </w:r>
          </w:p>
        </w:tc>
        <w:tc>
          <w:tcPr>
            <w:tcW w:w="2239" w:type="dxa"/>
          </w:tcPr>
          <w:p w:rsidR="006E00F9" w:rsidRDefault="00D50826">
            <w:pPr>
              <w:pStyle w:val="TableParagraph"/>
              <w:ind w:left="160" w:right="178"/>
              <w:jc w:val="center"/>
              <w:rPr>
                <w:sz w:val="20"/>
              </w:rPr>
            </w:pPr>
            <w:r>
              <w:rPr>
                <w:sz w:val="20"/>
              </w:rPr>
              <w:t>485.40</w:t>
            </w:r>
          </w:p>
        </w:tc>
      </w:tr>
      <w:tr w:rsidR="006E00F9">
        <w:trPr>
          <w:trHeight w:val="243"/>
        </w:trPr>
        <w:tc>
          <w:tcPr>
            <w:tcW w:w="2159" w:type="dxa"/>
          </w:tcPr>
          <w:p w:rsidR="006E00F9" w:rsidRDefault="00D50826">
            <w:pPr>
              <w:pStyle w:val="TableParagraph"/>
              <w:spacing w:line="224" w:lineRule="exact"/>
              <w:ind w:left="200"/>
              <w:rPr>
                <w:sz w:val="20"/>
              </w:rPr>
            </w:pPr>
            <w:r>
              <w:rPr>
                <w:sz w:val="20"/>
              </w:rPr>
              <w:t>18 years of age</w:t>
            </w:r>
          </w:p>
        </w:tc>
        <w:tc>
          <w:tcPr>
            <w:tcW w:w="828" w:type="dxa"/>
          </w:tcPr>
          <w:p w:rsidR="006E00F9" w:rsidRDefault="00D50826">
            <w:pPr>
              <w:pStyle w:val="TableParagraph"/>
              <w:spacing w:line="224" w:lineRule="exact"/>
              <w:ind w:right="179"/>
              <w:jc w:val="right"/>
              <w:rPr>
                <w:sz w:val="20"/>
              </w:rPr>
            </w:pPr>
            <w:r>
              <w:rPr>
                <w:w w:val="95"/>
                <w:sz w:val="20"/>
              </w:rPr>
              <w:t>70</w:t>
            </w:r>
          </w:p>
        </w:tc>
        <w:tc>
          <w:tcPr>
            <w:tcW w:w="2239" w:type="dxa"/>
          </w:tcPr>
          <w:p w:rsidR="006E00F9" w:rsidRDefault="00D50826">
            <w:pPr>
              <w:pStyle w:val="TableParagraph"/>
              <w:spacing w:line="224" w:lineRule="exact"/>
              <w:ind w:left="160" w:right="178"/>
              <w:jc w:val="center"/>
              <w:rPr>
                <w:sz w:val="20"/>
              </w:rPr>
            </w:pPr>
            <w:r>
              <w:rPr>
                <w:sz w:val="20"/>
              </w:rPr>
              <w:t>566.30</w:t>
            </w:r>
          </w:p>
        </w:tc>
      </w:tr>
      <w:tr w:rsidR="006E00F9">
        <w:trPr>
          <w:trHeight w:val="243"/>
        </w:trPr>
        <w:tc>
          <w:tcPr>
            <w:tcW w:w="2159" w:type="dxa"/>
          </w:tcPr>
          <w:p w:rsidR="006E00F9" w:rsidRDefault="00D50826">
            <w:pPr>
              <w:pStyle w:val="TableParagraph"/>
              <w:spacing w:line="223" w:lineRule="exact"/>
              <w:ind w:left="200"/>
              <w:rPr>
                <w:sz w:val="20"/>
              </w:rPr>
            </w:pPr>
            <w:r>
              <w:rPr>
                <w:sz w:val="20"/>
              </w:rPr>
              <w:t>19 years of age</w:t>
            </w:r>
          </w:p>
        </w:tc>
        <w:tc>
          <w:tcPr>
            <w:tcW w:w="828" w:type="dxa"/>
          </w:tcPr>
          <w:p w:rsidR="006E00F9" w:rsidRDefault="00D50826">
            <w:pPr>
              <w:pStyle w:val="TableParagraph"/>
              <w:spacing w:line="223" w:lineRule="exact"/>
              <w:ind w:right="179"/>
              <w:jc w:val="right"/>
              <w:rPr>
                <w:sz w:val="20"/>
              </w:rPr>
            </w:pPr>
            <w:r>
              <w:rPr>
                <w:w w:val="95"/>
                <w:sz w:val="20"/>
              </w:rPr>
              <w:t>85</w:t>
            </w:r>
          </w:p>
        </w:tc>
        <w:tc>
          <w:tcPr>
            <w:tcW w:w="2239" w:type="dxa"/>
          </w:tcPr>
          <w:p w:rsidR="006E00F9" w:rsidRDefault="00D50826">
            <w:pPr>
              <w:pStyle w:val="TableParagraph"/>
              <w:spacing w:line="223" w:lineRule="exact"/>
              <w:ind w:left="160" w:right="178"/>
              <w:jc w:val="center"/>
              <w:rPr>
                <w:sz w:val="20"/>
              </w:rPr>
            </w:pPr>
            <w:r>
              <w:rPr>
                <w:sz w:val="20"/>
              </w:rPr>
              <w:t>687.70</w:t>
            </w:r>
          </w:p>
        </w:tc>
      </w:tr>
      <w:tr w:rsidR="006E00F9">
        <w:trPr>
          <w:trHeight w:val="242"/>
        </w:trPr>
        <w:tc>
          <w:tcPr>
            <w:tcW w:w="2159" w:type="dxa"/>
          </w:tcPr>
          <w:p w:rsidR="006E00F9" w:rsidRDefault="00D50826">
            <w:pPr>
              <w:pStyle w:val="TableParagraph"/>
              <w:ind w:left="200"/>
              <w:rPr>
                <w:sz w:val="20"/>
              </w:rPr>
            </w:pPr>
            <w:r>
              <w:rPr>
                <w:sz w:val="20"/>
              </w:rPr>
              <w:t>20 years of age</w:t>
            </w:r>
          </w:p>
        </w:tc>
        <w:tc>
          <w:tcPr>
            <w:tcW w:w="828" w:type="dxa"/>
          </w:tcPr>
          <w:p w:rsidR="006E00F9" w:rsidRDefault="00D50826">
            <w:pPr>
              <w:pStyle w:val="TableParagraph"/>
              <w:ind w:right="179"/>
              <w:jc w:val="right"/>
              <w:rPr>
                <w:sz w:val="20"/>
              </w:rPr>
            </w:pPr>
            <w:r>
              <w:rPr>
                <w:w w:val="95"/>
                <w:sz w:val="20"/>
              </w:rPr>
              <w:t>90</w:t>
            </w:r>
          </w:p>
        </w:tc>
        <w:tc>
          <w:tcPr>
            <w:tcW w:w="2239" w:type="dxa"/>
          </w:tcPr>
          <w:p w:rsidR="006E00F9" w:rsidRDefault="00D50826">
            <w:pPr>
              <w:pStyle w:val="TableParagraph"/>
              <w:ind w:left="160" w:right="178"/>
              <w:jc w:val="center"/>
              <w:rPr>
                <w:sz w:val="20"/>
              </w:rPr>
            </w:pPr>
            <w:r>
              <w:rPr>
                <w:sz w:val="20"/>
              </w:rPr>
              <w:t>728.10</w:t>
            </w:r>
          </w:p>
        </w:tc>
      </w:tr>
    </w:tbl>
    <w:p w:rsidR="006E00F9" w:rsidRDefault="006E00F9">
      <w:pPr>
        <w:pStyle w:val="BodyText"/>
        <w:spacing w:before="11"/>
        <w:rPr>
          <w:sz w:val="19"/>
        </w:rPr>
      </w:pPr>
    </w:p>
    <w:p w:rsidR="006E00F9" w:rsidRDefault="00D50826">
      <w:pPr>
        <w:pStyle w:val="BodyText"/>
        <w:ind w:left="1529" w:right="250"/>
        <w:jc w:val="both"/>
      </w:pPr>
      <w:r>
        <w:t>N.B. The above rates for apprentices, improvers and juveniles are calculated to the nearest 10 cents per week, any fraction less than 5 cents to go to the lower multiple and 5 cents or more to go to the</w:t>
      </w:r>
      <w:r>
        <w:rPr>
          <w:spacing w:val="-13"/>
        </w:rPr>
        <w:t xml:space="preserve"> </w:t>
      </w:r>
      <w:r>
        <w:t>higher.</w:t>
      </w:r>
    </w:p>
    <w:p w:rsidR="006E00F9" w:rsidRDefault="006E00F9">
      <w:pPr>
        <w:jc w:val="both"/>
        <w:sectPr w:rsidR="006E00F9">
          <w:headerReference w:type="default" r:id="rId22"/>
          <w:pgSz w:w="11910" w:h="16850"/>
          <w:pgMar w:top="1040" w:right="880" w:bottom="280" w:left="880" w:header="570" w:footer="0" w:gutter="0"/>
          <w:pgNumType w:start="1"/>
          <w:cols w:space="720"/>
        </w:sectPr>
      </w:pPr>
    </w:p>
    <w:p w:rsidR="006E00F9" w:rsidRDefault="00D50826">
      <w:pPr>
        <w:tabs>
          <w:tab w:val="left" w:pos="1529"/>
        </w:tabs>
        <w:spacing w:before="89"/>
        <w:ind w:left="252"/>
        <w:rPr>
          <w:b/>
          <w:sz w:val="20"/>
        </w:rPr>
      </w:pPr>
      <w:r>
        <w:rPr>
          <w:sz w:val="20"/>
        </w:rPr>
        <w:t>S1.2.4</w:t>
      </w:r>
      <w:r>
        <w:rPr>
          <w:sz w:val="20"/>
        </w:rPr>
        <w:tab/>
      </w:r>
      <w:r>
        <w:rPr>
          <w:b/>
          <w:sz w:val="20"/>
        </w:rPr>
        <w:t>Apprentice</w:t>
      </w:r>
      <w:r>
        <w:rPr>
          <w:b/>
          <w:spacing w:val="-1"/>
          <w:sz w:val="20"/>
        </w:rPr>
        <w:t xml:space="preserve"> </w:t>
      </w:r>
      <w:r>
        <w:rPr>
          <w:b/>
          <w:sz w:val="20"/>
        </w:rPr>
        <w:t>cooks</w:t>
      </w:r>
    </w:p>
    <w:p w:rsidR="006E00F9" w:rsidRDefault="006E00F9">
      <w:pPr>
        <w:pStyle w:val="BodyText"/>
        <w:spacing w:before="1"/>
        <w:rPr>
          <w:b/>
        </w:rPr>
      </w:pPr>
    </w:p>
    <w:p w:rsidR="006E00F9" w:rsidRDefault="00D50826">
      <w:pPr>
        <w:pStyle w:val="BodyText"/>
        <w:ind w:left="1529" w:right="249"/>
        <w:jc w:val="both"/>
      </w:pPr>
      <w:r>
        <w:t>The minimum weekly rates of wages for work in ordinary time shall be the percentages set out hereunder of the rate for a Cook (Tradesperson) ($854.50).</w:t>
      </w:r>
    </w:p>
    <w:p w:rsidR="006E00F9" w:rsidRDefault="006E00F9">
      <w:pPr>
        <w:pStyle w:val="BodyText"/>
        <w:spacing w:before="1"/>
      </w:pPr>
    </w:p>
    <w:tbl>
      <w:tblPr>
        <w:tblW w:w="0" w:type="auto"/>
        <w:tblInd w:w="1337" w:type="dxa"/>
        <w:tblLayout w:type="fixed"/>
        <w:tblCellMar>
          <w:left w:w="0" w:type="dxa"/>
          <w:right w:w="0" w:type="dxa"/>
        </w:tblCellMar>
        <w:tblLook w:val="01E0" w:firstRow="1" w:lastRow="1" w:firstColumn="1" w:lastColumn="1" w:noHBand="0" w:noVBand="0"/>
      </w:tblPr>
      <w:tblGrid>
        <w:gridCol w:w="2776"/>
        <w:gridCol w:w="1107"/>
        <w:gridCol w:w="1437"/>
      </w:tblGrid>
      <w:tr w:rsidR="006E00F9">
        <w:trPr>
          <w:trHeight w:val="242"/>
        </w:trPr>
        <w:tc>
          <w:tcPr>
            <w:tcW w:w="2776" w:type="dxa"/>
          </w:tcPr>
          <w:p w:rsidR="006E00F9" w:rsidRDefault="006E00F9">
            <w:pPr>
              <w:pStyle w:val="TableParagraph"/>
              <w:spacing w:line="240" w:lineRule="auto"/>
              <w:rPr>
                <w:rFonts w:ascii="Times New Roman"/>
                <w:sz w:val="16"/>
              </w:rPr>
            </w:pPr>
          </w:p>
        </w:tc>
        <w:tc>
          <w:tcPr>
            <w:tcW w:w="1107" w:type="dxa"/>
          </w:tcPr>
          <w:p w:rsidR="006E00F9" w:rsidRDefault="006E00F9">
            <w:pPr>
              <w:pStyle w:val="TableParagraph"/>
              <w:spacing w:line="240" w:lineRule="auto"/>
              <w:rPr>
                <w:rFonts w:ascii="Times New Roman"/>
                <w:sz w:val="16"/>
              </w:rPr>
            </w:pPr>
          </w:p>
        </w:tc>
        <w:tc>
          <w:tcPr>
            <w:tcW w:w="1437" w:type="dxa"/>
          </w:tcPr>
          <w:p w:rsidR="006E00F9" w:rsidRDefault="00D50826">
            <w:pPr>
              <w:pStyle w:val="TableParagraph"/>
              <w:ind w:left="303" w:right="179"/>
              <w:jc w:val="center"/>
              <w:rPr>
                <w:i/>
                <w:sz w:val="20"/>
              </w:rPr>
            </w:pPr>
            <w:r>
              <w:rPr>
                <w:i/>
                <w:sz w:val="20"/>
              </w:rPr>
              <w:t>Per week</w:t>
            </w:r>
          </w:p>
        </w:tc>
      </w:tr>
      <w:tr w:rsidR="006E00F9">
        <w:trPr>
          <w:trHeight w:val="242"/>
        </w:trPr>
        <w:tc>
          <w:tcPr>
            <w:tcW w:w="2776" w:type="dxa"/>
          </w:tcPr>
          <w:p w:rsidR="006E00F9" w:rsidRDefault="006E00F9">
            <w:pPr>
              <w:pStyle w:val="TableParagraph"/>
              <w:spacing w:line="240" w:lineRule="auto"/>
              <w:rPr>
                <w:rFonts w:ascii="Times New Roman"/>
                <w:sz w:val="16"/>
              </w:rPr>
            </w:pPr>
          </w:p>
        </w:tc>
        <w:tc>
          <w:tcPr>
            <w:tcW w:w="1107" w:type="dxa"/>
          </w:tcPr>
          <w:p w:rsidR="006E00F9" w:rsidRDefault="006E00F9">
            <w:pPr>
              <w:pStyle w:val="TableParagraph"/>
              <w:spacing w:line="240" w:lineRule="auto"/>
              <w:rPr>
                <w:rFonts w:ascii="Times New Roman"/>
                <w:sz w:val="16"/>
              </w:rPr>
            </w:pPr>
          </w:p>
        </w:tc>
        <w:tc>
          <w:tcPr>
            <w:tcW w:w="1437" w:type="dxa"/>
          </w:tcPr>
          <w:p w:rsidR="006E00F9" w:rsidRDefault="00D50826">
            <w:pPr>
              <w:pStyle w:val="TableParagraph"/>
              <w:ind w:left="303" w:right="177"/>
              <w:jc w:val="center"/>
              <w:rPr>
                <w:i/>
                <w:sz w:val="20"/>
              </w:rPr>
            </w:pPr>
            <w:r>
              <w:rPr>
                <w:i/>
                <w:sz w:val="20"/>
              </w:rPr>
              <w:t>total</w:t>
            </w:r>
          </w:p>
        </w:tc>
      </w:tr>
      <w:tr w:rsidR="006E00F9">
        <w:trPr>
          <w:trHeight w:val="364"/>
        </w:trPr>
        <w:tc>
          <w:tcPr>
            <w:tcW w:w="2776" w:type="dxa"/>
          </w:tcPr>
          <w:p w:rsidR="006E00F9" w:rsidRDefault="006E00F9">
            <w:pPr>
              <w:pStyle w:val="TableParagraph"/>
              <w:spacing w:line="240" w:lineRule="auto"/>
              <w:rPr>
                <w:rFonts w:ascii="Times New Roman"/>
                <w:sz w:val="18"/>
              </w:rPr>
            </w:pPr>
          </w:p>
        </w:tc>
        <w:tc>
          <w:tcPr>
            <w:tcW w:w="1107" w:type="dxa"/>
          </w:tcPr>
          <w:p w:rsidR="006E00F9" w:rsidRDefault="00D50826">
            <w:pPr>
              <w:pStyle w:val="TableParagraph"/>
              <w:spacing w:line="242" w:lineRule="exact"/>
              <w:ind w:left="224"/>
              <w:rPr>
                <w:i/>
                <w:sz w:val="20"/>
              </w:rPr>
            </w:pPr>
            <w:r>
              <w:rPr>
                <w:i/>
                <w:w w:val="99"/>
                <w:sz w:val="20"/>
              </w:rPr>
              <w:t>%</w:t>
            </w:r>
          </w:p>
        </w:tc>
        <w:tc>
          <w:tcPr>
            <w:tcW w:w="1437" w:type="dxa"/>
          </w:tcPr>
          <w:p w:rsidR="006E00F9" w:rsidRDefault="00D50826">
            <w:pPr>
              <w:pStyle w:val="TableParagraph"/>
              <w:spacing w:line="242" w:lineRule="exact"/>
              <w:ind w:left="126"/>
              <w:jc w:val="center"/>
              <w:rPr>
                <w:i/>
                <w:sz w:val="20"/>
              </w:rPr>
            </w:pPr>
            <w:r>
              <w:rPr>
                <w:i/>
                <w:w w:val="99"/>
                <w:sz w:val="20"/>
              </w:rPr>
              <w:t>$</w:t>
            </w:r>
          </w:p>
        </w:tc>
      </w:tr>
      <w:tr w:rsidR="006E00F9">
        <w:trPr>
          <w:trHeight w:val="364"/>
        </w:trPr>
        <w:tc>
          <w:tcPr>
            <w:tcW w:w="2776" w:type="dxa"/>
          </w:tcPr>
          <w:p w:rsidR="006E00F9" w:rsidRDefault="00D50826">
            <w:pPr>
              <w:pStyle w:val="TableParagraph"/>
              <w:spacing w:before="121" w:line="223" w:lineRule="exact"/>
              <w:ind w:left="200"/>
              <w:rPr>
                <w:sz w:val="20"/>
              </w:rPr>
            </w:pPr>
            <w:r>
              <w:rPr>
                <w:sz w:val="20"/>
              </w:rPr>
              <w:t>First year of training</w:t>
            </w:r>
          </w:p>
        </w:tc>
        <w:tc>
          <w:tcPr>
            <w:tcW w:w="1107" w:type="dxa"/>
          </w:tcPr>
          <w:p w:rsidR="006E00F9" w:rsidRDefault="00D50826">
            <w:pPr>
              <w:pStyle w:val="TableParagraph"/>
              <w:spacing w:before="121" w:line="223" w:lineRule="exact"/>
              <w:ind w:left="224"/>
              <w:rPr>
                <w:sz w:val="20"/>
              </w:rPr>
            </w:pPr>
            <w:r>
              <w:rPr>
                <w:sz w:val="20"/>
              </w:rPr>
              <w:t>55</w:t>
            </w:r>
          </w:p>
        </w:tc>
        <w:tc>
          <w:tcPr>
            <w:tcW w:w="1437" w:type="dxa"/>
          </w:tcPr>
          <w:p w:rsidR="006E00F9" w:rsidRDefault="00D50826">
            <w:pPr>
              <w:pStyle w:val="TableParagraph"/>
              <w:spacing w:before="121" w:line="223" w:lineRule="exact"/>
              <w:ind w:left="303" w:right="177"/>
              <w:jc w:val="center"/>
              <w:rPr>
                <w:sz w:val="20"/>
              </w:rPr>
            </w:pPr>
            <w:r>
              <w:rPr>
                <w:sz w:val="20"/>
              </w:rPr>
              <w:t>470.00</w:t>
            </w:r>
          </w:p>
        </w:tc>
      </w:tr>
      <w:tr w:rsidR="006E00F9">
        <w:trPr>
          <w:trHeight w:val="243"/>
        </w:trPr>
        <w:tc>
          <w:tcPr>
            <w:tcW w:w="2776" w:type="dxa"/>
          </w:tcPr>
          <w:p w:rsidR="006E00F9" w:rsidRDefault="00D50826">
            <w:pPr>
              <w:pStyle w:val="TableParagraph"/>
              <w:spacing w:line="224" w:lineRule="exact"/>
              <w:ind w:left="200"/>
              <w:rPr>
                <w:sz w:val="20"/>
              </w:rPr>
            </w:pPr>
            <w:r>
              <w:rPr>
                <w:sz w:val="20"/>
              </w:rPr>
              <w:t>Second year of training</w:t>
            </w:r>
          </w:p>
        </w:tc>
        <w:tc>
          <w:tcPr>
            <w:tcW w:w="1107" w:type="dxa"/>
          </w:tcPr>
          <w:p w:rsidR="006E00F9" w:rsidRDefault="00D50826">
            <w:pPr>
              <w:pStyle w:val="TableParagraph"/>
              <w:spacing w:line="224" w:lineRule="exact"/>
              <w:ind w:left="224"/>
              <w:rPr>
                <w:sz w:val="20"/>
              </w:rPr>
            </w:pPr>
            <w:r>
              <w:rPr>
                <w:sz w:val="20"/>
              </w:rPr>
              <w:t>65</w:t>
            </w:r>
          </w:p>
        </w:tc>
        <w:tc>
          <w:tcPr>
            <w:tcW w:w="1437" w:type="dxa"/>
          </w:tcPr>
          <w:p w:rsidR="006E00F9" w:rsidRDefault="00D50826">
            <w:pPr>
              <w:pStyle w:val="TableParagraph"/>
              <w:spacing w:line="224" w:lineRule="exact"/>
              <w:ind w:left="303" w:right="177"/>
              <w:jc w:val="center"/>
              <w:rPr>
                <w:sz w:val="20"/>
              </w:rPr>
            </w:pPr>
            <w:r>
              <w:rPr>
                <w:sz w:val="20"/>
              </w:rPr>
              <w:t>555.40</w:t>
            </w:r>
          </w:p>
        </w:tc>
      </w:tr>
      <w:tr w:rsidR="006E00F9">
        <w:trPr>
          <w:trHeight w:val="243"/>
        </w:trPr>
        <w:tc>
          <w:tcPr>
            <w:tcW w:w="2776" w:type="dxa"/>
          </w:tcPr>
          <w:p w:rsidR="006E00F9" w:rsidRDefault="00D50826">
            <w:pPr>
              <w:pStyle w:val="TableParagraph"/>
              <w:spacing w:line="223" w:lineRule="exact"/>
              <w:ind w:left="200"/>
              <w:rPr>
                <w:sz w:val="20"/>
              </w:rPr>
            </w:pPr>
            <w:r>
              <w:rPr>
                <w:sz w:val="20"/>
              </w:rPr>
              <w:t>Third year of training</w:t>
            </w:r>
          </w:p>
        </w:tc>
        <w:tc>
          <w:tcPr>
            <w:tcW w:w="1107" w:type="dxa"/>
          </w:tcPr>
          <w:p w:rsidR="006E00F9" w:rsidRDefault="00D50826">
            <w:pPr>
              <w:pStyle w:val="TableParagraph"/>
              <w:spacing w:line="223" w:lineRule="exact"/>
              <w:ind w:left="224"/>
              <w:rPr>
                <w:sz w:val="20"/>
              </w:rPr>
            </w:pPr>
            <w:r>
              <w:rPr>
                <w:sz w:val="20"/>
              </w:rPr>
              <w:t>77.5</w:t>
            </w:r>
          </w:p>
        </w:tc>
        <w:tc>
          <w:tcPr>
            <w:tcW w:w="1437" w:type="dxa"/>
          </w:tcPr>
          <w:p w:rsidR="006E00F9" w:rsidRDefault="00D50826">
            <w:pPr>
              <w:pStyle w:val="TableParagraph"/>
              <w:spacing w:line="223" w:lineRule="exact"/>
              <w:ind w:left="303" w:right="177"/>
              <w:jc w:val="center"/>
              <w:rPr>
                <w:sz w:val="20"/>
              </w:rPr>
            </w:pPr>
            <w:r>
              <w:rPr>
                <w:sz w:val="20"/>
              </w:rPr>
              <w:t>662.20</w:t>
            </w:r>
          </w:p>
        </w:tc>
      </w:tr>
      <w:tr w:rsidR="006E00F9">
        <w:trPr>
          <w:trHeight w:val="242"/>
        </w:trPr>
        <w:tc>
          <w:tcPr>
            <w:tcW w:w="2776" w:type="dxa"/>
          </w:tcPr>
          <w:p w:rsidR="006E00F9" w:rsidRDefault="00D50826">
            <w:pPr>
              <w:pStyle w:val="TableParagraph"/>
              <w:ind w:left="200"/>
              <w:rPr>
                <w:sz w:val="20"/>
              </w:rPr>
            </w:pPr>
            <w:r>
              <w:rPr>
                <w:sz w:val="20"/>
              </w:rPr>
              <w:t>Fourth year of training</w:t>
            </w:r>
          </w:p>
        </w:tc>
        <w:tc>
          <w:tcPr>
            <w:tcW w:w="1107" w:type="dxa"/>
          </w:tcPr>
          <w:p w:rsidR="006E00F9" w:rsidRDefault="00D50826">
            <w:pPr>
              <w:pStyle w:val="TableParagraph"/>
              <w:ind w:left="224"/>
              <w:rPr>
                <w:sz w:val="20"/>
              </w:rPr>
            </w:pPr>
            <w:r>
              <w:rPr>
                <w:sz w:val="20"/>
              </w:rPr>
              <w:t>87.5</w:t>
            </w:r>
          </w:p>
        </w:tc>
        <w:tc>
          <w:tcPr>
            <w:tcW w:w="1437" w:type="dxa"/>
          </w:tcPr>
          <w:p w:rsidR="006E00F9" w:rsidRDefault="00D50826">
            <w:pPr>
              <w:pStyle w:val="TableParagraph"/>
              <w:ind w:left="303" w:right="177"/>
              <w:jc w:val="center"/>
              <w:rPr>
                <w:sz w:val="20"/>
              </w:rPr>
            </w:pPr>
            <w:r>
              <w:rPr>
                <w:sz w:val="20"/>
              </w:rPr>
              <w:t>747.70</w:t>
            </w:r>
          </w:p>
        </w:tc>
      </w:tr>
    </w:tbl>
    <w:p w:rsidR="006E00F9" w:rsidRDefault="006E00F9">
      <w:pPr>
        <w:pStyle w:val="BodyText"/>
        <w:spacing w:before="11"/>
        <w:rPr>
          <w:sz w:val="19"/>
        </w:rPr>
      </w:pPr>
    </w:p>
    <w:p w:rsidR="006E00F9" w:rsidRDefault="00D50826">
      <w:pPr>
        <w:pStyle w:val="BodyText"/>
        <w:ind w:left="1529" w:right="252"/>
        <w:jc w:val="both"/>
      </w:pPr>
      <w:r>
        <w:t>Provided that as from 1st pp on or after 01/07/2018 an adult apprentice must receive at least the State minimum Award Wage of $732.30 per week (see clause S1.5).</w:t>
      </w:r>
    </w:p>
    <w:p w:rsidR="006E00F9" w:rsidRDefault="006E00F9">
      <w:pPr>
        <w:pStyle w:val="BodyText"/>
        <w:spacing w:before="12"/>
        <w:rPr>
          <w:sz w:val="19"/>
        </w:rPr>
      </w:pPr>
    </w:p>
    <w:p w:rsidR="006E00F9" w:rsidRDefault="00D50826">
      <w:pPr>
        <w:tabs>
          <w:tab w:val="left" w:pos="1104"/>
        </w:tabs>
        <w:ind w:left="252"/>
        <w:rPr>
          <w:b/>
          <w:sz w:val="20"/>
        </w:rPr>
      </w:pPr>
      <w:r>
        <w:rPr>
          <w:sz w:val="20"/>
        </w:rPr>
        <w:t>S1.3</w:t>
      </w:r>
      <w:r>
        <w:rPr>
          <w:sz w:val="20"/>
        </w:rPr>
        <w:tab/>
      </w:r>
      <w:r>
        <w:rPr>
          <w:b/>
          <w:sz w:val="20"/>
        </w:rPr>
        <w:t>General</w:t>
      </w:r>
    </w:p>
    <w:p w:rsidR="006E00F9" w:rsidRDefault="006E00F9">
      <w:pPr>
        <w:pStyle w:val="BodyText"/>
        <w:spacing w:before="1"/>
        <w:rPr>
          <w:b/>
        </w:rPr>
      </w:pPr>
    </w:p>
    <w:p w:rsidR="006E00F9" w:rsidRDefault="00D50826">
      <w:pPr>
        <w:pStyle w:val="BodyText"/>
        <w:ind w:left="1104" w:right="253"/>
        <w:jc w:val="both"/>
      </w:pPr>
      <w:r>
        <w:t>Any employee who works alone and is responsible for the day to day conduct of the business shall receive the sum of $23.76 per week in addition to the classified wage rate.</w:t>
      </w:r>
    </w:p>
    <w:p w:rsidR="006E00F9" w:rsidRDefault="006E00F9">
      <w:pPr>
        <w:pStyle w:val="BodyText"/>
        <w:spacing w:before="12"/>
        <w:rPr>
          <w:sz w:val="19"/>
        </w:rPr>
      </w:pPr>
    </w:p>
    <w:p w:rsidR="006E00F9" w:rsidRDefault="00D50826">
      <w:pPr>
        <w:tabs>
          <w:tab w:val="left" w:pos="1104"/>
        </w:tabs>
        <w:ind w:left="252"/>
        <w:rPr>
          <w:b/>
          <w:sz w:val="20"/>
        </w:rPr>
      </w:pPr>
      <w:r>
        <w:rPr>
          <w:sz w:val="20"/>
        </w:rPr>
        <w:t>S1.4</w:t>
      </w:r>
      <w:r>
        <w:rPr>
          <w:sz w:val="20"/>
        </w:rPr>
        <w:tab/>
      </w:r>
      <w:r>
        <w:rPr>
          <w:b/>
          <w:sz w:val="20"/>
        </w:rPr>
        <w:t>Definitions</w:t>
      </w:r>
    </w:p>
    <w:p w:rsidR="006E00F9" w:rsidRDefault="006E00F9">
      <w:pPr>
        <w:pStyle w:val="BodyText"/>
        <w:spacing w:before="1"/>
        <w:rPr>
          <w:b/>
        </w:rPr>
      </w:pPr>
    </w:p>
    <w:p w:rsidR="006E00F9" w:rsidRDefault="00D50826">
      <w:pPr>
        <w:pStyle w:val="BodyText"/>
        <w:ind w:left="1104" w:right="252"/>
        <w:jc w:val="both"/>
      </w:pPr>
      <w:r>
        <w:rPr>
          <w:b/>
          <w:i/>
        </w:rPr>
        <w:t xml:space="preserve">Cook (Tradesperson) </w:t>
      </w:r>
      <w:r>
        <w:t>shall mean a qualified or recognised chef or cook who has completed an apprenticeship or who has passed the appropriate trade test and who is engaged in cooking, baking, pastry cooking or butchering duties.</w:t>
      </w:r>
    </w:p>
    <w:p w:rsidR="006E00F9" w:rsidRDefault="006E00F9">
      <w:pPr>
        <w:pStyle w:val="BodyText"/>
      </w:pPr>
    </w:p>
    <w:p w:rsidR="006E00F9" w:rsidRDefault="00D50826">
      <w:pPr>
        <w:pStyle w:val="BodyText"/>
        <w:ind w:left="1104" w:right="251"/>
        <w:jc w:val="both"/>
      </w:pPr>
      <w:r>
        <w:rPr>
          <w:b/>
          <w:i/>
        </w:rPr>
        <w:t xml:space="preserve">General Cook </w:t>
      </w:r>
      <w:r>
        <w:t>is a person employed to perform the cooking of food other than a Cook (Tradesperson) or Senior Cook as defined.</w:t>
      </w:r>
    </w:p>
    <w:p w:rsidR="006E00F9" w:rsidRDefault="006E00F9">
      <w:pPr>
        <w:pStyle w:val="BodyText"/>
      </w:pPr>
    </w:p>
    <w:p w:rsidR="006E00F9" w:rsidRDefault="00D50826">
      <w:pPr>
        <w:pStyle w:val="BodyText"/>
        <w:ind w:left="1104" w:right="251"/>
        <w:jc w:val="both"/>
      </w:pPr>
      <w:r>
        <w:rPr>
          <w:b/>
          <w:i/>
        </w:rPr>
        <w:t xml:space="preserve">Food and Beverage Assistant </w:t>
      </w:r>
      <w:r>
        <w:t>shall mean a person employed in a canteen, cafe or restaurant and who performs duties other than those of a Cook (Tradesperson), Second Cook, General Cook or Kitchen Hand, and including but not limited to clearing or wiping down tables, serving customers, undertaking general waiting duties of both food and beverages, receiving monies, taking reservations, greeting and seating guests, warming and presenting food, mixing and dispensing beverages, attending a snack bar or counter.</w:t>
      </w:r>
    </w:p>
    <w:p w:rsidR="006E00F9" w:rsidRDefault="006E00F9">
      <w:pPr>
        <w:pStyle w:val="BodyText"/>
      </w:pPr>
    </w:p>
    <w:p w:rsidR="006E00F9" w:rsidRDefault="00D50826">
      <w:pPr>
        <w:pStyle w:val="BodyText"/>
        <w:ind w:left="1104" w:right="250"/>
        <w:jc w:val="both"/>
      </w:pPr>
      <w:r>
        <w:rPr>
          <w:b/>
          <w:i/>
        </w:rPr>
        <w:t xml:space="preserve">Kitchen Hand </w:t>
      </w:r>
      <w:r>
        <w:t>is a person employed in a kitchen to assist cooks in the preparation of food for cooking, the serving of food (other than carving), the cleaning of cooking utensils, cutlery, crockery, and glassware and the maintaining of the working area at a standard of cleanliness determined by the management.</w:t>
      </w:r>
    </w:p>
    <w:p w:rsidR="006E00F9" w:rsidRDefault="006E00F9">
      <w:pPr>
        <w:pStyle w:val="BodyText"/>
        <w:spacing w:before="11"/>
        <w:rPr>
          <w:sz w:val="19"/>
        </w:rPr>
      </w:pPr>
    </w:p>
    <w:p w:rsidR="006E00F9" w:rsidRDefault="00D50826">
      <w:pPr>
        <w:pStyle w:val="BodyText"/>
        <w:ind w:left="1104" w:right="250"/>
        <w:jc w:val="both"/>
      </w:pPr>
      <w:r>
        <w:rPr>
          <w:b/>
          <w:i/>
        </w:rPr>
        <w:t xml:space="preserve">Restaurant </w:t>
      </w:r>
      <w:r>
        <w:t>(for the purposes of Clause 11.3 Right of Entry) is a business conducted at a licensed premises and whose predominant purpose is the regular supply of meals for the public. Liquor shall not be consumed on the</w:t>
      </w:r>
      <w:r>
        <w:rPr>
          <w:spacing w:val="-8"/>
        </w:rPr>
        <w:t xml:space="preserve"> </w:t>
      </w:r>
      <w:r>
        <w:t>premises.</w:t>
      </w:r>
    </w:p>
    <w:p w:rsidR="006E00F9" w:rsidRDefault="006E00F9">
      <w:pPr>
        <w:pStyle w:val="BodyText"/>
      </w:pPr>
    </w:p>
    <w:p w:rsidR="006E00F9" w:rsidRDefault="00D50826">
      <w:pPr>
        <w:pStyle w:val="BodyText"/>
        <w:ind w:left="1104"/>
        <w:jc w:val="both"/>
      </w:pPr>
      <w:r>
        <w:t xml:space="preserve">A </w:t>
      </w:r>
      <w:r>
        <w:rPr>
          <w:b/>
          <w:i/>
        </w:rPr>
        <w:t xml:space="preserve">meal </w:t>
      </w:r>
      <w:r>
        <w:t>means a genuine meal eaten by a person while seated at a table.</w:t>
      </w:r>
    </w:p>
    <w:p w:rsidR="006E00F9" w:rsidRDefault="006E00F9">
      <w:pPr>
        <w:pStyle w:val="BodyText"/>
        <w:spacing w:before="1"/>
      </w:pPr>
    </w:p>
    <w:p w:rsidR="006E00F9" w:rsidRDefault="00D50826">
      <w:pPr>
        <w:pStyle w:val="BodyText"/>
        <w:ind w:left="1103" w:right="252"/>
        <w:jc w:val="both"/>
      </w:pPr>
      <w:r>
        <w:rPr>
          <w:b/>
          <w:i/>
        </w:rPr>
        <w:t xml:space="preserve">Senior Cook </w:t>
      </w:r>
      <w:r>
        <w:t>shall mean an employee, other than a Cook (Tradesperson) or General Cook, who carries out a wide range of cooking duties, such as a la carte cooking, baking, pastry cooking and butchering (a Senior Cook may be the only cook employed in an establishment).</w:t>
      </w:r>
    </w:p>
    <w:p w:rsidR="006E00F9" w:rsidRDefault="006E00F9">
      <w:pPr>
        <w:pStyle w:val="BodyText"/>
        <w:spacing w:before="11"/>
        <w:rPr>
          <w:sz w:val="19"/>
        </w:rPr>
      </w:pPr>
    </w:p>
    <w:p w:rsidR="006E00F9" w:rsidRDefault="00D50826">
      <w:pPr>
        <w:pStyle w:val="BodyText"/>
        <w:ind w:left="1103" w:right="255"/>
        <w:jc w:val="both"/>
      </w:pPr>
      <w:r>
        <w:rPr>
          <w:b/>
          <w:i/>
        </w:rPr>
        <w:t xml:space="preserve">Shop Assistant </w:t>
      </w:r>
      <w:r>
        <w:t>shall mean an employee whose principal function is to make direct sales to the public and in doing so accepts or arranges payment for goods sold.</w:t>
      </w:r>
    </w:p>
    <w:p w:rsidR="00BC36C1" w:rsidRDefault="00BC36C1">
      <w:pPr>
        <w:jc w:val="both"/>
        <w:rPr>
          <w:ins w:id="180" w:author="Steff Wallace" w:date="2019-05-04T10:36:00Z"/>
        </w:rPr>
      </w:pPr>
    </w:p>
    <w:p w:rsidR="00000000" w:rsidRDefault="00BC36C1">
      <w:pPr>
        <w:ind w:left="720"/>
        <w:rPr>
          <w:b/>
          <w:sz w:val="20"/>
          <w:szCs w:val="20"/>
          <w:rPrChange w:id="181" w:author="Steff Wallace" w:date="2019-05-04T10:37:00Z">
            <w:rPr/>
          </w:rPrChange>
        </w:rPr>
        <w:sectPr w:rsidR="00000000">
          <w:pgSz w:w="11910" w:h="16850"/>
          <w:pgMar w:top="1040" w:right="880" w:bottom="280" w:left="880" w:header="570" w:footer="0" w:gutter="0"/>
          <w:cols w:space="720"/>
        </w:sectPr>
        <w:pPrChange w:id="182" w:author="Steff Wallace" w:date="2019-05-04T10:37:00Z">
          <w:pPr>
            <w:jc w:val="both"/>
          </w:pPr>
        </w:pPrChange>
      </w:pPr>
      <w:ins w:id="183" w:author="Steff Wallace" w:date="2019-05-04T10:36:00Z">
        <w:r w:rsidRPr="00BC36C1">
          <w:rPr>
            <w:b/>
            <w:sz w:val="20"/>
            <w:szCs w:val="20"/>
            <w:rPrChange w:id="184" w:author="Steff Wallace" w:date="2019-05-04T10:37:00Z">
              <w:rPr>
                <w:b/>
              </w:rPr>
            </w:rPrChange>
          </w:rPr>
          <w:t xml:space="preserve">Tourism Officer </w:t>
        </w:r>
        <w:r w:rsidRPr="00BC36C1">
          <w:rPr>
            <w:sz w:val="20"/>
            <w:szCs w:val="20"/>
            <w:rPrChange w:id="185" w:author="Steff Wallace" w:date="2019-05-04T10:37:00Z">
              <w:rPr>
                <w:b/>
              </w:rPr>
            </w:rPrChange>
          </w:rPr>
          <w:t xml:space="preserve">shall mean an employee who provides advice to visitors on </w:t>
        </w:r>
      </w:ins>
      <w:ins w:id="186" w:author="Steff Wallace" w:date="2019-05-04T10:37:00Z">
        <w:r w:rsidRPr="00BC36C1">
          <w:rPr>
            <w:sz w:val="20"/>
            <w:szCs w:val="20"/>
            <w:rPrChange w:id="187" w:author="Steff Wallace" w:date="2019-05-04T10:37:00Z">
              <w:rPr>
                <w:b/>
              </w:rPr>
            </w:rPrChange>
          </w:rPr>
          <w:t>the history of the area, sites to visit and accommodation to stay at.</w:t>
        </w:r>
      </w:ins>
    </w:p>
    <w:p w:rsidR="006E00F9" w:rsidRDefault="00D50826">
      <w:pPr>
        <w:pStyle w:val="Heading2"/>
        <w:tabs>
          <w:tab w:val="left" w:pos="1104"/>
        </w:tabs>
        <w:spacing w:before="89"/>
        <w:ind w:left="252"/>
      </w:pPr>
      <w:r>
        <w:rPr>
          <w:b w:val="0"/>
        </w:rPr>
        <w:t>S1.5</w:t>
      </w:r>
      <w:r>
        <w:rPr>
          <w:b w:val="0"/>
        </w:rPr>
        <w:tab/>
      </w:r>
      <w:r>
        <w:t>State Minimum Award</w:t>
      </w:r>
      <w:r>
        <w:rPr>
          <w:spacing w:val="-2"/>
        </w:rPr>
        <w:t xml:space="preserve"> </w:t>
      </w:r>
      <w:r>
        <w:t>Wage</w:t>
      </w:r>
    </w:p>
    <w:p w:rsidR="006E00F9" w:rsidRDefault="006E00F9">
      <w:pPr>
        <w:pStyle w:val="BodyText"/>
        <w:spacing w:before="1"/>
        <w:rPr>
          <w:b/>
        </w:rPr>
      </w:pPr>
    </w:p>
    <w:p w:rsidR="006E00F9" w:rsidRDefault="00D50826">
      <w:pPr>
        <w:pStyle w:val="BodyText"/>
        <w:ind w:left="1529" w:right="250" w:hanging="1277"/>
        <w:jc w:val="both"/>
      </w:pPr>
      <w:r>
        <w:t>S1.5.1      Subject to the exceptions provided in clause S1.5.3, as from the first  pay period   to commence on or after 1 July 2018, a full-time adult employee must be paid no less than the State Minimum Award Wage of $732.30 per week or $19.27 per  hour for work performed in ordinary time. Adult casual employees must be paid  no less than $24.09 per hour for work performed in ordinary</w:t>
      </w:r>
      <w:r>
        <w:rPr>
          <w:spacing w:val="-14"/>
        </w:rPr>
        <w:t xml:space="preserve"> </w:t>
      </w:r>
      <w:r>
        <w:t>time.</w:t>
      </w:r>
    </w:p>
    <w:p w:rsidR="006E00F9" w:rsidRDefault="006E00F9">
      <w:pPr>
        <w:pStyle w:val="BodyText"/>
        <w:spacing w:before="1"/>
      </w:pPr>
    </w:p>
    <w:p w:rsidR="006E00F9" w:rsidRDefault="00D50826">
      <w:pPr>
        <w:pStyle w:val="BodyText"/>
        <w:ind w:left="1529" w:right="250" w:hanging="1277"/>
        <w:jc w:val="both"/>
      </w:pPr>
      <w:r>
        <w:t>S1.5.2    Employees to whom junior rates apply in accordance with this Schedule will be     paid no less than the following age based percentage of the State Minimum Award Wage:</w:t>
      </w:r>
    </w:p>
    <w:p w:rsidR="006E00F9" w:rsidRDefault="006E00F9">
      <w:pPr>
        <w:pStyle w:val="BodyText"/>
      </w:pPr>
    </w:p>
    <w:p w:rsidR="006E00F9" w:rsidRDefault="00D50826">
      <w:pPr>
        <w:tabs>
          <w:tab w:val="left" w:pos="4512"/>
        </w:tabs>
        <w:spacing w:line="243" w:lineRule="exact"/>
        <w:ind w:left="2331"/>
        <w:rPr>
          <w:i/>
          <w:sz w:val="20"/>
        </w:rPr>
      </w:pPr>
      <w:r>
        <w:rPr>
          <w:i/>
          <w:sz w:val="20"/>
        </w:rPr>
        <w:t>Age</w:t>
      </w:r>
      <w:r>
        <w:rPr>
          <w:i/>
          <w:sz w:val="20"/>
        </w:rPr>
        <w:tab/>
        <w:t>Percentage</w:t>
      </w:r>
    </w:p>
    <w:p w:rsidR="006E00F9" w:rsidRDefault="00D50826">
      <w:pPr>
        <w:pStyle w:val="BodyText"/>
        <w:tabs>
          <w:tab w:val="right" w:pos="5198"/>
        </w:tabs>
        <w:spacing w:line="242" w:lineRule="exact"/>
        <w:ind w:left="1529"/>
      </w:pPr>
      <w:r>
        <w:t>Under 17 years</w:t>
      </w:r>
      <w:r>
        <w:rPr>
          <w:spacing w:val="-1"/>
        </w:rPr>
        <w:t xml:space="preserve"> </w:t>
      </w:r>
      <w:r>
        <w:t>of</w:t>
      </w:r>
      <w:r>
        <w:rPr>
          <w:spacing w:val="-2"/>
        </w:rPr>
        <w:t xml:space="preserve"> </w:t>
      </w:r>
      <w:r>
        <w:t>age</w:t>
      </w:r>
      <w:r>
        <w:tab/>
        <w:t>50</w:t>
      </w:r>
    </w:p>
    <w:p w:rsidR="006E00F9" w:rsidRDefault="00D50826">
      <w:pPr>
        <w:pStyle w:val="ListParagraph"/>
        <w:numPr>
          <w:ilvl w:val="0"/>
          <w:numId w:val="17"/>
        </w:numPr>
        <w:tabs>
          <w:tab w:val="left" w:pos="1854"/>
          <w:tab w:val="right" w:pos="5198"/>
        </w:tabs>
        <w:spacing w:line="243" w:lineRule="exact"/>
        <w:rPr>
          <w:sz w:val="20"/>
        </w:rPr>
      </w:pPr>
      <w:r>
        <w:rPr>
          <w:sz w:val="20"/>
        </w:rPr>
        <w:t>years of</w:t>
      </w:r>
      <w:r>
        <w:rPr>
          <w:spacing w:val="1"/>
          <w:sz w:val="20"/>
        </w:rPr>
        <w:t xml:space="preserve"> </w:t>
      </w:r>
      <w:r>
        <w:rPr>
          <w:sz w:val="20"/>
        </w:rPr>
        <w:t>age</w:t>
      </w:r>
      <w:r>
        <w:rPr>
          <w:sz w:val="20"/>
        </w:rPr>
        <w:tab/>
        <w:t>60</w:t>
      </w:r>
    </w:p>
    <w:p w:rsidR="006E00F9" w:rsidRDefault="00D50826">
      <w:pPr>
        <w:pStyle w:val="ListParagraph"/>
        <w:numPr>
          <w:ilvl w:val="0"/>
          <w:numId w:val="17"/>
        </w:numPr>
        <w:tabs>
          <w:tab w:val="left" w:pos="1854"/>
          <w:tab w:val="right" w:pos="5198"/>
        </w:tabs>
        <w:spacing w:before="2" w:line="243" w:lineRule="exact"/>
        <w:rPr>
          <w:sz w:val="20"/>
        </w:rPr>
      </w:pPr>
      <w:r>
        <w:rPr>
          <w:sz w:val="20"/>
        </w:rPr>
        <w:t>years of</w:t>
      </w:r>
      <w:r>
        <w:rPr>
          <w:spacing w:val="1"/>
          <w:sz w:val="20"/>
        </w:rPr>
        <w:t xml:space="preserve"> </w:t>
      </w:r>
      <w:r>
        <w:rPr>
          <w:sz w:val="20"/>
        </w:rPr>
        <w:t>age</w:t>
      </w:r>
      <w:r>
        <w:rPr>
          <w:sz w:val="20"/>
        </w:rPr>
        <w:tab/>
        <w:t>70</w:t>
      </w:r>
    </w:p>
    <w:p w:rsidR="006E00F9" w:rsidRDefault="00D50826">
      <w:pPr>
        <w:pStyle w:val="ListParagraph"/>
        <w:numPr>
          <w:ilvl w:val="0"/>
          <w:numId w:val="17"/>
        </w:numPr>
        <w:tabs>
          <w:tab w:val="left" w:pos="1854"/>
          <w:tab w:val="right" w:pos="5197"/>
        </w:tabs>
        <w:spacing w:line="242" w:lineRule="exact"/>
        <w:rPr>
          <w:sz w:val="20"/>
        </w:rPr>
      </w:pPr>
      <w:r>
        <w:rPr>
          <w:sz w:val="20"/>
        </w:rPr>
        <w:t>years of</w:t>
      </w:r>
      <w:r>
        <w:rPr>
          <w:spacing w:val="1"/>
          <w:sz w:val="20"/>
        </w:rPr>
        <w:t xml:space="preserve"> </w:t>
      </w:r>
      <w:r>
        <w:rPr>
          <w:sz w:val="20"/>
        </w:rPr>
        <w:t>age</w:t>
      </w:r>
      <w:r>
        <w:rPr>
          <w:sz w:val="20"/>
        </w:rPr>
        <w:tab/>
        <w:t>80</w:t>
      </w:r>
    </w:p>
    <w:p w:rsidR="006E00F9" w:rsidRDefault="00D50826">
      <w:pPr>
        <w:pStyle w:val="ListParagraph"/>
        <w:numPr>
          <w:ilvl w:val="0"/>
          <w:numId w:val="17"/>
        </w:numPr>
        <w:tabs>
          <w:tab w:val="left" w:pos="1853"/>
          <w:tab w:val="right" w:pos="5197"/>
        </w:tabs>
        <w:spacing w:line="243" w:lineRule="exact"/>
        <w:ind w:left="1852"/>
        <w:rPr>
          <w:sz w:val="20"/>
        </w:rPr>
      </w:pPr>
      <w:r>
        <w:rPr>
          <w:sz w:val="20"/>
        </w:rPr>
        <w:t>years of</w:t>
      </w:r>
      <w:r>
        <w:rPr>
          <w:spacing w:val="1"/>
          <w:sz w:val="20"/>
        </w:rPr>
        <w:t xml:space="preserve"> </w:t>
      </w:r>
      <w:r>
        <w:rPr>
          <w:sz w:val="20"/>
        </w:rPr>
        <w:t>age</w:t>
      </w:r>
      <w:r>
        <w:rPr>
          <w:sz w:val="20"/>
        </w:rPr>
        <w:tab/>
        <w:t>90</w:t>
      </w:r>
    </w:p>
    <w:p w:rsidR="006E00F9" w:rsidRDefault="006E00F9">
      <w:pPr>
        <w:pStyle w:val="BodyText"/>
        <w:spacing w:before="1"/>
      </w:pPr>
    </w:p>
    <w:p w:rsidR="006E00F9" w:rsidRDefault="00D50826">
      <w:pPr>
        <w:pStyle w:val="BodyText"/>
        <w:ind w:left="1528" w:right="253" w:hanging="1277"/>
        <w:jc w:val="both"/>
      </w:pPr>
      <w:r>
        <w:t>S1.5.3 The following  categories  of  employees are not  entitled  to the  State  Minimum  Award Wage as prescribed in clause</w:t>
      </w:r>
      <w:r>
        <w:rPr>
          <w:spacing w:val="-8"/>
        </w:rPr>
        <w:t xml:space="preserve"> </w:t>
      </w:r>
      <w:r>
        <w:t>S1.5.1:</w:t>
      </w:r>
    </w:p>
    <w:p w:rsidR="006E00F9" w:rsidRDefault="006E00F9">
      <w:pPr>
        <w:pStyle w:val="BodyText"/>
      </w:pPr>
    </w:p>
    <w:p w:rsidR="006E00F9" w:rsidRDefault="00D50826">
      <w:pPr>
        <w:pStyle w:val="ListParagraph"/>
        <w:numPr>
          <w:ilvl w:val="0"/>
          <w:numId w:val="16"/>
        </w:numPr>
        <w:tabs>
          <w:tab w:val="left" w:pos="2094"/>
          <w:tab w:val="left" w:pos="2095"/>
        </w:tabs>
        <w:ind w:right="254"/>
        <w:rPr>
          <w:sz w:val="20"/>
        </w:rPr>
      </w:pPr>
      <w:r>
        <w:rPr>
          <w:sz w:val="20"/>
        </w:rPr>
        <w:t>Adult trainees undertaking a National Training Wage traineeship, subject to the terms of the</w:t>
      </w:r>
      <w:r>
        <w:rPr>
          <w:spacing w:val="-3"/>
          <w:sz w:val="20"/>
        </w:rPr>
        <w:t xml:space="preserve"> </w:t>
      </w:r>
      <w:r>
        <w:rPr>
          <w:sz w:val="20"/>
        </w:rPr>
        <w:t>traineeship.</w:t>
      </w:r>
    </w:p>
    <w:p w:rsidR="006E00F9" w:rsidRDefault="006E00F9">
      <w:pPr>
        <w:pStyle w:val="BodyText"/>
        <w:spacing w:before="10"/>
        <w:rPr>
          <w:sz w:val="19"/>
        </w:rPr>
      </w:pPr>
    </w:p>
    <w:p w:rsidR="006E00F9" w:rsidRDefault="00D50826">
      <w:pPr>
        <w:pStyle w:val="ListParagraph"/>
        <w:numPr>
          <w:ilvl w:val="0"/>
          <w:numId w:val="16"/>
        </w:numPr>
        <w:tabs>
          <w:tab w:val="left" w:pos="2094"/>
          <w:tab w:val="left" w:pos="2095"/>
        </w:tabs>
        <w:spacing w:before="1"/>
        <w:rPr>
          <w:sz w:val="20"/>
        </w:rPr>
      </w:pPr>
      <w:r>
        <w:rPr>
          <w:sz w:val="20"/>
        </w:rPr>
        <w:t>Adult employees employed under Supported Wage Provisions in the</w:t>
      </w:r>
      <w:r>
        <w:rPr>
          <w:spacing w:val="-21"/>
          <w:sz w:val="20"/>
        </w:rPr>
        <w:t xml:space="preserve"> </w:t>
      </w:r>
      <w:r>
        <w:rPr>
          <w:sz w:val="20"/>
        </w:rPr>
        <w:t>Award.</w:t>
      </w:r>
    </w:p>
    <w:p w:rsidR="006E00F9" w:rsidRDefault="006E00F9">
      <w:pPr>
        <w:pStyle w:val="BodyText"/>
      </w:pPr>
    </w:p>
    <w:p w:rsidR="006E00F9" w:rsidRDefault="00D50826">
      <w:pPr>
        <w:pStyle w:val="Heading2"/>
        <w:tabs>
          <w:tab w:val="left" w:pos="1103"/>
        </w:tabs>
        <w:spacing w:before="1"/>
        <w:ind w:left="251"/>
      </w:pPr>
      <w:r>
        <w:rPr>
          <w:b w:val="0"/>
        </w:rPr>
        <w:t>S1.6</w:t>
      </w:r>
      <w:r>
        <w:rPr>
          <w:b w:val="0"/>
        </w:rPr>
        <w:tab/>
      </w:r>
      <w:r>
        <w:t>Safety net</w:t>
      </w:r>
      <w:r>
        <w:rPr>
          <w:spacing w:val="-2"/>
        </w:rPr>
        <w:t xml:space="preserve"> </w:t>
      </w:r>
      <w:r>
        <w:t>adjustments</w:t>
      </w:r>
    </w:p>
    <w:p w:rsidR="006E00F9" w:rsidRDefault="006E00F9">
      <w:pPr>
        <w:pStyle w:val="BodyText"/>
        <w:spacing w:before="1"/>
        <w:rPr>
          <w:b/>
        </w:rPr>
      </w:pPr>
    </w:p>
    <w:p w:rsidR="006E00F9" w:rsidRDefault="00D50826">
      <w:pPr>
        <w:pStyle w:val="BodyText"/>
        <w:ind w:left="1103" w:right="251"/>
        <w:jc w:val="both"/>
      </w:pPr>
      <w:r>
        <w:t xml:space="preserve">The rates of pay in this Award include the safety net adjustment payable under the </w:t>
      </w:r>
      <w:r>
        <w:rPr>
          <w:i/>
        </w:rPr>
        <w:t>2018 State Wage Case and Minimum Standard for Remuneration</w:t>
      </w:r>
      <w:r>
        <w:t>. This safety net adjustment may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currently operating enterprise flexibility agreements, award variations to give effect to enterprise agreements and over award arrangements. Absorption which is contrary to the terms of an agreement is not required.</w:t>
      </w:r>
    </w:p>
    <w:p w:rsidR="006E00F9" w:rsidRDefault="006E00F9">
      <w:pPr>
        <w:pStyle w:val="BodyText"/>
        <w:spacing w:before="10"/>
        <w:rPr>
          <w:sz w:val="19"/>
        </w:rPr>
      </w:pPr>
    </w:p>
    <w:p w:rsidR="006E00F9" w:rsidRDefault="00D50826">
      <w:pPr>
        <w:pStyle w:val="BodyText"/>
        <w:ind w:left="1103" w:right="251"/>
        <w:jc w:val="both"/>
      </w:pPr>
      <w:r>
        <w:t xml:space="preserve">Increases made under the existing or previous State Wage Case principles, previous General Reviews of Award Wages and the </w:t>
      </w:r>
      <w:r>
        <w:rPr>
          <w:i/>
        </w:rPr>
        <w:t xml:space="preserve">2018 State Wage Case and Minimum Standard for Remuneration </w:t>
      </w:r>
      <w:r>
        <w:t>excepting those resulting from enterprise agreements or Award variations to give effect to enterprise agreements, are not to be used to offset safety net adjustments.</w:t>
      </w:r>
    </w:p>
    <w:p w:rsidR="006E00F9" w:rsidRDefault="006E00F9">
      <w:pPr>
        <w:pStyle w:val="BodyText"/>
        <w:spacing w:before="1"/>
      </w:pPr>
    </w:p>
    <w:p w:rsidR="006E00F9" w:rsidRDefault="00D50826">
      <w:pPr>
        <w:pStyle w:val="Heading2"/>
        <w:tabs>
          <w:tab w:val="left" w:pos="1103"/>
        </w:tabs>
        <w:ind w:left="252"/>
      </w:pPr>
      <w:r>
        <w:rPr>
          <w:b w:val="0"/>
        </w:rPr>
        <w:t>S1.7</w:t>
      </w:r>
      <w:r>
        <w:rPr>
          <w:b w:val="0"/>
        </w:rPr>
        <w:tab/>
      </w:r>
      <w:r>
        <w:t>Economic incapacity</w:t>
      </w:r>
      <w:r>
        <w:rPr>
          <w:spacing w:val="3"/>
        </w:rPr>
        <w:t xml:space="preserve"> </w:t>
      </w:r>
      <w:r>
        <w:t>applications</w:t>
      </w:r>
    </w:p>
    <w:p w:rsidR="006E00F9" w:rsidRDefault="006E00F9">
      <w:pPr>
        <w:pStyle w:val="BodyText"/>
        <w:spacing w:before="1"/>
        <w:rPr>
          <w:b/>
        </w:rPr>
      </w:pPr>
    </w:p>
    <w:p w:rsidR="006E00F9" w:rsidRDefault="00D50826">
      <w:pPr>
        <w:pStyle w:val="BodyText"/>
        <w:ind w:left="1103" w:right="249"/>
        <w:jc w:val="both"/>
      </w:pPr>
      <w:r>
        <w:t xml:space="preserve">Any employer or group of employers bound by an Award may apply to, temporarily or otherwise, reduce, postpone and/or phase-in the application of any increase in labour costs flowing from the </w:t>
      </w:r>
      <w:r>
        <w:rPr>
          <w:i/>
        </w:rPr>
        <w:t xml:space="preserve">2018 State Wage Case and Minimum Standard for Remuneration </w:t>
      </w:r>
      <w:r>
        <w:t xml:space="preserve">on the grounds of serious economic adversity. The merit of such application will be determined in the light of the particular circumstances of each case and the impact on employment at the enterprise level of the increase in labour costs is a significant factor to be taken into account in assessing the merit of any application.  A party may make such an application under s 31A of the </w:t>
      </w:r>
      <w:r>
        <w:rPr>
          <w:i/>
        </w:rPr>
        <w:t xml:space="preserve">South Australian Employment Tribunal Act 2014 </w:t>
      </w:r>
      <w:r>
        <w:t xml:space="preserve">(the SAET Act) in the form approved under rule 34 of the </w:t>
      </w:r>
      <w:r>
        <w:rPr>
          <w:i/>
        </w:rPr>
        <w:t>South Australian Employment Tribunal Rules 2017</w:t>
      </w:r>
      <w:r>
        <w:t>. It will then be a matter for the President to decide whether it should be dealt with by a Full Bench of</w:t>
      </w:r>
      <w:r>
        <w:rPr>
          <w:spacing w:val="-19"/>
        </w:rPr>
        <w:t xml:space="preserve"> </w:t>
      </w:r>
      <w:r>
        <w:t>SAET.</w:t>
      </w:r>
    </w:p>
    <w:p w:rsidR="006E00F9" w:rsidRDefault="006E00F9">
      <w:pPr>
        <w:jc w:val="both"/>
        <w:sectPr w:rsidR="006E00F9">
          <w:pgSz w:w="11910" w:h="16850"/>
          <w:pgMar w:top="1040" w:right="880" w:bottom="280" w:left="880" w:header="570" w:footer="0" w:gutter="0"/>
          <w:cols w:space="720"/>
        </w:sectPr>
      </w:pPr>
    </w:p>
    <w:p w:rsidR="006E00F9" w:rsidRDefault="00D50826">
      <w:pPr>
        <w:pStyle w:val="BodyText"/>
        <w:spacing w:before="89"/>
        <w:ind w:left="1104" w:right="253"/>
        <w:jc w:val="both"/>
      </w:pPr>
      <w:r>
        <w:t>Any decision to temporarily postpone or reduce an increase will be subject to a further review, the date of which will be determined by SAET at the time it decides any application under this provision.</w:t>
      </w:r>
    </w:p>
    <w:p w:rsidR="006E00F9" w:rsidRDefault="006E00F9">
      <w:pPr>
        <w:pStyle w:val="BodyText"/>
        <w:spacing w:before="2"/>
      </w:pPr>
    </w:p>
    <w:p w:rsidR="006E00F9" w:rsidRDefault="00D50826">
      <w:pPr>
        <w:pStyle w:val="BodyText"/>
        <w:ind w:left="1104" w:right="249"/>
        <w:jc w:val="both"/>
      </w:pPr>
      <w:r>
        <w:t>An individual employer making an application pursuant to this provision may make a request under s 55(2) of the SAET Act that the hearing of the matter be conducted in private and/or that some or all of the evidentiary material produced in the case not be available for inspection. Any such request will be determined by SAET in the circumstances of each case.</w:t>
      </w:r>
    </w:p>
    <w:p w:rsidR="006E00F9" w:rsidRDefault="006E00F9">
      <w:pPr>
        <w:jc w:val="both"/>
        <w:sectPr w:rsidR="006E00F9">
          <w:pgSz w:w="11910" w:h="16850"/>
          <w:pgMar w:top="1040" w:right="880" w:bottom="280" w:left="880" w:header="570" w:footer="0" w:gutter="0"/>
          <w:cols w:space="720"/>
        </w:sectPr>
      </w:pPr>
    </w:p>
    <w:p w:rsidR="006E00F9" w:rsidRDefault="006E00F9">
      <w:pPr>
        <w:pStyle w:val="BodyText"/>
        <w:spacing w:before="1"/>
        <w:rPr>
          <w:sz w:val="19"/>
        </w:rPr>
      </w:pPr>
    </w:p>
    <w:p w:rsidR="006E00F9" w:rsidRDefault="00D50826">
      <w:pPr>
        <w:pStyle w:val="Heading1"/>
        <w:spacing w:before="100"/>
        <w:ind w:left="3164"/>
      </w:pPr>
      <w:bookmarkStart w:id="188" w:name="SCHEDULE_2_-_ALLOWANCES"/>
      <w:bookmarkEnd w:id="188"/>
      <w:r>
        <w:t>SCHEDULE 2 - ALLOWANCES</w:t>
      </w:r>
    </w:p>
    <w:p w:rsidR="006E00F9" w:rsidRDefault="00D50826">
      <w:pPr>
        <w:pStyle w:val="BodyText"/>
        <w:spacing w:before="246" w:line="243" w:lineRule="exact"/>
        <w:ind w:left="252"/>
      </w:pPr>
      <w:r>
        <w:t>OPDATE 28:03:2008 1</w:t>
      </w:r>
      <w:r>
        <w:rPr>
          <w:position w:val="7"/>
          <w:sz w:val="13"/>
        </w:rPr>
        <w:t xml:space="preserve">st </w:t>
      </w:r>
      <w:r>
        <w:t>pp on or after</w:t>
      </w:r>
    </w:p>
    <w:p w:rsidR="006E00F9" w:rsidRDefault="00D50826">
      <w:pPr>
        <w:pStyle w:val="BodyText"/>
        <w:spacing w:line="243" w:lineRule="exact"/>
        <w:ind w:left="252"/>
      </w:pPr>
      <w:r>
        <w:t>Note:- The allowances in this Schedule operated from the dates shown.</w:t>
      </w:r>
    </w:p>
    <w:p w:rsidR="006E00F9" w:rsidRDefault="006E00F9">
      <w:pPr>
        <w:pStyle w:val="BodyText"/>
      </w:pPr>
    </w:p>
    <w:p w:rsidR="006E00F9" w:rsidRDefault="006E00F9">
      <w:pPr>
        <w:pStyle w:val="BodyText"/>
      </w:pPr>
    </w:p>
    <w:p w:rsidR="006E00F9" w:rsidRDefault="006E00F9">
      <w:pPr>
        <w:pStyle w:val="BodyText"/>
        <w:spacing w:before="11"/>
        <w:rPr>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3826"/>
        <w:gridCol w:w="1136"/>
        <w:gridCol w:w="1134"/>
        <w:gridCol w:w="2375"/>
      </w:tblGrid>
      <w:tr w:rsidR="006E00F9">
        <w:trPr>
          <w:trHeight w:val="242"/>
        </w:trPr>
        <w:tc>
          <w:tcPr>
            <w:tcW w:w="1385" w:type="dxa"/>
          </w:tcPr>
          <w:p w:rsidR="006E00F9" w:rsidRDefault="00D50826">
            <w:pPr>
              <w:pStyle w:val="TableParagraph"/>
              <w:ind w:left="162"/>
              <w:rPr>
                <w:i/>
                <w:sz w:val="20"/>
              </w:rPr>
            </w:pPr>
            <w:r>
              <w:rPr>
                <w:i/>
                <w:sz w:val="20"/>
              </w:rPr>
              <w:t>Clause no.</w:t>
            </w:r>
          </w:p>
        </w:tc>
        <w:tc>
          <w:tcPr>
            <w:tcW w:w="3826" w:type="dxa"/>
          </w:tcPr>
          <w:p w:rsidR="006E00F9" w:rsidRDefault="00D50826">
            <w:pPr>
              <w:pStyle w:val="TableParagraph"/>
              <w:ind w:left="1326" w:right="1322"/>
              <w:jc w:val="center"/>
              <w:rPr>
                <w:i/>
                <w:sz w:val="20"/>
              </w:rPr>
            </w:pPr>
            <w:r>
              <w:rPr>
                <w:i/>
                <w:sz w:val="20"/>
              </w:rPr>
              <w:t>Description</w:t>
            </w:r>
          </w:p>
        </w:tc>
        <w:tc>
          <w:tcPr>
            <w:tcW w:w="2270" w:type="dxa"/>
            <w:gridSpan w:val="2"/>
          </w:tcPr>
          <w:p w:rsidR="006E00F9" w:rsidRDefault="00D50826">
            <w:pPr>
              <w:pStyle w:val="TableParagraph"/>
              <w:ind w:left="743"/>
              <w:rPr>
                <w:i/>
                <w:sz w:val="20"/>
              </w:rPr>
            </w:pPr>
            <w:r>
              <w:rPr>
                <w:i/>
                <w:sz w:val="20"/>
              </w:rPr>
              <w:t>Amount</w:t>
            </w:r>
          </w:p>
        </w:tc>
        <w:tc>
          <w:tcPr>
            <w:tcW w:w="2375" w:type="dxa"/>
          </w:tcPr>
          <w:p w:rsidR="006E00F9" w:rsidRDefault="00D50826">
            <w:pPr>
              <w:pStyle w:val="TableParagraph"/>
              <w:ind w:left="441"/>
              <w:rPr>
                <w:i/>
                <w:sz w:val="20"/>
              </w:rPr>
            </w:pPr>
            <w:r>
              <w:rPr>
                <w:i/>
                <w:sz w:val="20"/>
              </w:rPr>
              <w:t>Operative date</w:t>
            </w:r>
          </w:p>
        </w:tc>
      </w:tr>
      <w:tr w:rsidR="006E00F9">
        <w:trPr>
          <w:trHeight w:val="486"/>
        </w:trPr>
        <w:tc>
          <w:tcPr>
            <w:tcW w:w="1385" w:type="dxa"/>
          </w:tcPr>
          <w:p w:rsidR="006E00F9" w:rsidRDefault="00D50826">
            <w:pPr>
              <w:pStyle w:val="TableParagraph"/>
              <w:spacing w:before="2" w:line="240" w:lineRule="auto"/>
              <w:ind w:left="107"/>
              <w:rPr>
                <w:sz w:val="20"/>
              </w:rPr>
            </w:pPr>
            <w:r>
              <w:rPr>
                <w:sz w:val="20"/>
              </w:rPr>
              <w:t>5.2.1</w:t>
            </w:r>
          </w:p>
        </w:tc>
        <w:tc>
          <w:tcPr>
            <w:tcW w:w="3826" w:type="dxa"/>
          </w:tcPr>
          <w:p w:rsidR="006E00F9" w:rsidRDefault="00D50826">
            <w:pPr>
              <w:pStyle w:val="TableParagraph"/>
              <w:spacing w:before="2" w:line="240" w:lineRule="auto"/>
              <w:ind w:left="107"/>
              <w:rPr>
                <w:sz w:val="20"/>
              </w:rPr>
            </w:pPr>
            <w:r>
              <w:rPr>
                <w:sz w:val="20"/>
              </w:rPr>
              <w:t>Vehicle Allowance</w:t>
            </w:r>
          </w:p>
        </w:tc>
        <w:tc>
          <w:tcPr>
            <w:tcW w:w="1136" w:type="dxa"/>
          </w:tcPr>
          <w:p w:rsidR="006E00F9" w:rsidRDefault="00D50826">
            <w:pPr>
              <w:pStyle w:val="TableParagraph"/>
              <w:spacing w:before="2" w:line="240" w:lineRule="auto"/>
              <w:ind w:left="109"/>
              <w:rPr>
                <w:sz w:val="20"/>
              </w:rPr>
            </w:pPr>
            <w:r>
              <w:rPr>
                <w:sz w:val="20"/>
              </w:rPr>
              <w:t>$0.69</w:t>
            </w:r>
          </w:p>
        </w:tc>
        <w:tc>
          <w:tcPr>
            <w:tcW w:w="1134" w:type="dxa"/>
          </w:tcPr>
          <w:p w:rsidR="006E00F9" w:rsidRDefault="00D50826">
            <w:pPr>
              <w:pStyle w:val="TableParagraph"/>
              <w:spacing w:before="2" w:line="240" w:lineRule="auto"/>
              <w:ind w:left="86" w:right="268"/>
              <w:jc w:val="center"/>
              <w:rPr>
                <w:sz w:val="20"/>
              </w:rPr>
            </w:pPr>
            <w:r>
              <w:rPr>
                <w:sz w:val="20"/>
              </w:rPr>
              <w:t>Per Km</w:t>
            </w:r>
          </w:p>
        </w:tc>
        <w:tc>
          <w:tcPr>
            <w:tcW w:w="2375" w:type="dxa"/>
          </w:tcPr>
          <w:p w:rsidR="006E00F9" w:rsidRDefault="00D50826">
            <w:pPr>
              <w:pStyle w:val="TableParagraph"/>
              <w:spacing w:before="10" w:line="242" w:lineRule="exact"/>
              <w:ind w:left="107"/>
              <w:rPr>
                <w:sz w:val="20"/>
              </w:rPr>
            </w:pPr>
            <w:r>
              <w:rPr>
                <w:sz w:val="20"/>
              </w:rPr>
              <w:t>28:03:2008 1</w:t>
            </w:r>
            <w:r>
              <w:rPr>
                <w:position w:val="7"/>
                <w:sz w:val="13"/>
              </w:rPr>
              <w:t xml:space="preserve">st </w:t>
            </w:r>
            <w:r>
              <w:rPr>
                <w:sz w:val="20"/>
              </w:rPr>
              <w:t>pp on or after</w:t>
            </w:r>
          </w:p>
        </w:tc>
      </w:tr>
      <w:tr w:rsidR="006E00F9">
        <w:trPr>
          <w:trHeight w:val="237"/>
        </w:trPr>
        <w:tc>
          <w:tcPr>
            <w:tcW w:w="1385" w:type="dxa"/>
            <w:tcBorders>
              <w:bottom w:val="nil"/>
            </w:tcBorders>
          </w:tcPr>
          <w:p w:rsidR="006E00F9" w:rsidRDefault="00D50826">
            <w:pPr>
              <w:pStyle w:val="TableParagraph"/>
              <w:spacing w:line="217" w:lineRule="exact"/>
              <w:ind w:left="107"/>
              <w:rPr>
                <w:sz w:val="20"/>
              </w:rPr>
            </w:pPr>
            <w:r>
              <w:rPr>
                <w:sz w:val="20"/>
              </w:rPr>
              <w:t>5.2.2.1</w:t>
            </w:r>
          </w:p>
        </w:tc>
        <w:tc>
          <w:tcPr>
            <w:tcW w:w="3826" w:type="dxa"/>
            <w:vMerge w:val="restart"/>
          </w:tcPr>
          <w:p w:rsidR="006E00F9" w:rsidRDefault="00D50826">
            <w:pPr>
              <w:pStyle w:val="TableParagraph"/>
              <w:spacing w:line="236" w:lineRule="exact"/>
              <w:ind w:left="107"/>
              <w:rPr>
                <w:sz w:val="20"/>
              </w:rPr>
            </w:pPr>
            <w:r>
              <w:rPr>
                <w:sz w:val="20"/>
              </w:rPr>
              <w:t>Cold Work Allowance</w:t>
            </w:r>
          </w:p>
        </w:tc>
        <w:tc>
          <w:tcPr>
            <w:tcW w:w="1136" w:type="dxa"/>
            <w:tcBorders>
              <w:bottom w:val="nil"/>
            </w:tcBorders>
          </w:tcPr>
          <w:p w:rsidR="006E00F9" w:rsidRDefault="00D50826">
            <w:pPr>
              <w:pStyle w:val="TableParagraph"/>
              <w:spacing w:line="217" w:lineRule="exact"/>
              <w:ind w:left="109"/>
              <w:rPr>
                <w:sz w:val="20"/>
              </w:rPr>
            </w:pPr>
            <w:r>
              <w:rPr>
                <w:sz w:val="20"/>
              </w:rPr>
              <w:t>$0.13</w:t>
            </w:r>
          </w:p>
        </w:tc>
        <w:tc>
          <w:tcPr>
            <w:tcW w:w="1134" w:type="dxa"/>
            <w:vMerge w:val="restart"/>
          </w:tcPr>
          <w:p w:rsidR="006E00F9" w:rsidRDefault="00D50826">
            <w:pPr>
              <w:pStyle w:val="TableParagraph"/>
              <w:spacing w:line="236" w:lineRule="exact"/>
              <w:ind w:left="106"/>
              <w:rPr>
                <w:sz w:val="20"/>
              </w:rPr>
            </w:pPr>
            <w:r>
              <w:rPr>
                <w:sz w:val="20"/>
              </w:rPr>
              <w:t>Per Hour</w:t>
            </w:r>
          </w:p>
        </w:tc>
        <w:tc>
          <w:tcPr>
            <w:tcW w:w="2375" w:type="dxa"/>
            <w:vMerge w:val="restart"/>
          </w:tcPr>
          <w:p w:rsidR="006E00F9" w:rsidRDefault="00D50826">
            <w:pPr>
              <w:pStyle w:val="TableParagraph"/>
              <w:spacing w:line="236" w:lineRule="exact"/>
              <w:ind w:left="107"/>
              <w:rPr>
                <w:sz w:val="20"/>
              </w:rPr>
            </w:pPr>
            <w:r>
              <w:rPr>
                <w:sz w:val="20"/>
              </w:rPr>
              <w:t>on and from 1 April</w:t>
            </w:r>
          </w:p>
          <w:p w:rsidR="006E00F9" w:rsidRDefault="00D50826">
            <w:pPr>
              <w:pStyle w:val="TableParagraph"/>
              <w:spacing w:before="1" w:line="231" w:lineRule="exact"/>
              <w:ind w:left="107"/>
              <w:rPr>
                <w:sz w:val="20"/>
              </w:rPr>
            </w:pPr>
            <w:r>
              <w:rPr>
                <w:sz w:val="20"/>
              </w:rPr>
              <w:t>2004</w:t>
            </w:r>
          </w:p>
        </w:tc>
      </w:tr>
      <w:tr w:rsidR="006E00F9">
        <w:trPr>
          <w:trHeight w:val="242"/>
        </w:trPr>
        <w:tc>
          <w:tcPr>
            <w:tcW w:w="1385" w:type="dxa"/>
            <w:tcBorders>
              <w:top w:val="nil"/>
            </w:tcBorders>
          </w:tcPr>
          <w:p w:rsidR="006E00F9" w:rsidRDefault="00D50826">
            <w:pPr>
              <w:pStyle w:val="TableParagraph"/>
              <w:ind w:left="107"/>
              <w:rPr>
                <w:sz w:val="20"/>
              </w:rPr>
            </w:pPr>
            <w:r>
              <w:rPr>
                <w:sz w:val="20"/>
              </w:rPr>
              <w:t>5.2.2.2</w:t>
            </w:r>
          </w:p>
        </w:tc>
        <w:tc>
          <w:tcPr>
            <w:tcW w:w="3826" w:type="dxa"/>
            <w:vMerge/>
            <w:tcBorders>
              <w:top w:val="nil"/>
            </w:tcBorders>
          </w:tcPr>
          <w:p w:rsidR="006E00F9" w:rsidRDefault="006E00F9">
            <w:pPr>
              <w:rPr>
                <w:sz w:val="2"/>
                <w:szCs w:val="2"/>
              </w:rPr>
            </w:pPr>
          </w:p>
        </w:tc>
        <w:tc>
          <w:tcPr>
            <w:tcW w:w="1136" w:type="dxa"/>
            <w:tcBorders>
              <w:top w:val="nil"/>
            </w:tcBorders>
          </w:tcPr>
          <w:p w:rsidR="006E00F9" w:rsidRDefault="00D50826">
            <w:pPr>
              <w:pStyle w:val="TableParagraph"/>
              <w:ind w:left="109"/>
              <w:rPr>
                <w:sz w:val="20"/>
              </w:rPr>
            </w:pPr>
            <w:r>
              <w:rPr>
                <w:sz w:val="20"/>
              </w:rPr>
              <w:t>$0.33</w:t>
            </w:r>
          </w:p>
        </w:tc>
        <w:tc>
          <w:tcPr>
            <w:tcW w:w="1134" w:type="dxa"/>
            <w:vMerge/>
            <w:tcBorders>
              <w:top w:val="nil"/>
            </w:tcBorders>
          </w:tcPr>
          <w:p w:rsidR="006E00F9" w:rsidRDefault="006E00F9">
            <w:pPr>
              <w:rPr>
                <w:sz w:val="2"/>
                <w:szCs w:val="2"/>
              </w:rPr>
            </w:pPr>
          </w:p>
        </w:tc>
        <w:tc>
          <w:tcPr>
            <w:tcW w:w="2375" w:type="dxa"/>
            <w:vMerge/>
            <w:tcBorders>
              <w:top w:val="nil"/>
            </w:tcBorders>
          </w:tcPr>
          <w:p w:rsidR="006E00F9" w:rsidRDefault="006E00F9">
            <w:pPr>
              <w:rPr>
                <w:sz w:val="2"/>
                <w:szCs w:val="2"/>
              </w:rPr>
            </w:pPr>
          </w:p>
        </w:tc>
      </w:tr>
      <w:tr w:rsidR="006E00F9">
        <w:trPr>
          <w:trHeight w:val="486"/>
        </w:trPr>
        <w:tc>
          <w:tcPr>
            <w:tcW w:w="1385" w:type="dxa"/>
          </w:tcPr>
          <w:p w:rsidR="006E00F9" w:rsidRDefault="00D50826">
            <w:pPr>
              <w:pStyle w:val="TableParagraph"/>
              <w:spacing w:line="240" w:lineRule="auto"/>
              <w:ind w:left="107"/>
              <w:rPr>
                <w:sz w:val="20"/>
              </w:rPr>
            </w:pPr>
            <w:r>
              <w:rPr>
                <w:sz w:val="20"/>
              </w:rPr>
              <w:t>5.2.3</w:t>
            </w:r>
          </w:p>
        </w:tc>
        <w:tc>
          <w:tcPr>
            <w:tcW w:w="3826" w:type="dxa"/>
          </w:tcPr>
          <w:p w:rsidR="006E00F9" w:rsidRDefault="00D50826">
            <w:pPr>
              <w:pStyle w:val="TableParagraph"/>
              <w:spacing w:line="240" w:lineRule="auto"/>
              <w:ind w:left="107"/>
              <w:rPr>
                <w:sz w:val="20"/>
              </w:rPr>
            </w:pPr>
            <w:r>
              <w:rPr>
                <w:sz w:val="20"/>
              </w:rPr>
              <w:t>Meal Allowance</w:t>
            </w:r>
          </w:p>
        </w:tc>
        <w:tc>
          <w:tcPr>
            <w:tcW w:w="1136" w:type="dxa"/>
          </w:tcPr>
          <w:p w:rsidR="006E00F9" w:rsidRDefault="00D50826">
            <w:pPr>
              <w:pStyle w:val="TableParagraph"/>
              <w:spacing w:line="240" w:lineRule="auto"/>
              <w:ind w:left="109"/>
              <w:rPr>
                <w:sz w:val="20"/>
              </w:rPr>
            </w:pPr>
            <w:r>
              <w:rPr>
                <w:sz w:val="20"/>
              </w:rPr>
              <w:t>$7.95</w:t>
            </w:r>
          </w:p>
        </w:tc>
        <w:tc>
          <w:tcPr>
            <w:tcW w:w="1134" w:type="dxa"/>
          </w:tcPr>
          <w:p w:rsidR="006E00F9" w:rsidRDefault="00D50826">
            <w:pPr>
              <w:pStyle w:val="TableParagraph"/>
              <w:spacing w:line="240" w:lineRule="auto"/>
              <w:ind w:left="86" w:right="112"/>
              <w:jc w:val="center"/>
              <w:rPr>
                <w:sz w:val="20"/>
              </w:rPr>
            </w:pPr>
            <w:r>
              <w:rPr>
                <w:sz w:val="20"/>
              </w:rPr>
              <w:t>Per meal</w:t>
            </w:r>
          </w:p>
        </w:tc>
        <w:tc>
          <w:tcPr>
            <w:tcW w:w="2375" w:type="dxa"/>
          </w:tcPr>
          <w:p w:rsidR="006E00F9" w:rsidRDefault="00D50826">
            <w:pPr>
              <w:pStyle w:val="TableParagraph"/>
              <w:spacing w:before="8" w:line="242" w:lineRule="exact"/>
              <w:ind w:left="107"/>
              <w:rPr>
                <w:sz w:val="20"/>
              </w:rPr>
            </w:pPr>
            <w:r>
              <w:rPr>
                <w:sz w:val="20"/>
              </w:rPr>
              <w:t>28:03:2008 1</w:t>
            </w:r>
            <w:r>
              <w:rPr>
                <w:position w:val="7"/>
                <w:sz w:val="13"/>
              </w:rPr>
              <w:t xml:space="preserve">st </w:t>
            </w:r>
            <w:r>
              <w:rPr>
                <w:sz w:val="20"/>
              </w:rPr>
              <w:t>pp on or after</w:t>
            </w:r>
          </w:p>
        </w:tc>
      </w:tr>
    </w:tbl>
    <w:p w:rsidR="006E00F9" w:rsidRDefault="006E00F9">
      <w:pPr>
        <w:spacing w:line="242" w:lineRule="exact"/>
        <w:rPr>
          <w:sz w:val="20"/>
        </w:rPr>
        <w:sectPr w:rsidR="006E00F9">
          <w:headerReference w:type="default" r:id="rId23"/>
          <w:pgSz w:w="11910" w:h="16850"/>
          <w:pgMar w:top="1040" w:right="880" w:bottom="280" w:left="880" w:header="570" w:footer="0" w:gutter="0"/>
          <w:pgNumType w:start="2"/>
          <w:cols w:space="720"/>
        </w:sectPr>
      </w:pPr>
    </w:p>
    <w:p w:rsidR="006E00F9" w:rsidRDefault="00D50826">
      <w:pPr>
        <w:pStyle w:val="Heading1"/>
        <w:ind w:left="1786"/>
      </w:pPr>
      <w:bookmarkStart w:id="189" w:name="SCHEDULE_3_-_TRAINING_WAGE_ARRANGEMENTS"/>
      <w:bookmarkEnd w:id="189"/>
      <w:r>
        <w:t>SCHEDULE 3 - TRAINING WAGE ARRANGEMENTS</w:t>
      </w:r>
    </w:p>
    <w:p w:rsidR="006E00F9" w:rsidRDefault="00D50826">
      <w:pPr>
        <w:pStyle w:val="BodyText"/>
        <w:ind w:left="252"/>
      </w:pPr>
      <w:r>
        <w:t>OPDATE 01:07:2018 1</w:t>
      </w:r>
      <w:r>
        <w:rPr>
          <w:position w:val="7"/>
          <w:sz w:val="13"/>
        </w:rPr>
        <w:t xml:space="preserve">st </w:t>
      </w:r>
      <w:r>
        <w:t>pp on or after</w:t>
      </w:r>
    </w:p>
    <w:p w:rsidR="006E00F9" w:rsidRDefault="006E00F9">
      <w:pPr>
        <w:pStyle w:val="BodyText"/>
        <w:rPr>
          <w:sz w:val="24"/>
        </w:rPr>
      </w:pPr>
    </w:p>
    <w:p w:rsidR="006E00F9" w:rsidRDefault="00D50826">
      <w:pPr>
        <w:pStyle w:val="Heading2"/>
        <w:spacing w:before="195"/>
        <w:ind w:left="861" w:right="862"/>
        <w:jc w:val="center"/>
      </w:pPr>
      <w:r>
        <w:t>CLAUSE S3.1  TITLE</w:t>
      </w:r>
    </w:p>
    <w:p w:rsidR="006E00F9" w:rsidRDefault="006E00F9">
      <w:pPr>
        <w:pStyle w:val="BodyText"/>
        <w:spacing w:before="11"/>
        <w:rPr>
          <w:b/>
          <w:sz w:val="19"/>
        </w:rPr>
      </w:pPr>
    </w:p>
    <w:p w:rsidR="006E00F9" w:rsidRDefault="00D50826">
      <w:pPr>
        <w:pStyle w:val="BodyText"/>
        <w:ind w:left="252" w:right="261"/>
      </w:pPr>
      <w:r>
        <w:t xml:space="preserve">This Schedule shall be known as the Local Government </w:t>
      </w:r>
      <w:del w:id="190" w:author="Steff Wallace" w:date="2019-05-04T10:21:00Z">
        <w:r w:rsidDel="00D50826">
          <w:delText xml:space="preserve">Cafes, Restaurants and Snack Bars </w:delText>
        </w:r>
      </w:del>
      <w:ins w:id="191" w:author="Steff Wallace" w:date="2019-05-04T10:21:00Z">
        <w:r>
          <w:t xml:space="preserve">Tourism, Hospitality and Retail </w:t>
        </w:r>
      </w:ins>
      <w:r>
        <w:t>Award Training Wage Arrangements Schedule.</w:t>
      </w:r>
    </w:p>
    <w:p w:rsidR="006E00F9" w:rsidRDefault="006E00F9">
      <w:pPr>
        <w:pStyle w:val="BodyText"/>
        <w:rPr>
          <w:sz w:val="24"/>
        </w:rPr>
      </w:pPr>
    </w:p>
    <w:p w:rsidR="006E00F9" w:rsidRDefault="00D50826">
      <w:pPr>
        <w:pStyle w:val="Heading2"/>
        <w:spacing w:before="197"/>
        <w:ind w:left="859" w:right="862"/>
        <w:jc w:val="center"/>
      </w:pPr>
      <w:r>
        <w:t>CLAUSE S3.2  ARRANGEMENT</w:t>
      </w:r>
    </w:p>
    <w:p w:rsidR="006E00F9" w:rsidRDefault="006E00F9">
      <w:pPr>
        <w:pStyle w:val="BodyText"/>
        <w:spacing w:before="10"/>
        <w:rPr>
          <w:b/>
          <w:sz w:val="19"/>
        </w:rPr>
      </w:pPr>
    </w:p>
    <w:p w:rsidR="006E00F9" w:rsidRDefault="00D50826">
      <w:pPr>
        <w:tabs>
          <w:tab w:val="left" w:pos="1529"/>
        </w:tabs>
        <w:spacing w:before="1" w:line="243" w:lineRule="exact"/>
        <w:ind w:left="252"/>
        <w:rPr>
          <w:i/>
          <w:sz w:val="20"/>
        </w:rPr>
      </w:pPr>
      <w:r>
        <w:rPr>
          <w:i/>
          <w:sz w:val="20"/>
        </w:rPr>
        <w:t>Clause</w:t>
      </w:r>
      <w:r>
        <w:rPr>
          <w:i/>
          <w:spacing w:val="-3"/>
          <w:sz w:val="20"/>
        </w:rPr>
        <w:t xml:space="preserve"> </w:t>
      </w:r>
      <w:r>
        <w:rPr>
          <w:i/>
          <w:sz w:val="20"/>
        </w:rPr>
        <w:t>No.</w:t>
      </w:r>
      <w:r>
        <w:rPr>
          <w:i/>
          <w:sz w:val="20"/>
        </w:rPr>
        <w:tab/>
        <w:t>Title</w:t>
      </w:r>
    </w:p>
    <w:p w:rsidR="006E00F9" w:rsidRDefault="00D50826">
      <w:pPr>
        <w:pStyle w:val="BodyText"/>
        <w:tabs>
          <w:tab w:val="left" w:pos="1529"/>
        </w:tabs>
        <w:spacing w:line="243" w:lineRule="exact"/>
        <w:ind w:left="253"/>
      </w:pPr>
      <w:r>
        <w:t>S3.1</w:t>
      </w:r>
      <w:r>
        <w:tab/>
        <w:t>Title</w:t>
      </w:r>
    </w:p>
    <w:p w:rsidR="006E00F9" w:rsidRDefault="00D50826">
      <w:pPr>
        <w:pStyle w:val="BodyText"/>
        <w:tabs>
          <w:tab w:val="left" w:pos="1530"/>
        </w:tabs>
        <w:spacing w:before="1" w:line="243" w:lineRule="exact"/>
        <w:ind w:left="253"/>
      </w:pPr>
      <w:r>
        <w:t>S3.2</w:t>
      </w:r>
      <w:r>
        <w:tab/>
        <w:t>Arrangement</w:t>
      </w:r>
    </w:p>
    <w:p w:rsidR="006E00F9" w:rsidRDefault="00D50826">
      <w:pPr>
        <w:pStyle w:val="BodyText"/>
        <w:tabs>
          <w:tab w:val="left" w:pos="1530"/>
        </w:tabs>
        <w:spacing w:line="242" w:lineRule="exact"/>
        <w:ind w:left="253"/>
      </w:pPr>
      <w:r>
        <w:t>S3.3</w:t>
      </w:r>
      <w:r>
        <w:tab/>
        <w:t>Application</w:t>
      </w:r>
    </w:p>
    <w:p w:rsidR="006E00F9" w:rsidRDefault="00D50826">
      <w:pPr>
        <w:pStyle w:val="BodyText"/>
        <w:tabs>
          <w:tab w:val="left" w:pos="1530"/>
        </w:tabs>
        <w:spacing w:line="242" w:lineRule="exact"/>
        <w:ind w:left="253"/>
      </w:pPr>
      <w:r>
        <w:t>S3.4</w:t>
      </w:r>
      <w:r>
        <w:tab/>
        <w:t>Operation</w:t>
      </w:r>
    </w:p>
    <w:p w:rsidR="006E00F9" w:rsidRDefault="00D50826">
      <w:pPr>
        <w:pStyle w:val="BodyText"/>
        <w:tabs>
          <w:tab w:val="left" w:pos="1530"/>
        </w:tabs>
        <w:spacing w:line="243" w:lineRule="exact"/>
        <w:ind w:left="253"/>
      </w:pPr>
      <w:r>
        <w:t>S3.5</w:t>
      </w:r>
      <w:r>
        <w:tab/>
        <w:t>Definitions</w:t>
      </w:r>
    </w:p>
    <w:p w:rsidR="006E00F9" w:rsidRDefault="00D50826">
      <w:pPr>
        <w:pStyle w:val="BodyText"/>
        <w:tabs>
          <w:tab w:val="left" w:pos="1530"/>
        </w:tabs>
        <w:spacing w:before="2" w:line="243" w:lineRule="exact"/>
        <w:ind w:left="253"/>
      </w:pPr>
      <w:r>
        <w:t>S3.6</w:t>
      </w:r>
      <w:r>
        <w:tab/>
        <w:t>Training</w:t>
      </w:r>
      <w:r>
        <w:rPr>
          <w:spacing w:val="-2"/>
        </w:rPr>
        <w:t xml:space="preserve"> </w:t>
      </w:r>
      <w:r>
        <w:t>conditions</w:t>
      </w:r>
    </w:p>
    <w:p w:rsidR="006E00F9" w:rsidRDefault="00D50826">
      <w:pPr>
        <w:pStyle w:val="BodyText"/>
        <w:tabs>
          <w:tab w:val="left" w:pos="1530"/>
        </w:tabs>
        <w:spacing w:line="242" w:lineRule="exact"/>
        <w:ind w:left="253"/>
      </w:pPr>
      <w:r>
        <w:t>S3.7</w:t>
      </w:r>
      <w:r>
        <w:tab/>
        <w:t>Employment</w:t>
      </w:r>
      <w:r>
        <w:rPr>
          <w:spacing w:val="-2"/>
        </w:rPr>
        <w:t xml:space="preserve"> </w:t>
      </w:r>
      <w:r>
        <w:t>conditions</w:t>
      </w:r>
    </w:p>
    <w:p w:rsidR="006E00F9" w:rsidRDefault="00D50826">
      <w:pPr>
        <w:pStyle w:val="BodyText"/>
        <w:tabs>
          <w:tab w:val="left" w:pos="1530"/>
        </w:tabs>
        <w:spacing w:line="243" w:lineRule="exact"/>
        <w:ind w:left="253"/>
      </w:pPr>
      <w:r>
        <w:t>S3.8</w:t>
      </w:r>
      <w:r>
        <w:tab/>
        <w:t>Wages</w:t>
      </w:r>
    </w:p>
    <w:p w:rsidR="006E00F9" w:rsidRDefault="00D50826">
      <w:pPr>
        <w:pStyle w:val="BodyText"/>
        <w:tabs>
          <w:tab w:val="left" w:pos="1530"/>
        </w:tabs>
        <w:spacing w:before="2" w:line="243" w:lineRule="exact"/>
        <w:ind w:left="253"/>
      </w:pPr>
      <w:r>
        <w:t>S3.9</w:t>
      </w:r>
      <w:r>
        <w:tab/>
        <w:t>Disputes settling</w:t>
      </w:r>
      <w:r>
        <w:rPr>
          <w:spacing w:val="-4"/>
        </w:rPr>
        <w:t xml:space="preserve"> </w:t>
      </w:r>
      <w:r>
        <w:t>procedures</w:t>
      </w:r>
    </w:p>
    <w:p w:rsidR="006E00F9" w:rsidRDefault="00D50826">
      <w:pPr>
        <w:pStyle w:val="BodyText"/>
        <w:tabs>
          <w:tab w:val="left" w:pos="1530"/>
        </w:tabs>
        <w:ind w:left="253" w:right="4068"/>
      </w:pPr>
      <w:r>
        <w:t>S3.10</w:t>
      </w:r>
      <w:r>
        <w:tab/>
        <w:t>Dispute settlement over traineeship schemes S3.11</w:t>
      </w:r>
      <w:r>
        <w:tab/>
        <w:t>Part-time</w:t>
      </w:r>
      <w:r>
        <w:rPr>
          <w:spacing w:val="-3"/>
        </w:rPr>
        <w:t xml:space="preserve"> </w:t>
      </w:r>
      <w:r>
        <w:t>traineeships</w:t>
      </w:r>
    </w:p>
    <w:p w:rsidR="006E00F9" w:rsidRDefault="006E00F9">
      <w:pPr>
        <w:pStyle w:val="BodyText"/>
      </w:pPr>
    </w:p>
    <w:p w:rsidR="006E00F9" w:rsidRDefault="00D50826">
      <w:pPr>
        <w:pStyle w:val="BodyText"/>
        <w:tabs>
          <w:tab w:val="left" w:pos="1530"/>
        </w:tabs>
        <w:ind w:left="253" w:right="3876"/>
      </w:pPr>
      <w:r>
        <w:t>Section</w:t>
      </w:r>
      <w:r>
        <w:rPr>
          <w:spacing w:val="-2"/>
        </w:rPr>
        <w:t xml:space="preserve"> </w:t>
      </w:r>
      <w:r>
        <w:t>A</w:t>
      </w:r>
      <w:r>
        <w:tab/>
        <w:t>Allocation of traineeships to wage levels Section</w:t>
      </w:r>
      <w:r>
        <w:rPr>
          <w:spacing w:val="-2"/>
        </w:rPr>
        <w:t xml:space="preserve"> </w:t>
      </w:r>
      <w:r>
        <w:t>B</w:t>
      </w:r>
      <w:r>
        <w:tab/>
        <w:t>Traineeship schemes excluded from this</w:t>
      </w:r>
      <w:r>
        <w:rPr>
          <w:spacing w:val="-16"/>
        </w:rPr>
        <w:t xml:space="preserve"> </w:t>
      </w:r>
      <w:r>
        <w:t>Award</w:t>
      </w:r>
    </w:p>
    <w:p w:rsidR="006E00F9" w:rsidRDefault="006E00F9">
      <w:pPr>
        <w:pStyle w:val="BodyText"/>
        <w:rPr>
          <w:sz w:val="24"/>
        </w:rPr>
      </w:pPr>
    </w:p>
    <w:p w:rsidR="006E00F9" w:rsidRDefault="00D50826">
      <w:pPr>
        <w:pStyle w:val="Heading2"/>
        <w:spacing w:before="194"/>
        <w:ind w:left="859" w:right="862"/>
        <w:jc w:val="center"/>
      </w:pPr>
      <w:r>
        <w:t>CLAUSE S3.3  APPLICATION</w:t>
      </w:r>
    </w:p>
    <w:p w:rsidR="006E00F9" w:rsidRDefault="006E00F9">
      <w:pPr>
        <w:pStyle w:val="BodyText"/>
        <w:spacing w:before="11"/>
        <w:rPr>
          <w:b/>
          <w:sz w:val="19"/>
        </w:rPr>
      </w:pPr>
    </w:p>
    <w:p w:rsidR="006E00F9" w:rsidRDefault="00D50826">
      <w:pPr>
        <w:pStyle w:val="BodyText"/>
        <w:tabs>
          <w:tab w:val="left" w:pos="1247"/>
        </w:tabs>
        <w:ind w:left="253"/>
      </w:pPr>
      <w:r>
        <w:t>S3.3.1</w:t>
      </w:r>
      <w:r>
        <w:tab/>
        <w:t>This Schedule shall apply to</w:t>
      </w:r>
      <w:r>
        <w:rPr>
          <w:spacing w:val="-7"/>
        </w:rPr>
        <w:t xml:space="preserve"> </w:t>
      </w:r>
      <w:r>
        <w:t>persons;</w:t>
      </w:r>
    </w:p>
    <w:p w:rsidR="006E00F9" w:rsidRDefault="006E00F9">
      <w:pPr>
        <w:pStyle w:val="BodyText"/>
        <w:spacing w:before="1"/>
      </w:pPr>
    </w:p>
    <w:p w:rsidR="006E00F9" w:rsidRDefault="00D50826">
      <w:pPr>
        <w:pStyle w:val="ListParagraph"/>
        <w:numPr>
          <w:ilvl w:val="3"/>
          <w:numId w:val="18"/>
        </w:numPr>
        <w:tabs>
          <w:tab w:val="left" w:pos="1694"/>
        </w:tabs>
        <w:ind w:hanging="446"/>
        <w:jc w:val="both"/>
        <w:rPr>
          <w:sz w:val="20"/>
        </w:rPr>
      </w:pPr>
      <w:r>
        <w:rPr>
          <w:sz w:val="20"/>
        </w:rPr>
        <w:t xml:space="preserve">who are undertaking a </w:t>
      </w:r>
      <w:r>
        <w:rPr>
          <w:b/>
          <w:i/>
          <w:sz w:val="20"/>
        </w:rPr>
        <w:t xml:space="preserve">Traineeship </w:t>
      </w:r>
      <w:r>
        <w:rPr>
          <w:sz w:val="20"/>
        </w:rPr>
        <w:t>(as defined);</w:t>
      </w:r>
      <w:r>
        <w:rPr>
          <w:spacing w:val="-9"/>
          <w:sz w:val="20"/>
        </w:rPr>
        <w:t xml:space="preserve"> </w:t>
      </w:r>
      <w:r>
        <w:rPr>
          <w:sz w:val="20"/>
        </w:rPr>
        <w:t>and</w:t>
      </w:r>
    </w:p>
    <w:p w:rsidR="006E00F9" w:rsidRDefault="006E00F9">
      <w:pPr>
        <w:pStyle w:val="BodyText"/>
        <w:spacing w:before="11"/>
        <w:rPr>
          <w:sz w:val="19"/>
        </w:rPr>
      </w:pPr>
    </w:p>
    <w:p w:rsidR="006E00F9" w:rsidRDefault="00D50826">
      <w:pPr>
        <w:pStyle w:val="ListParagraph"/>
        <w:numPr>
          <w:ilvl w:val="3"/>
          <w:numId w:val="18"/>
        </w:numPr>
        <w:tabs>
          <w:tab w:val="left" w:pos="1694"/>
        </w:tabs>
        <w:ind w:hanging="446"/>
        <w:jc w:val="both"/>
        <w:rPr>
          <w:sz w:val="20"/>
        </w:rPr>
      </w:pPr>
      <w:r>
        <w:rPr>
          <w:sz w:val="20"/>
        </w:rPr>
        <w:t>whose employment is, or otherwise would be, covered by the</w:t>
      </w:r>
      <w:r>
        <w:rPr>
          <w:spacing w:val="-14"/>
          <w:sz w:val="20"/>
        </w:rPr>
        <w:t xml:space="preserve"> </w:t>
      </w:r>
      <w:r>
        <w:rPr>
          <w:sz w:val="20"/>
        </w:rPr>
        <w:t>Award.</w:t>
      </w:r>
    </w:p>
    <w:p w:rsidR="006E00F9" w:rsidRDefault="006E00F9">
      <w:pPr>
        <w:pStyle w:val="BodyText"/>
        <w:spacing w:before="1"/>
      </w:pPr>
    </w:p>
    <w:p w:rsidR="006E00F9" w:rsidRDefault="00D50826">
      <w:pPr>
        <w:pStyle w:val="BodyText"/>
        <w:ind w:left="1247" w:right="251" w:hanging="994"/>
        <w:jc w:val="both"/>
      </w:pPr>
      <w:r>
        <w:t>S3.3.2 This Schedule does not apply to the apprenticeship system or any  training  programme, which applies to the same occupation and achieves essentially the same training outcome as an existing apprenticeship in an Award as at 25 June</w:t>
      </w:r>
      <w:r>
        <w:rPr>
          <w:spacing w:val="-24"/>
        </w:rPr>
        <w:t xml:space="preserve"> </w:t>
      </w:r>
      <w:r>
        <w:t>1997.</w:t>
      </w:r>
    </w:p>
    <w:p w:rsidR="006E00F9" w:rsidRDefault="006E00F9">
      <w:pPr>
        <w:pStyle w:val="BodyText"/>
      </w:pPr>
    </w:p>
    <w:p w:rsidR="006E00F9" w:rsidRDefault="00D50826">
      <w:pPr>
        <w:pStyle w:val="BodyText"/>
        <w:ind w:left="1246" w:right="249"/>
        <w:jc w:val="both"/>
      </w:pPr>
      <w:r>
        <w:t xml:space="preserve">This Schedule only applies to AQF IV </w:t>
      </w:r>
      <w:r>
        <w:rPr>
          <w:b/>
          <w:i/>
        </w:rPr>
        <w:t xml:space="preserve">Traineeships </w:t>
      </w:r>
      <w:r>
        <w:t xml:space="preserve">when the AQF III </w:t>
      </w:r>
      <w:r>
        <w:rPr>
          <w:b/>
          <w:i/>
        </w:rPr>
        <w:t xml:space="preserve">Traineeship </w:t>
      </w:r>
      <w:r>
        <w:t xml:space="preserve">in the </w:t>
      </w:r>
      <w:r>
        <w:rPr>
          <w:b/>
          <w:i/>
        </w:rPr>
        <w:t xml:space="preserve">Training Package </w:t>
      </w:r>
      <w:r>
        <w:t>is listed in Section A. Further, this Schedule also does not apply to any certificate IV training qualification that is an extension of the competencies acquired under a certificate III qualification, which is excluded from this Schedule due to the operation of this clause</w:t>
      </w:r>
      <w:r>
        <w:rPr>
          <w:spacing w:val="-12"/>
        </w:rPr>
        <w:t xml:space="preserve"> </w:t>
      </w:r>
      <w:r>
        <w:t>S3.3.2.</w:t>
      </w:r>
    </w:p>
    <w:p w:rsidR="006E00F9" w:rsidRDefault="006E00F9">
      <w:pPr>
        <w:pStyle w:val="BodyText"/>
        <w:spacing w:before="1"/>
      </w:pPr>
    </w:p>
    <w:p w:rsidR="006E00F9" w:rsidRDefault="00D50826">
      <w:pPr>
        <w:pStyle w:val="BodyText"/>
        <w:tabs>
          <w:tab w:val="left" w:pos="1246"/>
        </w:tabs>
        <w:ind w:left="1246" w:right="261" w:hanging="994"/>
      </w:pPr>
      <w:r>
        <w:t>S3.3.3</w:t>
      </w:r>
      <w:r>
        <w:tab/>
        <w:t xml:space="preserve">At the conclusion of the </w:t>
      </w:r>
      <w:r>
        <w:rPr>
          <w:b/>
          <w:i/>
        </w:rPr>
        <w:t>Traineeship</w:t>
      </w:r>
      <w:r>
        <w:t xml:space="preserve">, this Schedule ceases to apply to the employment of the </w:t>
      </w:r>
      <w:r>
        <w:rPr>
          <w:b/>
          <w:i/>
        </w:rPr>
        <w:t xml:space="preserve">Trainee </w:t>
      </w:r>
      <w:r>
        <w:t>and the Award shall apply to the former</w:t>
      </w:r>
      <w:r>
        <w:rPr>
          <w:spacing w:val="-21"/>
        </w:rPr>
        <w:t xml:space="preserve"> </w:t>
      </w:r>
      <w:r>
        <w:rPr>
          <w:b/>
          <w:i/>
        </w:rPr>
        <w:t>Trainee</w:t>
      </w:r>
      <w:r>
        <w:t>.</w:t>
      </w:r>
    </w:p>
    <w:p w:rsidR="006E00F9" w:rsidRDefault="006E00F9">
      <w:pPr>
        <w:pStyle w:val="BodyText"/>
      </w:pPr>
    </w:p>
    <w:p w:rsidR="006E00F9" w:rsidRDefault="00D50826">
      <w:pPr>
        <w:pStyle w:val="BodyText"/>
        <w:tabs>
          <w:tab w:val="left" w:pos="1246"/>
        </w:tabs>
        <w:ind w:left="1246" w:right="261" w:hanging="994"/>
      </w:pPr>
      <w:r>
        <w:t>S3.3.4</w:t>
      </w:r>
      <w:r>
        <w:tab/>
        <w:t>Nothing in this Schedule shall be taken to replace the prescription of training requirements in the</w:t>
      </w:r>
      <w:r>
        <w:rPr>
          <w:spacing w:val="-5"/>
        </w:rPr>
        <w:t xml:space="preserve"> </w:t>
      </w:r>
      <w:r>
        <w:t>Award.</w:t>
      </w:r>
    </w:p>
    <w:p w:rsidR="006E00F9" w:rsidRDefault="006E00F9">
      <w:pPr>
        <w:pStyle w:val="BodyText"/>
        <w:rPr>
          <w:sz w:val="24"/>
        </w:rPr>
      </w:pPr>
    </w:p>
    <w:p w:rsidR="006E00F9" w:rsidRDefault="00D50826">
      <w:pPr>
        <w:pStyle w:val="Heading2"/>
        <w:spacing w:before="195"/>
        <w:ind w:left="860" w:right="862"/>
        <w:jc w:val="center"/>
      </w:pPr>
      <w:r>
        <w:t>CLAUSE S3.4  OPERATION</w:t>
      </w:r>
    </w:p>
    <w:p w:rsidR="006E00F9" w:rsidRDefault="006E00F9">
      <w:pPr>
        <w:pStyle w:val="BodyText"/>
        <w:spacing w:before="10"/>
        <w:rPr>
          <w:b/>
          <w:sz w:val="19"/>
        </w:rPr>
      </w:pPr>
    </w:p>
    <w:p w:rsidR="006E00F9" w:rsidRDefault="00D50826">
      <w:pPr>
        <w:pStyle w:val="BodyText"/>
        <w:spacing w:before="1"/>
        <w:ind w:left="252"/>
      </w:pPr>
      <w:r>
        <w:t>This Schedule shall operate from the first pay period commencing on or after 1 July 2018.</w:t>
      </w:r>
    </w:p>
    <w:p w:rsidR="006E00F9" w:rsidRDefault="006E00F9">
      <w:pPr>
        <w:sectPr w:rsidR="006E00F9">
          <w:pgSz w:w="11910" w:h="16850"/>
          <w:pgMar w:top="1040" w:right="880" w:bottom="280" w:left="880" w:header="570" w:footer="0" w:gutter="0"/>
          <w:cols w:space="720"/>
        </w:sectPr>
      </w:pPr>
    </w:p>
    <w:p w:rsidR="006E00F9" w:rsidRDefault="00D50826">
      <w:pPr>
        <w:pStyle w:val="Heading2"/>
        <w:spacing w:before="89"/>
        <w:ind w:left="859" w:right="862"/>
        <w:jc w:val="center"/>
      </w:pPr>
      <w:r>
        <w:t>CLAUSE S3.5  DEFINITIONS</w:t>
      </w:r>
    </w:p>
    <w:p w:rsidR="006E00F9" w:rsidRDefault="006E00F9">
      <w:pPr>
        <w:pStyle w:val="BodyText"/>
        <w:spacing w:before="1"/>
        <w:rPr>
          <w:b/>
        </w:rPr>
      </w:pPr>
    </w:p>
    <w:p w:rsidR="006E00F9" w:rsidRDefault="00D50826">
      <w:pPr>
        <w:ind w:left="1246" w:right="254" w:hanging="994"/>
        <w:jc w:val="both"/>
        <w:rPr>
          <w:sz w:val="20"/>
        </w:rPr>
      </w:pPr>
      <w:r>
        <w:rPr>
          <w:sz w:val="20"/>
        </w:rPr>
        <w:t xml:space="preserve">S3.5.1 </w:t>
      </w:r>
      <w:r>
        <w:rPr>
          <w:b/>
          <w:i/>
          <w:sz w:val="20"/>
        </w:rPr>
        <w:t xml:space="preserve">Act </w:t>
      </w:r>
      <w:r>
        <w:rPr>
          <w:sz w:val="20"/>
        </w:rPr>
        <w:t xml:space="preserve">means the </w:t>
      </w:r>
      <w:r>
        <w:rPr>
          <w:b/>
          <w:i/>
          <w:sz w:val="20"/>
        </w:rPr>
        <w:t xml:space="preserve">Training and Skills Development Act 2008 </w:t>
      </w:r>
      <w:r>
        <w:rPr>
          <w:sz w:val="20"/>
        </w:rPr>
        <w:t>or any successor legislation.</w:t>
      </w:r>
    </w:p>
    <w:p w:rsidR="006E00F9" w:rsidRDefault="006E00F9">
      <w:pPr>
        <w:pStyle w:val="BodyText"/>
        <w:spacing w:before="1"/>
      </w:pPr>
    </w:p>
    <w:p w:rsidR="006E00F9" w:rsidRDefault="00D50826">
      <w:pPr>
        <w:pStyle w:val="BodyText"/>
        <w:ind w:left="1246" w:right="250" w:hanging="994"/>
        <w:jc w:val="both"/>
      </w:pPr>
      <w:r>
        <w:t xml:space="preserve">S3.5.2  </w:t>
      </w:r>
      <w:r>
        <w:rPr>
          <w:b/>
          <w:i/>
        </w:rPr>
        <w:t xml:space="preserve">Adult Trainee </w:t>
      </w:r>
      <w:r>
        <w:t xml:space="preserve">means for the purpose of this Schedule a </w:t>
      </w:r>
      <w:r>
        <w:rPr>
          <w:b/>
          <w:i/>
        </w:rPr>
        <w:t xml:space="preserve">Trainee </w:t>
      </w:r>
      <w:r>
        <w:t>who would qualify for the highest wage rate in Wage Level A, B or C if covered by that wage</w:t>
      </w:r>
      <w:r>
        <w:rPr>
          <w:spacing w:val="-23"/>
        </w:rPr>
        <w:t xml:space="preserve"> </w:t>
      </w:r>
      <w:r>
        <w:t>level.</w:t>
      </w:r>
    </w:p>
    <w:p w:rsidR="006E00F9" w:rsidRDefault="006E00F9">
      <w:pPr>
        <w:pStyle w:val="BodyText"/>
      </w:pPr>
    </w:p>
    <w:p w:rsidR="006E00F9" w:rsidRDefault="00D50826">
      <w:pPr>
        <w:ind w:left="1246" w:right="252" w:hanging="994"/>
        <w:jc w:val="both"/>
        <w:rPr>
          <w:sz w:val="20"/>
        </w:rPr>
      </w:pPr>
      <w:r>
        <w:rPr>
          <w:sz w:val="20"/>
        </w:rPr>
        <w:t xml:space="preserve">S3.5.3 </w:t>
      </w:r>
      <w:r>
        <w:rPr>
          <w:b/>
          <w:i/>
          <w:sz w:val="20"/>
        </w:rPr>
        <w:t xml:space="preserve">Approved Training </w:t>
      </w:r>
      <w:r>
        <w:rPr>
          <w:sz w:val="20"/>
        </w:rPr>
        <w:t xml:space="preserve">means that training which is specified in the </w:t>
      </w:r>
      <w:r>
        <w:rPr>
          <w:b/>
          <w:i/>
          <w:sz w:val="20"/>
        </w:rPr>
        <w:t>Training Plan</w:t>
      </w:r>
      <w:r>
        <w:rPr>
          <w:sz w:val="20"/>
        </w:rPr>
        <w:t xml:space="preserve">,  which is part of the </w:t>
      </w:r>
      <w:r>
        <w:rPr>
          <w:b/>
          <w:i/>
          <w:sz w:val="20"/>
        </w:rPr>
        <w:t>Training Agreement</w:t>
      </w:r>
      <w:r>
        <w:rPr>
          <w:sz w:val="20"/>
        </w:rPr>
        <w:t xml:space="preserve">, which is registered with the </w:t>
      </w:r>
      <w:r>
        <w:rPr>
          <w:b/>
          <w:i/>
          <w:sz w:val="20"/>
        </w:rPr>
        <w:t>T&amp;SC</w:t>
      </w:r>
      <w:r>
        <w:rPr>
          <w:sz w:val="20"/>
        </w:rPr>
        <w:t xml:space="preserve">. </w:t>
      </w:r>
      <w:r>
        <w:rPr>
          <w:spacing w:val="-3"/>
          <w:sz w:val="20"/>
        </w:rPr>
        <w:t xml:space="preserve">It </w:t>
      </w:r>
      <w:r>
        <w:rPr>
          <w:sz w:val="20"/>
        </w:rPr>
        <w:t xml:space="preserve">includes training undertaken both on and off-the-job in a </w:t>
      </w:r>
      <w:r>
        <w:rPr>
          <w:b/>
          <w:i/>
          <w:sz w:val="20"/>
        </w:rPr>
        <w:t xml:space="preserve">Traineeship </w:t>
      </w:r>
      <w:r>
        <w:rPr>
          <w:sz w:val="20"/>
        </w:rPr>
        <w:t xml:space="preserve">and involves formal instruction, both theoretical and practical, and supervised practice. The training reflects the requirements of a National </w:t>
      </w:r>
      <w:r>
        <w:rPr>
          <w:b/>
          <w:i/>
          <w:sz w:val="20"/>
        </w:rPr>
        <w:t xml:space="preserve">Training Package </w:t>
      </w:r>
      <w:r>
        <w:rPr>
          <w:sz w:val="20"/>
        </w:rPr>
        <w:t xml:space="preserve">or a </w:t>
      </w:r>
      <w:r>
        <w:rPr>
          <w:b/>
          <w:i/>
          <w:sz w:val="20"/>
        </w:rPr>
        <w:t xml:space="preserve">Traineeship Scheme </w:t>
      </w:r>
      <w:r>
        <w:rPr>
          <w:sz w:val="20"/>
        </w:rPr>
        <w:t>and leads to a qualification under the Australian Qualification</w:t>
      </w:r>
      <w:r>
        <w:rPr>
          <w:spacing w:val="-20"/>
          <w:sz w:val="20"/>
        </w:rPr>
        <w:t xml:space="preserve"> </w:t>
      </w:r>
      <w:r>
        <w:rPr>
          <w:sz w:val="20"/>
        </w:rPr>
        <w:t>Framework.</w:t>
      </w:r>
    </w:p>
    <w:p w:rsidR="006E00F9" w:rsidRDefault="006E00F9">
      <w:pPr>
        <w:pStyle w:val="BodyText"/>
      </w:pPr>
    </w:p>
    <w:p w:rsidR="006E00F9" w:rsidRDefault="00D50826">
      <w:pPr>
        <w:pStyle w:val="BodyText"/>
        <w:tabs>
          <w:tab w:val="left" w:pos="1246"/>
        </w:tabs>
        <w:ind w:left="253"/>
      </w:pPr>
      <w:r>
        <w:t>S3.5.4</w:t>
      </w:r>
      <w:r>
        <w:tab/>
      </w:r>
      <w:r>
        <w:rPr>
          <w:b/>
          <w:i/>
        </w:rPr>
        <w:t xml:space="preserve">T&amp;SC </w:t>
      </w:r>
      <w:r>
        <w:t>means the Training and Skills Commission under the</w:t>
      </w:r>
      <w:r>
        <w:rPr>
          <w:spacing w:val="-11"/>
        </w:rPr>
        <w:t xml:space="preserve"> </w:t>
      </w:r>
      <w:r>
        <w:rPr>
          <w:b/>
          <w:i/>
        </w:rPr>
        <w:t>Act</w:t>
      </w:r>
      <w:r>
        <w:t>.</w:t>
      </w:r>
    </w:p>
    <w:p w:rsidR="006E00F9" w:rsidRDefault="006E00F9">
      <w:pPr>
        <w:pStyle w:val="BodyText"/>
        <w:spacing w:before="11"/>
        <w:rPr>
          <w:sz w:val="19"/>
        </w:rPr>
      </w:pPr>
    </w:p>
    <w:p w:rsidR="006E00F9" w:rsidRDefault="00D50826">
      <w:pPr>
        <w:pStyle w:val="BodyText"/>
        <w:tabs>
          <w:tab w:val="left" w:pos="1246"/>
        </w:tabs>
        <w:spacing w:line="480" w:lineRule="auto"/>
        <w:ind w:left="253" w:right="768"/>
      </w:pPr>
      <w:r>
        <w:t>S3.5.5</w:t>
      </w:r>
      <w:r>
        <w:tab/>
      </w:r>
      <w:r>
        <w:rPr>
          <w:b/>
          <w:i/>
        </w:rPr>
        <w:t xml:space="preserve">Award </w:t>
      </w:r>
      <w:r>
        <w:t xml:space="preserve">means the Local Government </w:t>
      </w:r>
      <w:del w:id="192" w:author="Steff Wallace" w:date="2019-05-04T10:21:00Z">
        <w:r w:rsidDel="00D50826">
          <w:delText xml:space="preserve">Cafes, Restaurants and Snack Bars </w:delText>
        </w:r>
      </w:del>
      <w:ins w:id="193" w:author="Steff Wallace" w:date="2019-05-04T10:21:00Z">
        <w:r>
          <w:t xml:space="preserve">Tourism, Hospitality and Retail </w:t>
        </w:r>
      </w:ins>
      <w:r>
        <w:t>Award. S3.5.6</w:t>
      </w:r>
      <w:r>
        <w:tab/>
      </w:r>
      <w:r>
        <w:rPr>
          <w:b/>
          <w:i/>
        </w:rPr>
        <w:t xml:space="preserve">Commission </w:t>
      </w:r>
      <w:r>
        <w:t>means the Industrial Relations Commission of South</w:t>
      </w:r>
      <w:r>
        <w:rPr>
          <w:spacing w:val="-13"/>
        </w:rPr>
        <w:t xml:space="preserve"> </w:t>
      </w:r>
      <w:r>
        <w:t>Australia.</w:t>
      </w:r>
    </w:p>
    <w:p w:rsidR="006E00F9" w:rsidRDefault="00D50826">
      <w:pPr>
        <w:pStyle w:val="BodyText"/>
        <w:ind w:left="1246" w:right="251" w:hanging="994"/>
        <w:jc w:val="both"/>
      </w:pPr>
      <w:r>
        <w:t xml:space="preserve">S3.5.7 </w:t>
      </w:r>
      <w:r>
        <w:rPr>
          <w:b/>
          <w:i/>
        </w:rPr>
        <w:t xml:space="preserve">Trainee </w:t>
      </w:r>
      <w:r>
        <w:t xml:space="preserve">is an individual  who is a signatory to a  </w:t>
      </w:r>
      <w:r>
        <w:rPr>
          <w:b/>
          <w:i/>
        </w:rPr>
        <w:t xml:space="preserve">Training  Agreement  </w:t>
      </w:r>
      <w:r>
        <w:t xml:space="preserve">registered with the </w:t>
      </w:r>
      <w:r>
        <w:rPr>
          <w:b/>
          <w:i/>
        </w:rPr>
        <w:t xml:space="preserve">T&amp;SC </w:t>
      </w:r>
      <w:r>
        <w:t xml:space="preserve">and is involved in paid work and structured training, which may be on or off the job. </w:t>
      </w:r>
      <w:r>
        <w:rPr>
          <w:b/>
          <w:i/>
        </w:rPr>
        <w:t xml:space="preserve">Trainee </w:t>
      </w:r>
      <w:r>
        <w:t xml:space="preserve">does not include an individual who already has the competencies to which the </w:t>
      </w:r>
      <w:r>
        <w:rPr>
          <w:b/>
          <w:i/>
        </w:rPr>
        <w:t xml:space="preserve">Traineeship </w:t>
      </w:r>
      <w:r>
        <w:t>is</w:t>
      </w:r>
      <w:r>
        <w:rPr>
          <w:spacing w:val="-6"/>
        </w:rPr>
        <w:t xml:space="preserve"> </w:t>
      </w:r>
      <w:r>
        <w:t>directed.</w:t>
      </w:r>
    </w:p>
    <w:p w:rsidR="006E00F9" w:rsidRDefault="006E00F9">
      <w:pPr>
        <w:pStyle w:val="BodyText"/>
        <w:spacing w:before="2"/>
      </w:pPr>
    </w:p>
    <w:p w:rsidR="006E00F9" w:rsidRDefault="00D50826">
      <w:pPr>
        <w:pStyle w:val="BodyText"/>
        <w:ind w:left="1246" w:right="252" w:hanging="994"/>
        <w:jc w:val="both"/>
      </w:pPr>
      <w:r>
        <w:t xml:space="preserve">S3.5.8 </w:t>
      </w:r>
      <w:r>
        <w:rPr>
          <w:b/>
          <w:i/>
        </w:rPr>
        <w:t xml:space="preserve">Traineeship </w:t>
      </w:r>
      <w:r>
        <w:t xml:space="preserve">means a system of training which has been approved by the </w:t>
      </w:r>
      <w:r>
        <w:rPr>
          <w:b/>
          <w:i/>
        </w:rPr>
        <w:t>T&amp;SC</w:t>
      </w:r>
      <w:r>
        <w:t xml:space="preserve">,  which meets the requirements of a National </w:t>
      </w:r>
      <w:r>
        <w:rPr>
          <w:b/>
          <w:i/>
        </w:rPr>
        <w:t xml:space="preserve">Training Package </w:t>
      </w:r>
      <w:r>
        <w:t xml:space="preserve">developed by a National Industry Training Advisory Board and endorsed by the National Training Quality Council, which leads to an Australian Qualifications Framework qualification specified by that National </w:t>
      </w:r>
      <w:r>
        <w:rPr>
          <w:b/>
          <w:i/>
        </w:rPr>
        <w:t>Training Package</w:t>
      </w:r>
      <w:r>
        <w:t xml:space="preserve">, and includes full-time </w:t>
      </w:r>
      <w:r>
        <w:rPr>
          <w:b/>
          <w:i/>
        </w:rPr>
        <w:t xml:space="preserve">Traineeships </w:t>
      </w:r>
      <w:r>
        <w:t xml:space="preserve">and part-time </w:t>
      </w:r>
      <w:r>
        <w:rPr>
          <w:b/>
          <w:i/>
        </w:rPr>
        <w:t xml:space="preserve">Traineeships </w:t>
      </w:r>
      <w:r>
        <w:t>including school-based</w:t>
      </w:r>
      <w:r>
        <w:rPr>
          <w:spacing w:val="-8"/>
        </w:rPr>
        <w:t xml:space="preserve"> </w:t>
      </w:r>
      <w:r>
        <w:rPr>
          <w:b/>
          <w:i/>
        </w:rPr>
        <w:t>Traineeships</w:t>
      </w:r>
      <w:r>
        <w:t>.</w:t>
      </w:r>
    </w:p>
    <w:p w:rsidR="006E00F9" w:rsidRDefault="006E00F9">
      <w:pPr>
        <w:pStyle w:val="BodyText"/>
      </w:pPr>
    </w:p>
    <w:p w:rsidR="006E00F9" w:rsidRDefault="00D50826">
      <w:pPr>
        <w:ind w:left="1246" w:right="252" w:hanging="994"/>
        <w:jc w:val="both"/>
        <w:rPr>
          <w:sz w:val="20"/>
        </w:rPr>
      </w:pPr>
      <w:r>
        <w:rPr>
          <w:sz w:val="20"/>
        </w:rPr>
        <w:t xml:space="preserve">S3.5.9 </w:t>
      </w:r>
      <w:r>
        <w:rPr>
          <w:b/>
          <w:i/>
          <w:sz w:val="20"/>
        </w:rPr>
        <w:t xml:space="preserve">Training Agreement </w:t>
      </w:r>
      <w:r>
        <w:rPr>
          <w:sz w:val="20"/>
        </w:rPr>
        <w:t xml:space="preserve">means a Contract of Training for  a  </w:t>
      </w:r>
      <w:r>
        <w:rPr>
          <w:b/>
          <w:i/>
          <w:sz w:val="20"/>
        </w:rPr>
        <w:t xml:space="preserve">Traineeship  </w:t>
      </w:r>
      <w:r>
        <w:rPr>
          <w:sz w:val="20"/>
        </w:rPr>
        <w:t xml:space="preserve">made  between the employer and a </w:t>
      </w:r>
      <w:r>
        <w:rPr>
          <w:b/>
          <w:i/>
          <w:sz w:val="20"/>
        </w:rPr>
        <w:t>Trainee</w:t>
      </w:r>
      <w:r>
        <w:rPr>
          <w:sz w:val="20"/>
        </w:rPr>
        <w:t>, which is registered with the</w:t>
      </w:r>
      <w:r>
        <w:rPr>
          <w:spacing w:val="-15"/>
          <w:sz w:val="20"/>
        </w:rPr>
        <w:t xml:space="preserve"> </w:t>
      </w:r>
      <w:r>
        <w:rPr>
          <w:b/>
          <w:i/>
          <w:sz w:val="20"/>
        </w:rPr>
        <w:t>T&amp;SC</w:t>
      </w:r>
      <w:r>
        <w:rPr>
          <w:sz w:val="20"/>
        </w:rPr>
        <w:t>.</w:t>
      </w:r>
    </w:p>
    <w:p w:rsidR="006E00F9" w:rsidRDefault="006E00F9">
      <w:pPr>
        <w:pStyle w:val="BodyText"/>
        <w:spacing w:before="10"/>
        <w:rPr>
          <w:sz w:val="19"/>
        </w:rPr>
      </w:pPr>
    </w:p>
    <w:p w:rsidR="006E00F9" w:rsidRDefault="00D50826">
      <w:pPr>
        <w:pStyle w:val="BodyText"/>
        <w:ind w:left="1246" w:right="252" w:hanging="994"/>
        <w:jc w:val="both"/>
      </w:pPr>
      <w:r>
        <w:t xml:space="preserve">S3.5.10 </w:t>
      </w:r>
      <w:r>
        <w:rPr>
          <w:b/>
          <w:i/>
        </w:rPr>
        <w:t xml:space="preserve">Training Package </w:t>
      </w:r>
      <w:r>
        <w:t>means the competency standards, assessment guidelines and Australian Qualifications Framework qualification endorsed for an industry or enterprise by the National Training Quality Council and placed on the National Training Information Service with the approval of Commonwealth and State Ministers responsible for vocational education and training.</w:t>
      </w:r>
    </w:p>
    <w:p w:rsidR="006E00F9" w:rsidRDefault="006E00F9">
      <w:pPr>
        <w:pStyle w:val="BodyText"/>
        <w:spacing w:before="1"/>
      </w:pPr>
    </w:p>
    <w:p w:rsidR="006E00F9" w:rsidRDefault="00D50826">
      <w:pPr>
        <w:ind w:left="1246" w:right="255" w:hanging="994"/>
        <w:jc w:val="both"/>
        <w:rPr>
          <w:sz w:val="20"/>
        </w:rPr>
      </w:pPr>
      <w:r>
        <w:rPr>
          <w:sz w:val="20"/>
        </w:rPr>
        <w:t xml:space="preserve">S3.5.11 </w:t>
      </w:r>
      <w:r>
        <w:rPr>
          <w:b/>
          <w:i/>
          <w:sz w:val="20"/>
        </w:rPr>
        <w:t xml:space="preserve">Training Plan </w:t>
      </w:r>
      <w:r>
        <w:rPr>
          <w:sz w:val="20"/>
        </w:rPr>
        <w:t xml:space="preserve">means a programme of training which forms part of a </w:t>
      </w:r>
      <w:r>
        <w:rPr>
          <w:b/>
          <w:i/>
          <w:sz w:val="20"/>
        </w:rPr>
        <w:t xml:space="preserve">Training Agreement </w:t>
      </w:r>
      <w:r>
        <w:rPr>
          <w:sz w:val="20"/>
        </w:rPr>
        <w:t xml:space="preserve">registered with the </w:t>
      </w:r>
      <w:r>
        <w:rPr>
          <w:b/>
          <w:i/>
          <w:sz w:val="20"/>
        </w:rPr>
        <w:t>T&amp;SC</w:t>
      </w:r>
      <w:r>
        <w:rPr>
          <w:sz w:val="20"/>
        </w:rPr>
        <w:t>.</w:t>
      </w:r>
    </w:p>
    <w:p w:rsidR="006E00F9" w:rsidRDefault="006E00F9">
      <w:pPr>
        <w:pStyle w:val="BodyText"/>
        <w:spacing w:before="1"/>
      </w:pPr>
    </w:p>
    <w:p w:rsidR="006E00F9" w:rsidRDefault="00D50826">
      <w:pPr>
        <w:pStyle w:val="BodyText"/>
        <w:ind w:left="1245" w:right="253" w:hanging="994"/>
        <w:jc w:val="both"/>
      </w:pPr>
      <w:r>
        <w:t xml:space="preserve">S3.5.12 </w:t>
      </w:r>
      <w:r>
        <w:rPr>
          <w:b/>
          <w:i/>
        </w:rPr>
        <w:t xml:space="preserve">Traineeship Scheme </w:t>
      </w:r>
      <w:r>
        <w:t xml:space="preserve">means an approved </w:t>
      </w:r>
      <w:r>
        <w:rPr>
          <w:b/>
          <w:i/>
        </w:rPr>
        <w:t xml:space="preserve">Traineeship </w:t>
      </w:r>
      <w:r>
        <w:t>applicable to a group or  class of employees or to an industry or sector of an industry or an enterprise, which has been approved by the</w:t>
      </w:r>
      <w:r>
        <w:rPr>
          <w:spacing w:val="-7"/>
        </w:rPr>
        <w:t xml:space="preserve"> </w:t>
      </w:r>
      <w:r>
        <w:rPr>
          <w:b/>
          <w:i/>
        </w:rPr>
        <w:t>T&amp;SC</w:t>
      </w:r>
      <w:r>
        <w:t>.</w:t>
      </w:r>
    </w:p>
    <w:p w:rsidR="006E00F9" w:rsidRDefault="006E00F9">
      <w:pPr>
        <w:pStyle w:val="BodyText"/>
        <w:spacing w:before="11"/>
        <w:rPr>
          <w:sz w:val="19"/>
        </w:rPr>
      </w:pPr>
    </w:p>
    <w:p w:rsidR="006E00F9" w:rsidRDefault="00D50826">
      <w:pPr>
        <w:pStyle w:val="BodyText"/>
        <w:spacing w:before="1"/>
        <w:ind w:left="1246" w:right="256" w:hanging="994"/>
        <w:jc w:val="both"/>
      </w:pPr>
      <w:r>
        <w:t xml:space="preserve">S3.5.13 </w:t>
      </w:r>
      <w:r>
        <w:rPr>
          <w:b/>
          <w:i/>
        </w:rPr>
        <w:t xml:space="preserve">Year 10 </w:t>
      </w:r>
      <w:r>
        <w:t>- for the purposes of this Schedule, any person leaving school before completing Year 10 shall be deemed to have completed Year 10.</w:t>
      </w:r>
    </w:p>
    <w:p w:rsidR="006E00F9" w:rsidRDefault="006E00F9">
      <w:pPr>
        <w:pStyle w:val="BodyText"/>
        <w:rPr>
          <w:sz w:val="24"/>
        </w:rPr>
      </w:pPr>
    </w:p>
    <w:p w:rsidR="006E00F9" w:rsidRDefault="00D50826">
      <w:pPr>
        <w:pStyle w:val="Heading2"/>
        <w:spacing w:before="194"/>
        <w:ind w:left="2923"/>
      </w:pPr>
      <w:r>
        <w:t>CLAUSE S3.6 TRAINING CONDITIONS</w:t>
      </w:r>
    </w:p>
    <w:p w:rsidR="006E00F9" w:rsidRDefault="006E00F9">
      <w:pPr>
        <w:pStyle w:val="BodyText"/>
        <w:spacing w:before="1"/>
        <w:rPr>
          <w:b/>
        </w:rPr>
      </w:pPr>
    </w:p>
    <w:p w:rsidR="006E00F9" w:rsidRDefault="00D50826">
      <w:pPr>
        <w:ind w:left="1246" w:right="251" w:hanging="994"/>
        <w:jc w:val="both"/>
        <w:rPr>
          <w:sz w:val="20"/>
        </w:rPr>
      </w:pPr>
      <w:r>
        <w:rPr>
          <w:sz w:val="20"/>
        </w:rPr>
        <w:t xml:space="preserve">S3.6.1 The </w:t>
      </w:r>
      <w:r>
        <w:rPr>
          <w:b/>
          <w:i/>
          <w:sz w:val="20"/>
        </w:rPr>
        <w:t xml:space="preserve">Trainee </w:t>
      </w:r>
      <w:r>
        <w:rPr>
          <w:sz w:val="20"/>
        </w:rPr>
        <w:t xml:space="preserve">shall attend an </w:t>
      </w:r>
      <w:r>
        <w:rPr>
          <w:b/>
          <w:i/>
          <w:sz w:val="20"/>
        </w:rPr>
        <w:t xml:space="preserve">Approved Training </w:t>
      </w:r>
      <w:r>
        <w:rPr>
          <w:sz w:val="20"/>
        </w:rPr>
        <w:t xml:space="preserve">course or </w:t>
      </w:r>
      <w:r>
        <w:rPr>
          <w:b/>
          <w:i/>
          <w:sz w:val="20"/>
        </w:rPr>
        <w:t xml:space="preserve">Training Program </w:t>
      </w:r>
      <w:r>
        <w:rPr>
          <w:sz w:val="20"/>
        </w:rPr>
        <w:t xml:space="preserve">prescribed in the </w:t>
      </w:r>
      <w:r>
        <w:rPr>
          <w:b/>
          <w:i/>
          <w:sz w:val="20"/>
        </w:rPr>
        <w:t xml:space="preserve">Training Agreement </w:t>
      </w:r>
      <w:r>
        <w:rPr>
          <w:sz w:val="20"/>
        </w:rPr>
        <w:t xml:space="preserve">or as notified to the trainee by the </w:t>
      </w:r>
      <w:r>
        <w:rPr>
          <w:b/>
          <w:i/>
          <w:sz w:val="20"/>
        </w:rPr>
        <w:t xml:space="preserve">T&amp;SC </w:t>
      </w:r>
      <w:r>
        <w:rPr>
          <w:sz w:val="20"/>
        </w:rPr>
        <w:t xml:space="preserve">in accredited and relevant </w:t>
      </w:r>
      <w:r>
        <w:rPr>
          <w:b/>
          <w:i/>
          <w:sz w:val="20"/>
        </w:rPr>
        <w:t>Training Schemes</w:t>
      </w:r>
      <w:r>
        <w:rPr>
          <w:sz w:val="20"/>
        </w:rPr>
        <w:t>.</w:t>
      </w:r>
    </w:p>
    <w:p w:rsidR="006E00F9" w:rsidRDefault="006E00F9">
      <w:pPr>
        <w:jc w:val="both"/>
        <w:rPr>
          <w:sz w:val="20"/>
        </w:rPr>
        <w:sectPr w:rsidR="006E00F9">
          <w:headerReference w:type="default" r:id="rId24"/>
          <w:pgSz w:w="11910" w:h="16850"/>
          <w:pgMar w:top="1040" w:right="880" w:bottom="280" w:left="880" w:header="570" w:footer="0" w:gutter="0"/>
          <w:pgNumType w:start="2"/>
          <w:cols w:space="720"/>
        </w:sectPr>
      </w:pPr>
    </w:p>
    <w:p w:rsidR="006E00F9" w:rsidRDefault="00D50826">
      <w:pPr>
        <w:spacing w:before="89"/>
        <w:ind w:left="1246" w:right="251" w:hanging="994"/>
        <w:jc w:val="both"/>
        <w:rPr>
          <w:sz w:val="20"/>
        </w:rPr>
      </w:pPr>
      <w:r>
        <w:rPr>
          <w:sz w:val="20"/>
        </w:rPr>
        <w:t xml:space="preserve">S3.6.2 Employment as a </w:t>
      </w:r>
      <w:r>
        <w:rPr>
          <w:b/>
          <w:i/>
          <w:sz w:val="20"/>
        </w:rPr>
        <w:t xml:space="preserve">Trainee </w:t>
      </w:r>
      <w:r>
        <w:rPr>
          <w:sz w:val="20"/>
        </w:rPr>
        <w:t xml:space="preserve">under this Schedule shall not commence until the relevant </w:t>
      </w:r>
      <w:r>
        <w:rPr>
          <w:b/>
          <w:i/>
          <w:sz w:val="20"/>
        </w:rPr>
        <w:t>Training Agreement</w:t>
      </w:r>
      <w:r>
        <w:rPr>
          <w:sz w:val="20"/>
        </w:rPr>
        <w:t xml:space="preserve">, made in accordance with a </w:t>
      </w:r>
      <w:r>
        <w:rPr>
          <w:b/>
          <w:i/>
          <w:sz w:val="20"/>
        </w:rPr>
        <w:t>Training Scheme</w:t>
      </w:r>
      <w:r>
        <w:rPr>
          <w:sz w:val="20"/>
        </w:rPr>
        <w:t xml:space="preserve">, has been signed by the employer and the </w:t>
      </w:r>
      <w:r>
        <w:rPr>
          <w:b/>
          <w:i/>
          <w:sz w:val="20"/>
        </w:rPr>
        <w:t xml:space="preserve">Trainee </w:t>
      </w:r>
      <w:r>
        <w:rPr>
          <w:sz w:val="20"/>
        </w:rPr>
        <w:t xml:space="preserve">and lodged for registration with the </w:t>
      </w:r>
      <w:r>
        <w:rPr>
          <w:b/>
          <w:i/>
          <w:sz w:val="20"/>
        </w:rPr>
        <w:t>T&amp;SC</w:t>
      </w:r>
      <w:r>
        <w:rPr>
          <w:sz w:val="20"/>
        </w:rPr>
        <w:t xml:space="preserve">, provided that if the </w:t>
      </w:r>
      <w:r>
        <w:rPr>
          <w:b/>
          <w:i/>
          <w:sz w:val="20"/>
        </w:rPr>
        <w:t xml:space="preserve">Training Agreement </w:t>
      </w:r>
      <w:r>
        <w:rPr>
          <w:sz w:val="20"/>
        </w:rPr>
        <w:t xml:space="preserve">is not in a standard format, employment as a </w:t>
      </w:r>
      <w:r>
        <w:rPr>
          <w:b/>
          <w:i/>
          <w:sz w:val="20"/>
        </w:rPr>
        <w:t xml:space="preserve">Trainee </w:t>
      </w:r>
      <w:r>
        <w:rPr>
          <w:sz w:val="20"/>
        </w:rPr>
        <w:t xml:space="preserve">shall not commence until the </w:t>
      </w:r>
      <w:r>
        <w:rPr>
          <w:b/>
          <w:i/>
          <w:sz w:val="20"/>
        </w:rPr>
        <w:t xml:space="preserve">Training Agreement </w:t>
      </w:r>
      <w:r>
        <w:rPr>
          <w:sz w:val="20"/>
        </w:rPr>
        <w:t xml:space="preserve">has been registered with the </w:t>
      </w:r>
      <w:r>
        <w:rPr>
          <w:b/>
          <w:i/>
          <w:sz w:val="20"/>
        </w:rPr>
        <w:t>T&amp;SC</w:t>
      </w:r>
      <w:r>
        <w:rPr>
          <w:sz w:val="20"/>
        </w:rPr>
        <w:t xml:space="preserve">. The employer shall ensure that the </w:t>
      </w:r>
      <w:r>
        <w:rPr>
          <w:b/>
          <w:i/>
          <w:sz w:val="20"/>
        </w:rPr>
        <w:t xml:space="preserve">Trainee </w:t>
      </w:r>
      <w:r>
        <w:rPr>
          <w:sz w:val="20"/>
        </w:rPr>
        <w:t xml:space="preserve">is permitted to attend the training course or program provided for in the </w:t>
      </w:r>
      <w:r>
        <w:rPr>
          <w:b/>
          <w:i/>
          <w:sz w:val="20"/>
        </w:rPr>
        <w:t xml:space="preserve">Training Agreement </w:t>
      </w:r>
      <w:r>
        <w:rPr>
          <w:sz w:val="20"/>
        </w:rPr>
        <w:t xml:space="preserve">and shall ensure that the </w:t>
      </w:r>
      <w:r>
        <w:rPr>
          <w:b/>
          <w:sz w:val="20"/>
        </w:rPr>
        <w:t xml:space="preserve">Trainee </w:t>
      </w:r>
      <w:r>
        <w:rPr>
          <w:sz w:val="20"/>
        </w:rPr>
        <w:t>receives the appropriate on-the-job</w:t>
      </w:r>
      <w:r>
        <w:rPr>
          <w:spacing w:val="-12"/>
          <w:sz w:val="20"/>
        </w:rPr>
        <w:t xml:space="preserve"> </w:t>
      </w:r>
      <w:r>
        <w:rPr>
          <w:sz w:val="20"/>
        </w:rPr>
        <w:t>training.</w:t>
      </w:r>
    </w:p>
    <w:p w:rsidR="006E00F9" w:rsidRDefault="006E00F9">
      <w:pPr>
        <w:pStyle w:val="BodyText"/>
        <w:spacing w:before="1"/>
      </w:pPr>
    </w:p>
    <w:p w:rsidR="006E00F9" w:rsidRDefault="00D50826">
      <w:pPr>
        <w:pStyle w:val="BodyText"/>
        <w:tabs>
          <w:tab w:val="left" w:pos="1246"/>
        </w:tabs>
        <w:spacing w:before="1" w:line="243" w:lineRule="exact"/>
        <w:ind w:left="252"/>
      </w:pPr>
      <w:r>
        <w:t>S3.6.3</w:t>
      </w:r>
      <w:r>
        <w:tab/>
        <w:t>The</w:t>
      </w:r>
      <w:r>
        <w:rPr>
          <w:spacing w:val="52"/>
        </w:rPr>
        <w:t xml:space="preserve"> </w:t>
      </w:r>
      <w:r>
        <w:t>employer</w:t>
      </w:r>
      <w:r>
        <w:rPr>
          <w:spacing w:val="53"/>
        </w:rPr>
        <w:t xml:space="preserve"> </w:t>
      </w:r>
      <w:r>
        <w:t>shall</w:t>
      </w:r>
      <w:r>
        <w:rPr>
          <w:spacing w:val="55"/>
        </w:rPr>
        <w:t xml:space="preserve"> </w:t>
      </w:r>
      <w:r>
        <w:t>provide</w:t>
      </w:r>
      <w:r>
        <w:rPr>
          <w:spacing w:val="50"/>
        </w:rPr>
        <w:t xml:space="preserve"> </w:t>
      </w:r>
      <w:r>
        <w:t>a</w:t>
      </w:r>
      <w:r>
        <w:rPr>
          <w:spacing w:val="55"/>
        </w:rPr>
        <w:t xml:space="preserve"> </w:t>
      </w:r>
      <w:r>
        <w:t>level</w:t>
      </w:r>
      <w:r>
        <w:rPr>
          <w:spacing w:val="55"/>
        </w:rPr>
        <w:t xml:space="preserve"> </w:t>
      </w:r>
      <w:r>
        <w:t>of</w:t>
      </w:r>
      <w:r>
        <w:rPr>
          <w:spacing w:val="53"/>
        </w:rPr>
        <w:t xml:space="preserve"> </w:t>
      </w:r>
      <w:r>
        <w:t>supervision</w:t>
      </w:r>
      <w:r>
        <w:rPr>
          <w:spacing w:val="53"/>
        </w:rPr>
        <w:t xml:space="preserve"> </w:t>
      </w:r>
      <w:r>
        <w:t>in</w:t>
      </w:r>
      <w:r>
        <w:rPr>
          <w:spacing w:val="53"/>
        </w:rPr>
        <w:t xml:space="preserve"> </w:t>
      </w:r>
      <w:r>
        <w:t>accordance</w:t>
      </w:r>
      <w:r>
        <w:rPr>
          <w:spacing w:val="53"/>
        </w:rPr>
        <w:t xml:space="preserve"> </w:t>
      </w:r>
      <w:r>
        <w:t>with</w:t>
      </w:r>
      <w:r>
        <w:rPr>
          <w:spacing w:val="52"/>
        </w:rPr>
        <w:t xml:space="preserve"> </w:t>
      </w:r>
      <w:r>
        <w:t>the</w:t>
      </w:r>
    </w:p>
    <w:p w:rsidR="006E00F9" w:rsidRDefault="00D50826">
      <w:pPr>
        <w:spacing w:line="243" w:lineRule="exact"/>
        <w:ind w:left="1246"/>
        <w:rPr>
          <w:sz w:val="20"/>
        </w:rPr>
      </w:pPr>
      <w:r>
        <w:rPr>
          <w:b/>
          <w:i/>
          <w:sz w:val="20"/>
        </w:rPr>
        <w:t xml:space="preserve">Traineeship Agreement </w:t>
      </w:r>
      <w:r>
        <w:rPr>
          <w:sz w:val="20"/>
        </w:rPr>
        <w:t xml:space="preserve">during the </w:t>
      </w:r>
      <w:r>
        <w:rPr>
          <w:b/>
          <w:i/>
          <w:sz w:val="20"/>
        </w:rPr>
        <w:t xml:space="preserve">Traineeship </w:t>
      </w:r>
      <w:r>
        <w:rPr>
          <w:sz w:val="20"/>
        </w:rPr>
        <w:t>period.</w:t>
      </w:r>
    </w:p>
    <w:p w:rsidR="006E00F9" w:rsidRDefault="006E00F9">
      <w:pPr>
        <w:pStyle w:val="BodyText"/>
      </w:pPr>
    </w:p>
    <w:p w:rsidR="006E00F9" w:rsidRDefault="00D50826">
      <w:pPr>
        <w:pStyle w:val="BodyText"/>
        <w:spacing w:before="1"/>
        <w:ind w:left="1246" w:right="254" w:hanging="994"/>
        <w:jc w:val="both"/>
      </w:pPr>
      <w:r>
        <w:t xml:space="preserve">S3.6.4   The provisions of the </w:t>
      </w:r>
      <w:r>
        <w:rPr>
          <w:b/>
          <w:i/>
        </w:rPr>
        <w:t xml:space="preserve">Act </w:t>
      </w:r>
      <w:r>
        <w:t xml:space="preserve">dealing with the monitoring by officers of the </w:t>
      </w:r>
      <w:r>
        <w:rPr>
          <w:b/>
          <w:i/>
        </w:rPr>
        <w:t xml:space="preserve">T&amp;SC </w:t>
      </w:r>
      <w:r>
        <w:t xml:space="preserve">and   the use of training records or work books as part of this monitoring process shall apply to </w:t>
      </w:r>
      <w:r>
        <w:rPr>
          <w:b/>
          <w:i/>
        </w:rPr>
        <w:t xml:space="preserve">Traineeships </w:t>
      </w:r>
      <w:r>
        <w:t>under this</w:t>
      </w:r>
      <w:r>
        <w:rPr>
          <w:spacing w:val="-6"/>
        </w:rPr>
        <w:t xml:space="preserve"> </w:t>
      </w:r>
      <w:r>
        <w:t>Schedule.</w:t>
      </w:r>
    </w:p>
    <w:p w:rsidR="006E00F9" w:rsidRDefault="006E00F9">
      <w:pPr>
        <w:pStyle w:val="BodyText"/>
        <w:rPr>
          <w:sz w:val="24"/>
        </w:rPr>
      </w:pPr>
    </w:p>
    <w:p w:rsidR="006E00F9" w:rsidRDefault="00D50826">
      <w:pPr>
        <w:pStyle w:val="Heading2"/>
        <w:spacing w:before="193"/>
        <w:ind w:left="2734"/>
      </w:pPr>
      <w:r>
        <w:t>CLAUSE S3.7 EMPLOYMENT CONDITIONS</w:t>
      </w:r>
    </w:p>
    <w:p w:rsidR="006E00F9" w:rsidRDefault="006E00F9">
      <w:pPr>
        <w:pStyle w:val="BodyText"/>
        <w:spacing w:before="1"/>
        <w:rPr>
          <w:b/>
        </w:rPr>
      </w:pPr>
    </w:p>
    <w:p w:rsidR="006E00F9" w:rsidRDefault="00D50826">
      <w:pPr>
        <w:pStyle w:val="BodyText"/>
        <w:ind w:left="1246" w:right="250" w:hanging="994"/>
        <w:jc w:val="both"/>
      </w:pPr>
      <w:r>
        <w:t xml:space="preserve">S3.7.1   A full-time </w:t>
      </w:r>
      <w:r>
        <w:rPr>
          <w:b/>
          <w:i/>
        </w:rPr>
        <w:t xml:space="preserve">Trainee </w:t>
      </w:r>
      <w:r>
        <w:t xml:space="preserve">shall be engaged for a maximum of one year's duration, except   in respect of AQF III and AQF IV </w:t>
      </w:r>
      <w:r>
        <w:rPr>
          <w:b/>
          <w:i/>
        </w:rPr>
        <w:t xml:space="preserve">Traineeships </w:t>
      </w:r>
      <w:r>
        <w:t xml:space="preserve">which may extend up to two years full-time, provided that a </w:t>
      </w:r>
      <w:r>
        <w:rPr>
          <w:b/>
          <w:i/>
        </w:rPr>
        <w:t xml:space="preserve">Trainee </w:t>
      </w:r>
      <w:r>
        <w:t xml:space="preserve">shall be subject to a satisfactory probation period of up to one month which may be reduced at the discretion of the employer. By agreement in writing, and with the consent of the </w:t>
      </w:r>
      <w:r>
        <w:rPr>
          <w:b/>
          <w:i/>
        </w:rPr>
        <w:t>T&amp;SC</w:t>
      </w:r>
      <w:r>
        <w:t xml:space="preserve">, the Employer and the </w:t>
      </w:r>
      <w:r>
        <w:rPr>
          <w:b/>
          <w:i/>
        </w:rPr>
        <w:t xml:space="preserve">Trainee </w:t>
      </w:r>
      <w:r>
        <w:t xml:space="preserve">may vary the duration of the </w:t>
      </w:r>
      <w:r>
        <w:rPr>
          <w:b/>
          <w:i/>
        </w:rPr>
        <w:t xml:space="preserve">Traineeship </w:t>
      </w:r>
      <w:r>
        <w:t xml:space="preserve">and the extent of </w:t>
      </w:r>
      <w:r>
        <w:rPr>
          <w:b/>
          <w:i/>
        </w:rPr>
        <w:t xml:space="preserve">Approved Training </w:t>
      </w:r>
      <w:r>
        <w:t xml:space="preserve">provided that any agreement to vary is in accordance with the relevant </w:t>
      </w:r>
      <w:r>
        <w:rPr>
          <w:b/>
          <w:i/>
        </w:rPr>
        <w:t>Traineeship Scheme</w:t>
      </w:r>
      <w:r>
        <w:t xml:space="preserve">. A part-time </w:t>
      </w:r>
      <w:r>
        <w:rPr>
          <w:b/>
          <w:i/>
        </w:rPr>
        <w:t xml:space="preserve">Trainee </w:t>
      </w:r>
      <w:r>
        <w:t>shall be engaged in accordance with  the provisions of Clause S3.11 Part-Time Traineeships, of this</w:t>
      </w:r>
      <w:r>
        <w:rPr>
          <w:spacing w:val="-19"/>
        </w:rPr>
        <w:t xml:space="preserve"> </w:t>
      </w:r>
      <w:r>
        <w:t>Schedule.</w:t>
      </w:r>
    </w:p>
    <w:p w:rsidR="006E00F9" w:rsidRDefault="006E00F9">
      <w:pPr>
        <w:pStyle w:val="BodyText"/>
        <w:spacing w:before="1"/>
      </w:pPr>
    </w:p>
    <w:p w:rsidR="006E00F9" w:rsidRDefault="00D50826">
      <w:pPr>
        <w:ind w:left="1246" w:right="249" w:hanging="994"/>
        <w:jc w:val="both"/>
        <w:rPr>
          <w:sz w:val="20"/>
        </w:rPr>
      </w:pPr>
      <w:r>
        <w:rPr>
          <w:sz w:val="20"/>
        </w:rPr>
        <w:t xml:space="preserve">S3.7.2 Where the </w:t>
      </w:r>
      <w:r>
        <w:rPr>
          <w:b/>
          <w:i/>
          <w:sz w:val="20"/>
        </w:rPr>
        <w:t xml:space="preserve">Trainee </w:t>
      </w:r>
      <w:r>
        <w:rPr>
          <w:sz w:val="20"/>
        </w:rPr>
        <w:t xml:space="preserve">completes the qualification in the </w:t>
      </w:r>
      <w:r>
        <w:rPr>
          <w:b/>
          <w:i/>
          <w:sz w:val="20"/>
        </w:rPr>
        <w:t xml:space="preserve">Training Agreement </w:t>
      </w:r>
      <w:r>
        <w:rPr>
          <w:sz w:val="20"/>
        </w:rPr>
        <w:t xml:space="preserve">earlier  than the time specified in the </w:t>
      </w:r>
      <w:r>
        <w:rPr>
          <w:b/>
          <w:i/>
          <w:sz w:val="20"/>
        </w:rPr>
        <w:t>Training Agreement</w:t>
      </w:r>
      <w:r>
        <w:rPr>
          <w:sz w:val="20"/>
        </w:rPr>
        <w:t xml:space="preserve">, then the </w:t>
      </w:r>
      <w:r>
        <w:rPr>
          <w:b/>
          <w:i/>
          <w:sz w:val="20"/>
        </w:rPr>
        <w:t xml:space="preserve">Traineeship </w:t>
      </w:r>
      <w:r>
        <w:rPr>
          <w:sz w:val="20"/>
        </w:rPr>
        <w:t>may be concluded by mutual</w:t>
      </w:r>
      <w:r>
        <w:rPr>
          <w:spacing w:val="-2"/>
          <w:sz w:val="20"/>
        </w:rPr>
        <w:t xml:space="preserve"> </w:t>
      </w:r>
      <w:r>
        <w:rPr>
          <w:sz w:val="20"/>
        </w:rPr>
        <w:t>agreement.</w:t>
      </w:r>
    </w:p>
    <w:p w:rsidR="006E00F9" w:rsidRDefault="006E00F9">
      <w:pPr>
        <w:pStyle w:val="BodyText"/>
      </w:pPr>
    </w:p>
    <w:p w:rsidR="006E00F9" w:rsidRDefault="00D50826">
      <w:pPr>
        <w:pStyle w:val="BodyText"/>
        <w:ind w:left="1246" w:right="251" w:hanging="994"/>
        <w:jc w:val="both"/>
      </w:pPr>
      <w:r>
        <w:t xml:space="preserve">S3.7.3   Termination of employment of </w:t>
      </w:r>
      <w:r>
        <w:rPr>
          <w:b/>
          <w:i/>
        </w:rPr>
        <w:t xml:space="preserve">Trainees  </w:t>
      </w:r>
      <w:r>
        <w:t xml:space="preserve">is dealt with in the </w:t>
      </w:r>
      <w:r>
        <w:rPr>
          <w:b/>
          <w:i/>
        </w:rPr>
        <w:t>Training  Agreement</w:t>
      </w:r>
      <w:r>
        <w:t xml:space="preserve">, or the </w:t>
      </w:r>
      <w:r>
        <w:rPr>
          <w:b/>
          <w:i/>
        </w:rPr>
        <w:t>Act</w:t>
      </w:r>
      <w:r>
        <w:t xml:space="preserve">. An employer initiating such action shall give written notice to the  </w:t>
      </w:r>
      <w:r>
        <w:rPr>
          <w:b/>
          <w:i/>
        </w:rPr>
        <w:t xml:space="preserve">Trainee </w:t>
      </w:r>
      <w:r>
        <w:t xml:space="preserve">at the time the action is commenced and to the </w:t>
      </w:r>
      <w:r>
        <w:rPr>
          <w:b/>
          <w:i/>
        </w:rPr>
        <w:t xml:space="preserve">T&amp;SC </w:t>
      </w:r>
      <w:r>
        <w:t>in accordance with the</w:t>
      </w:r>
      <w:r>
        <w:rPr>
          <w:spacing w:val="-3"/>
        </w:rPr>
        <w:t xml:space="preserve"> </w:t>
      </w:r>
      <w:r>
        <w:rPr>
          <w:b/>
          <w:i/>
        </w:rPr>
        <w:t>Act</w:t>
      </w:r>
      <w:r>
        <w:t>.</w:t>
      </w:r>
    </w:p>
    <w:p w:rsidR="006E00F9" w:rsidRDefault="006E00F9">
      <w:pPr>
        <w:pStyle w:val="BodyText"/>
        <w:spacing w:before="11"/>
        <w:rPr>
          <w:sz w:val="19"/>
        </w:rPr>
      </w:pPr>
    </w:p>
    <w:p w:rsidR="006E00F9" w:rsidRDefault="00D50826">
      <w:pPr>
        <w:pStyle w:val="BodyText"/>
        <w:ind w:left="1246" w:right="252" w:hanging="994"/>
        <w:jc w:val="both"/>
      </w:pPr>
      <w:r>
        <w:t xml:space="preserve">S3.7.4 The </w:t>
      </w:r>
      <w:r>
        <w:rPr>
          <w:b/>
          <w:i/>
        </w:rPr>
        <w:t xml:space="preserve">Trainee </w:t>
      </w:r>
      <w:r>
        <w:t xml:space="preserve">shall be permitted to be absent from work without loss of continuity of employment and/or wages to attend the </w:t>
      </w:r>
      <w:r>
        <w:rPr>
          <w:b/>
          <w:i/>
        </w:rPr>
        <w:t>Approved Training</w:t>
      </w:r>
      <w:r>
        <w:t>.</w:t>
      </w:r>
    </w:p>
    <w:p w:rsidR="006E00F9" w:rsidRDefault="006E00F9">
      <w:pPr>
        <w:pStyle w:val="BodyText"/>
        <w:spacing w:before="1"/>
      </w:pPr>
    </w:p>
    <w:p w:rsidR="006E00F9" w:rsidRDefault="00D50826">
      <w:pPr>
        <w:pStyle w:val="BodyText"/>
        <w:ind w:left="1246" w:right="252" w:hanging="994"/>
        <w:jc w:val="both"/>
      </w:pPr>
      <w:r>
        <w:t xml:space="preserve">S3.7.5 Where the employment of a </w:t>
      </w:r>
      <w:r>
        <w:rPr>
          <w:b/>
          <w:i/>
        </w:rPr>
        <w:t xml:space="preserve">Trainee </w:t>
      </w:r>
      <w:r>
        <w:t xml:space="preserve">by the employer is continued after  the  completion of the </w:t>
      </w:r>
      <w:r>
        <w:rPr>
          <w:b/>
          <w:i/>
        </w:rPr>
        <w:t xml:space="preserve">Traineeship </w:t>
      </w:r>
      <w:r>
        <w:t xml:space="preserve">period, such </w:t>
      </w:r>
      <w:r>
        <w:rPr>
          <w:b/>
          <w:i/>
        </w:rPr>
        <w:t xml:space="preserve">Traineeship </w:t>
      </w:r>
      <w:r>
        <w:t>period shall be counted as service for the purposes of the Award or any other legislative</w:t>
      </w:r>
      <w:r>
        <w:rPr>
          <w:spacing w:val="-19"/>
        </w:rPr>
        <w:t xml:space="preserve"> </w:t>
      </w:r>
      <w:r>
        <w:t>entitlements.</w:t>
      </w:r>
    </w:p>
    <w:p w:rsidR="006E00F9" w:rsidRDefault="006E00F9">
      <w:pPr>
        <w:pStyle w:val="BodyText"/>
        <w:spacing w:before="12"/>
        <w:rPr>
          <w:sz w:val="19"/>
        </w:rPr>
      </w:pPr>
    </w:p>
    <w:p w:rsidR="006E00F9" w:rsidRDefault="00D50826">
      <w:pPr>
        <w:tabs>
          <w:tab w:val="left" w:pos="1246"/>
        </w:tabs>
        <w:ind w:left="253"/>
        <w:rPr>
          <w:b/>
          <w:sz w:val="20"/>
        </w:rPr>
      </w:pPr>
      <w:r>
        <w:rPr>
          <w:sz w:val="20"/>
        </w:rPr>
        <w:t>S3.7.6</w:t>
      </w:r>
      <w:r>
        <w:rPr>
          <w:sz w:val="20"/>
        </w:rPr>
        <w:tab/>
      </w:r>
      <w:r>
        <w:rPr>
          <w:b/>
          <w:sz w:val="20"/>
        </w:rPr>
        <w:t>Trainees working</w:t>
      </w:r>
      <w:r>
        <w:rPr>
          <w:b/>
          <w:spacing w:val="-3"/>
          <w:sz w:val="20"/>
        </w:rPr>
        <w:t xml:space="preserve"> </w:t>
      </w:r>
      <w:r>
        <w:rPr>
          <w:b/>
          <w:sz w:val="20"/>
        </w:rPr>
        <w:t>overtime</w:t>
      </w:r>
    </w:p>
    <w:p w:rsidR="006E00F9" w:rsidRDefault="006E00F9">
      <w:pPr>
        <w:pStyle w:val="BodyText"/>
        <w:spacing w:before="1"/>
        <w:rPr>
          <w:b/>
        </w:rPr>
      </w:pPr>
    </w:p>
    <w:p w:rsidR="006E00F9" w:rsidRDefault="00D50826">
      <w:pPr>
        <w:pStyle w:val="BodyText"/>
        <w:tabs>
          <w:tab w:val="left" w:pos="1529"/>
        </w:tabs>
        <w:ind w:left="1529" w:right="261" w:hanging="1277"/>
      </w:pPr>
      <w:r>
        <w:t>S3.7.6.1</w:t>
      </w:r>
      <w:r>
        <w:tab/>
        <w:t xml:space="preserve">Reasonable overtime may be worked by the </w:t>
      </w:r>
      <w:r>
        <w:rPr>
          <w:b/>
          <w:i/>
        </w:rPr>
        <w:t xml:space="preserve">Trainee </w:t>
      </w:r>
      <w:r>
        <w:t xml:space="preserve">provided that it does not affect the successful completion of the </w:t>
      </w:r>
      <w:r>
        <w:rPr>
          <w:b/>
          <w:i/>
        </w:rPr>
        <w:t>Approved</w:t>
      </w:r>
      <w:r>
        <w:rPr>
          <w:b/>
          <w:i/>
          <w:spacing w:val="-6"/>
        </w:rPr>
        <w:t xml:space="preserve"> </w:t>
      </w:r>
      <w:r>
        <w:rPr>
          <w:b/>
          <w:i/>
        </w:rPr>
        <w:t>Training</w:t>
      </w:r>
      <w:r>
        <w:t>.</w:t>
      </w:r>
    </w:p>
    <w:p w:rsidR="006E00F9" w:rsidRDefault="006E00F9">
      <w:pPr>
        <w:pStyle w:val="BodyText"/>
        <w:spacing w:before="10"/>
        <w:rPr>
          <w:sz w:val="19"/>
        </w:rPr>
      </w:pPr>
    </w:p>
    <w:p w:rsidR="006E00F9" w:rsidRDefault="00D50826">
      <w:pPr>
        <w:pStyle w:val="BodyText"/>
        <w:tabs>
          <w:tab w:val="left" w:pos="1529"/>
        </w:tabs>
        <w:ind w:left="1529" w:right="261" w:hanging="1277"/>
      </w:pPr>
      <w:r>
        <w:t>S2.7.6.2</w:t>
      </w:r>
      <w:r>
        <w:tab/>
        <w:t xml:space="preserve">No </w:t>
      </w:r>
      <w:r>
        <w:rPr>
          <w:b/>
          <w:i/>
        </w:rPr>
        <w:t xml:space="preserve">Trainee </w:t>
      </w:r>
      <w:r>
        <w:t>shall work overtime or shiftwork on their own unless consistent with the provisions of the</w:t>
      </w:r>
      <w:r>
        <w:rPr>
          <w:spacing w:val="-9"/>
        </w:rPr>
        <w:t xml:space="preserve"> </w:t>
      </w:r>
      <w:r>
        <w:t>Award.</w:t>
      </w:r>
    </w:p>
    <w:p w:rsidR="006E00F9" w:rsidRDefault="006E00F9">
      <w:pPr>
        <w:pStyle w:val="BodyText"/>
      </w:pPr>
    </w:p>
    <w:p w:rsidR="006E00F9" w:rsidRDefault="00D50826">
      <w:pPr>
        <w:pStyle w:val="BodyText"/>
        <w:spacing w:before="1"/>
        <w:ind w:left="1529" w:right="253" w:hanging="1277"/>
        <w:jc w:val="both"/>
      </w:pPr>
      <w:r>
        <w:t xml:space="preserve">S3.7.6.3  No </w:t>
      </w:r>
      <w:r>
        <w:rPr>
          <w:b/>
          <w:i/>
        </w:rPr>
        <w:t xml:space="preserve">Trainee </w:t>
      </w:r>
      <w:r>
        <w:t xml:space="preserve">shall work shiftwork unless the shiftwork makes satisfactory provision for </w:t>
      </w:r>
      <w:r>
        <w:rPr>
          <w:b/>
          <w:i/>
        </w:rPr>
        <w:t>Approved Training</w:t>
      </w:r>
      <w:r>
        <w:t>. Such training may be applied over a cycle in excess of a week, but must average over the relevant period no less than the amount of training required for non-shiftwork</w:t>
      </w:r>
      <w:r>
        <w:rPr>
          <w:spacing w:val="-5"/>
        </w:rPr>
        <w:t xml:space="preserve"> </w:t>
      </w:r>
      <w:r>
        <w:rPr>
          <w:b/>
          <w:i/>
        </w:rPr>
        <w:t>Trainees</w:t>
      </w:r>
      <w:r>
        <w:t>.</w:t>
      </w:r>
    </w:p>
    <w:p w:rsidR="006E00F9" w:rsidRDefault="006E00F9">
      <w:pPr>
        <w:jc w:val="both"/>
        <w:sectPr w:rsidR="006E00F9">
          <w:pgSz w:w="11910" w:h="16850"/>
          <w:pgMar w:top="1040" w:right="880" w:bottom="280" w:left="880" w:header="570" w:footer="0" w:gutter="0"/>
          <w:cols w:space="720"/>
        </w:sectPr>
      </w:pPr>
    </w:p>
    <w:p w:rsidR="006E00F9" w:rsidRDefault="00D50826">
      <w:pPr>
        <w:pStyle w:val="BodyText"/>
        <w:spacing w:before="89"/>
        <w:ind w:left="1529" w:right="251" w:hanging="1277"/>
        <w:jc w:val="both"/>
      </w:pPr>
      <w:r>
        <w:t xml:space="preserve">S3.7.6.4 The </w:t>
      </w:r>
      <w:r>
        <w:rPr>
          <w:b/>
          <w:i/>
        </w:rPr>
        <w:t xml:space="preserve">Trainee </w:t>
      </w:r>
      <w:r>
        <w:t xml:space="preserve">wage shall be the basis for the calculation of overtime and/or shift penalty rates prescribed by the Award, unless the Award makes specific provision for a </w:t>
      </w:r>
      <w:r>
        <w:rPr>
          <w:b/>
          <w:i/>
        </w:rPr>
        <w:t xml:space="preserve">Trainee </w:t>
      </w:r>
      <w:r>
        <w:t xml:space="preserve">to be paid at a higher rate, or the employer and </w:t>
      </w:r>
      <w:r>
        <w:rPr>
          <w:b/>
          <w:i/>
        </w:rPr>
        <w:t xml:space="preserve">Trainee </w:t>
      </w:r>
      <w:r>
        <w:t xml:space="preserve">agree in writing that a </w:t>
      </w:r>
      <w:r>
        <w:rPr>
          <w:b/>
          <w:i/>
        </w:rPr>
        <w:t xml:space="preserve">Trainee </w:t>
      </w:r>
      <w:r>
        <w:t>will be paid at a higher rate, in which case the higher rate shall apply.</w:t>
      </w:r>
    </w:p>
    <w:p w:rsidR="006E00F9" w:rsidRDefault="006E00F9">
      <w:pPr>
        <w:pStyle w:val="BodyText"/>
        <w:spacing w:before="1"/>
      </w:pPr>
    </w:p>
    <w:p w:rsidR="006E00F9" w:rsidRDefault="00D50826">
      <w:pPr>
        <w:pStyle w:val="BodyText"/>
        <w:ind w:left="1245" w:right="250" w:hanging="994"/>
        <w:jc w:val="both"/>
      </w:pPr>
      <w:r>
        <w:t xml:space="preserve">S3.7.7 All other terms and conditions of the Award that  are applicable to the </w:t>
      </w:r>
      <w:r>
        <w:rPr>
          <w:b/>
          <w:i/>
        </w:rPr>
        <w:t xml:space="preserve">Trainee  </w:t>
      </w:r>
      <w:r>
        <w:t xml:space="preserve">or would be applicable to the </w:t>
      </w:r>
      <w:r>
        <w:rPr>
          <w:b/>
          <w:i/>
        </w:rPr>
        <w:t xml:space="preserve">Trainee </w:t>
      </w:r>
      <w:r>
        <w:t>but for this Schedule shall apply unless specifically varied by this Schedule.</w:t>
      </w:r>
    </w:p>
    <w:p w:rsidR="006E00F9" w:rsidRDefault="006E00F9">
      <w:pPr>
        <w:pStyle w:val="BodyText"/>
      </w:pPr>
    </w:p>
    <w:p w:rsidR="006E00F9" w:rsidRDefault="00D50826">
      <w:pPr>
        <w:pStyle w:val="BodyText"/>
        <w:ind w:left="1245" w:right="253" w:hanging="994"/>
        <w:jc w:val="both"/>
      </w:pPr>
      <w:r>
        <w:t xml:space="preserve">S3.7.8  A </w:t>
      </w:r>
      <w:r>
        <w:rPr>
          <w:b/>
          <w:i/>
        </w:rPr>
        <w:t xml:space="preserve">Trainee </w:t>
      </w:r>
      <w:r>
        <w:t xml:space="preserve">who fails to either complete the </w:t>
      </w:r>
      <w:r>
        <w:rPr>
          <w:b/>
          <w:i/>
        </w:rPr>
        <w:t>Traineeship</w:t>
      </w:r>
      <w:r>
        <w:t xml:space="preserve">, or who cannot for any  reason be placed in full-time employment with the employer on successful completion of the </w:t>
      </w:r>
      <w:r>
        <w:rPr>
          <w:b/>
          <w:i/>
        </w:rPr>
        <w:t>Traineeship</w:t>
      </w:r>
      <w:r>
        <w:t>, shall not be entitled to any severance payments payable pursuant to termination, change and redundancy provisions of the</w:t>
      </w:r>
      <w:r>
        <w:rPr>
          <w:spacing w:val="-24"/>
        </w:rPr>
        <w:t xml:space="preserve"> </w:t>
      </w:r>
      <w:r>
        <w:t>Award.</w:t>
      </w:r>
    </w:p>
    <w:p w:rsidR="006E00F9" w:rsidRDefault="006E00F9">
      <w:pPr>
        <w:pStyle w:val="BodyText"/>
        <w:spacing w:before="1"/>
      </w:pPr>
    </w:p>
    <w:p w:rsidR="006E00F9" w:rsidRDefault="00D50826">
      <w:pPr>
        <w:pStyle w:val="BodyText"/>
        <w:tabs>
          <w:tab w:val="left" w:pos="1245"/>
        </w:tabs>
        <w:spacing w:line="243" w:lineRule="exact"/>
        <w:ind w:left="251"/>
      </w:pPr>
      <w:r>
        <w:t>Note:</w:t>
      </w:r>
      <w:r>
        <w:tab/>
        <w:t>It</w:t>
      </w:r>
      <w:r>
        <w:rPr>
          <w:spacing w:val="33"/>
        </w:rPr>
        <w:t xml:space="preserve"> </w:t>
      </w:r>
      <w:r>
        <w:t>is</w:t>
      </w:r>
      <w:r>
        <w:rPr>
          <w:spacing w:val="30"/>
        </w:rPr>
        <w:t xml:space="preserve"> </w:t>
      </w:r>
      <w:r>
        <w:t>not</w:t>
      </w:r>
      <w:r>
        <w:rPr>
          <w:spacing w:val="33"/>
        </w:rPr>
        <w:t xml:space="preserve"> </w:t>
      </w:r>
      <w:r>
        <w:t>intended</w:t>
      </w:r>
      <w:r>
        <w:rPr>
          <w:spacing w:val="31"/>
        </w:rPr>
        <w:t xml:space="preserve"> </w:t>
      </w:r>
      <w:r>
        <w:t>that</w:t>
      </w:r>
      <w:r>
        <w:rPr>
          <w:spacing w:val="34"/>
        </w:rPr>
        <w:t xml:space="preserve"> </w:t>
      </w:r>
      <w:r>
        <w:t>existing</w:t>
      </w:r>
      <w:r>
        <w:rPr>
          <w:spacing w:val="31"/>
        </w:rPr>
        <w:t xml:space="preserve"> </w:t>
      </w:r>
      <w:r>
        <w:t>employees</w:t>
      </w:r>
      <w:r>
        <w:rPr>
          <w:spacing w:val="34"/>
        </w:rPr>
        <w:t xml:space="preserve"> </w:t>
      </w:r>
      <w:r>
        <w:t>shall</w:t>
      </w:r>
      <w:r>
        <w:rPr>
          <w:spacing w:val="34"/>
        </w:rPr>
        <w:t xml:space="preserve"> </w:t>
      </w:r>
      <w:r>
        <w:t>be</w:t>
      </w:r>
      <w:r>
        <w:rPr>
          <w:spacing w:val="29"/>
        </w:rPr>
        <w:t xml:space="preserve"> </w:t>
      </w:r>
      <w:r>
        <w:t>displaced</w:t>
      </w:r>
      <w:r>
        <w:rPr>
          <w:spacing w:val="31"/>
        </w:rPr>
        <w:t xml:space="preserve"> </w:t>
      </w:r>
      <w:r>
        <w:t>from</w:t>
      </w:r>
      <w:r>
        <w:rPr>
          <w:spacing w:val="33"/>
        </w:rPr>
        <w:t xml:space="preserve"> </w:t>
      </w:r>
      <w:r>
        <w:t>employment</w:t>
      </w:r>
      <w:r>
        <w:rPr>
          <w:spacing w:val="31"/>
        </w:rPr>
        <w:t xml:space="preserve"> </w:t>
      </w:r>
      <w:r>
        <w:t>by</w:t>
      </w:r>
    </w:p>
    <w:p w:rsidR="006E00F9" w:rsidRDefault="00D50826">
      <w:pPr>
        <w:pStyle w:val="Heading3"/>
        <w:rPr>
          <w:i w:val="0"/>
        </w:rPr>
      </w:pPr>
      <w:r>
        <w:t>Trainees</w:t>
      </w:r>
      <w:r>
        <w:rPr>
          <w:i w:val="0"/>
        </w:rPr>
        <w:t>.</w:t>
      </w:r>
    </w:p>
    <w:p w:rsidR="006E00F9" w:rsidRDefault="006E00F9">
      <w:pPr>
        <w:pStyle w:val="BodyText"/>
        <w:rPr>
          <w:b/>
          <w:sz w:val="24"/>
        </w:rPr>
      </w:pPr>
    </w:p>
    <w:p w:rsidR="006E00F9" w:rsidRDefault="00D50826">
      <w:pPr>
        <w:spacing w:before="195"/>
        <w:ind w:left="858" w:right="862"/>
        <w:jc w:val="center"/>
        <w:rPr>
          <w:b/>
          <w:sz w:val="20"/>
        </w:rPr>
      </w:pPr>
      <w:r>
        <w:rPr>
          <w:b/>
          <w:sz w:val="20"/>
        </w:rPr>
        <w:t>CLAUSE S3.8  WAGES</w:t>
      </w:r>
    </w:p>
    <w:p w:rsidR="006E00F9" w:rsidRDefault="006E00F9">
      <w:pPr>
        <w:pStyle w:val="BodyText"/>
        <w:spacing w:before="11"/>
        <w:rPr>
          <w:b/>
          <w:sz w:val="19"/>
        </w:rPr>
      </w:pPr>
    </w:p>
    <w:p w:rsidR="006E00F9" w:rsidRDefault="00D50826">
      <w:pPr>
        <w:pStyle w:val="BodyText"/>
        <w:ind w:left="1245" w:right="255" w:hanging="994"/>
        <w:jc w:val="both"/>
      </w:pPr>
      <w:r>
        <w:t xml:space="preserve">S3.8.1 The weekly wage payable to full-time </w:t>
      </w:r>
      <w:r>
        <w:rPr>
          <w:b/>
          <w:i/>
        </w:rPr>
        <w:t xml:space="preserve">Trainees  </w:t>
      </w:r>
      <w:r>
        <w:t>shall  be provided in S3.8.4, S3.8.5 and S3.8.6 of this Schedule and in accordance with Clause S3.7 Employment Conditions.</w:t>
      </w:r>
    </w:p>
    <w:p w:rsidR="006E00F9" w:rsidRDefault="006E00F9">
      <w:pPr>
        <w:pStyle w:val="BodyText"/>
      </w:pPr>
    </w:p>
    <w:p w:rsidR="006E00F9" w:rsidRDefault="00D50826">
      <w:pPr>
        <w:ind w:left="1245" w:right="250" w:hanging="994"/>
        <w:jc w:val="both"/>
        <w:rPr>
          <w:sz w:val="20"/>
        </w:rPr>
      </w:pPr>
      <w:r>
        <w:rPr>
          <w:sz w:val="20"/>
        </w:rPr>
        <w:t xml:space="preserve">S3.8.2 These wage rates will only apply to </w:t>
      </w:r>
      <w:r>
        <w:rPr>
          <w:b/>
          <w:i/>
          <w:sz w:val="20"/>
        </w:rPr>
        <w:t xml:space="preserve">Trainees </w:t>
      </w:r>
      <w:r>
        <w:rPr>
          <w:sz w:val="20"/>
        </w:rPr>
        <w:t xml:space="preserve">while they are undertaking  an  </w:t>
      </w:r>
      <w:r>
        <w:rPr>
          <w:b/>
          <w:i/>
          <w:sz w:val="20"/>
        </w:rPr>
        <w:t>Approved Traineeship</w:t>
      </w:r>
      <w:r>
        <w:rPr>
          <w:sz w:val="20"/>
        </w:rPr>
        <w:t xml:space="preserve">, which includes </w:t>
      </w:r>
      <w:r>
        <w:rPr>
          <w:b/>
          <w:i/>
          <w:sz w:val="20"/>
        </w:rPr>
        <w:t xml:space="preserve">Approved Training </w:t>
      </w:r>
      <w:r>
        <w:rPr>
          <w:sz w:val="20"/>
        </w:rPr>
        <w:t>as defined in this Schedule.</w:t>
      </w:r>
    </w:p>
    <w:p w:rsidR="006E00F9" w:rsidRDefault="006E00F9">
      <w:pPr>
        <w:pStyle w:val="BodyText"/>
        <w:spacing w:before="2"/>
      </w:pPr>
    </w:p>
    <w:p w:rsidR="006E00F9" w:rsidRDefault="00D50826">
      <w:pPr>
        <w:pStyle w:val="BodyText"/>
        <w:ind w:left="1245" w:right="256" w:hanging="994"/>
        <w:jc w:val="both"/>
      </w:pPr>
      <w:r>
        <w:t>S3.8.3 The wage rates prescribed by this clause do not apply to  complete trade  level  training, which is covered by the Apprenticeship</w:t>
      </w:r>
      <w:r>
        <w:rPr>
          <w:spacing w:val="-14"/>
        </w:rPr>
        <w:t xml:space="preserve"> </w:t>
      </w:r>
      <w:r>
        <w:t>system.</w:t>
      </w:r>
    </w:p>
    <w:p w:rsidR="006E00F9" w:rsidRDefault="006E00F9">
      <w:pPr>
        <w:pStyle w:val="BodyText"/>
        <w:spacing w:before="10"/>
        <w:rPr>
          <w:sz w:val="19"/>
        </w:rPr>
      </w:pPr>
    </w:p>
    <w:p w:rsidR="006E00F9" w:rsidRDefault="00D50826">
      <w:pPr>
        <w:tabs>
          <w:tab w:val="left" w:pos="1245"/>
        </w:tabs>
        <w:spacing w:before="1"/>
        <w:ind w:left="252"/>
        <w:rPr>
          <w:b/>
          <w:sz w:val="20"/>
        </w:rPr>
      </w:pPr>
      <w:r>
        <w:rPr>
          <w:sz w:val="20"/>
        </w:rPr>
        <w:t>S3.8.4</w:t>
      </w:r>
      <w:r>
        <w:rPr>
          <w:sz w:val="20"/>
        </w:rPr>
        <w:tab/>
      </w:r>
      <w:r>
        <w:rPr>
          <w:b/>
          <w:sz w:val="20"/>
        </w:rPr>
        <w:t>Wage Level</w:t>
      </w:r>
      <w:r>
        <w:rPr>
          <w:b/>
          <w:spacing w:val="-1"/>
          <w:sz w:val="20"/>
        </w:rPr>
        <w:t xml:space="preserve"> </w:t>
      </w:r>
      <w:r>
        <w:rPr>
          <w:b/>
          <w:sz w:val="20"/>
        </w:rPr>
        <w:t>A</w:t>
      </w:r>
    </w:p>
    <w:p w:rsidR="006E00F9" w:rsidRDefault="006E00F9">
      <w:pPr>
        <w:pStyle w:val="BodyText"/>
        <w:rPr>
          <w:b/>
        </w:rPr>
      </w:pPr>
    </w:p>
    <w:p w:rsidR="006E00F9" w:rsidRDefault="00D50826">
      <w:pPr>
        <w:pStyle w:val="BodyText"/>
        <w:spacing w:before="1"/>
        <w:ind w:left="1245"/>
      </w:pPr>
      <w:r>
        <w:t xml:space="preserve">Where the </w:t>
      </w:r>
      <w:r>
        <w:rPr>
          <w:b/>
          <w:i/>
        </w:rPr>
        <w:t xml:space="preserve">Accredited Training </w:t>
      </w:r>
      <w:r>
        <w:t>course and work performed are for the purpose of generating skills, which have been defined for work at Wage Level A.</w:t>
      </w:r>
    </w:p>
    <w:p w:rsidR="006E00F9" w:rsidRDefault="006E00F9">
      <w:pPr>
        <w:pStyle w:val="BodyText"/>
      </w:pPr>
    </w:p>
    <w:tbl>
      <w:tblPr>
        <w:tblW w:w="0" w:type="auto"/>
        <w:tblInd w:w="1020" w:type="dxa"/>
        <w:tblLayout w:type="fixed"/>
        <w:tblCellMar>
          <w:left w:w="0" w:type="dxa"/>
          <w:right w:w="0" w:type="dxa"/>
        </w:tblCellMar>
        <w:tblLook w:val="01E0" w:firstRow="1" w:lastRow="1" w:firstColumn="1" w:lastColumn="1" w:noHBand="0" w:noVBand="0"/>
      </w:tblPr>
      <w:tblGrid>
        <w:gridCol w:w="3199"/>
        <w:gridCol w:w="1895"/>
        <w:gridCol w:w="1585"/>
        <w:gridCol w:w="1577"/>
      </w:tblGrid>
      <w:tr w:rsidR="006E00F9">
        <w:trPr>
          <w:trHeight w:val="242"/>
        </w:trPr>
        <w:tc>
          <w:tcPr>
            <w:tcW w:w="8256" w:type="dxa"/>
            <w:gridSpan w:val="4"/>
          </w:tcPr>
          <w:p w:rsidR="006E00F9" w:rsidRDefault="00D50826">
            <w:pPr>
              <w:pStyle w:val="TableParagraph"/>
              <w:ind w:left="4287"/>
              <w:rPr>
                <w:i/>
                <w:sz w:val="20"/>
              </w:rPr>
            </w:pPr>
            <w:r>
              <w:rPr>
                <w:i/>
                <w:sz w:val="20"/>
              </w:rPr>
              <w:t>Highest year of schooling completed</w:t>
            </w:r>
          </w:p>
        </w:tc>
      </w:tr>
      <w:tr w:rsidR="006E00F9">
        <w:trPr>
          <w:trHeight w:val="242"/>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ind w:left="260"/>
              <w:rPr>
                <w:i/>
                <w:sz w:val="20"/>
              </w:rPr>
            </w:pPr>
            <w:r>
              <w:rPr>
                <w:i/>
                <w:sz w:val="20"/>
              </w:rPr>
              <w:t>Year 10</w:t>
            </w:r>
          </w:p>
        </w:tc>
        <w:tc>
          <w:tcPr>
            <w:tcW w:w="1585" w:type="dxa"/>
          </w:tcPr>
          <w:p w:rsidR="006E00F9" w:rsidRDefault="00D50826">
            <w:pPr>
              <w:pStyle w:val="TableParagraph"/>
              <w:ind w:left="208"/>
              <w:rPr>
                <w:i/>
                <w:sz w:val="20"/>
              </w:rPr>
            </w:pPr>
            <w:r>
              <w:rPr>
                <w:i/>
                <w:sz w:val="20"/>
              </w:rPr>
              <w:t>Year 11</w:t>
            </w:r>
          </w:p>
        </w:tc>
        <w:tc>
          <w:tcPr>
            <w:tcW w:w="1577" w:type="dxa"/>
          </w:tcPr>
          <w:p w:rsidR="006E00F9" w:rsidRDefault="00D50826">
            <w:pPr>
              <w:pStyle w:val="TableParagraph"/>
              <w:ind w:right="198"/>
              <w:jc w:val="right"/>
              <w:rPr>
                <w:i/>
                <w:sz w:val="20"/>
              </w:rPr>
            </w:pPr>
            <w:r>
              <w:rPr>
                <w:i/>
                <w:sz w:val="20"/>
              </w:rPr>
              <w:t>Year 12</w:t>
            </w:r>
          </w:p>
        </w:tc>
      </w:tr>
      <w:tr w:rsidR="006E00F9">
        <w:trPr>
          <w:trHeight w:val="243"/>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spacing w:line="224" w:lineRule="exact"/>
              <w:ind w:left="608"/>
              <w:rPr>
                <w:i/>
                <w:sz w:val="20"/>
              </w:rPr>
            </w:pPr>
            <w:r>
              <w:rPr>
                <w:i/>
                <w:w w:val="99"/>
                <w:sz w:val="20"/>
              </w:rPr>
              <w:t>$</w:t>
            </w:r>
          </w:p>
        </w:tc>
        <w:tc>
          <w:tcPr>
            <w:tcW w:w="1585" w:type="dxa"/>
          </w:tcPr>
          <w:p w:rsidR="006E00F9" w:rsidRDefault="00D50826">
            <w:pPr>
              <w:pStyle w:val="TableParagraph"/>
              <w:spacing w:line="224" w:lineRule="exact"/>
              <w:ind w:right="343"/>
              <w:jc w:val="center"/>
              <w:rPr>
                <w:i/>
                <w:sz w:val="20"/>
              </w:rPr>
            </w:pPr>
            <w:r>
              <w:rPr>
                <w:i/>
                <w:w w:val="99"/>
                <w:sz w:val="20"/>
              </w:rPr>
              <w:t>$</w:t>
            </w:r>
          </w:p>
        </w:tc>
        <w:tc>
          <w:tcPr>
            <w:tcW w:w="1577" w:type="dxa"/>
          </w:tcPr>
          <w:p w:rsidR="006E00F9" w:rsidRDefault="00D50826">
            <w:pPr>
              <w:pStyle w:val="TableParagraph"/>
              <w:spacing w:line="224" w:lineRule="exact"/>
              <w:ind w:left="956"/>
              <w:rPr>
                <w:i/>
                <w:sz w:val="20"/>
              </w:rPr>
            </w:pPr>
            <w:r>
              <w:rPr>
                <w:i/>
                <w:w w:val="99"/>
                <w:sz w:val="20"/>
              </w:rPr>
              <w:t>$</w:t>
            </w:r>
          </w:p>
        </w:tc>
      </w:tr>
      <w:tr w:rsidR="006E00F9">
        <w:trPr>
          <w:trHeight w:val="243"/>
        </w:trPr>
        <w:tc>
          <w:tcPr>
            <w:tcW w:w="3199" w:type="dxa"/>
          </w:tcPr>
          <w:p w:rsidR="006E00F9" w:rsidRDefault="00D50826">
            <w:pPr>
              <w:pStyle w:val="TableParagraph"/>
              <w:spacing w:line="223" w:lineRule="exact"/>
              <w:ind w:left="200"/>
              <w:rPr>
                <w:sz w:val="20"/>
              </w:rPr>
            </w:pPr>
            <w:r>
              <w:rPr>
                <w:sz w:val="20"/>
              </w:rPr>
              <w:t>School Leaver</w:t>
            </w:r>
          </w:p>
        </w:tc>
        <w:tc>
          <w:tcPr>
            <w:tcW w:w="1895" w:type="dxa"/>
          </w:tcPr>
          <w:p w:rsidR="006E00F9" w:rsidRDefault="00D50826">
            <w:pPr>
              <w:pStyle w:val="TableParagraph"/>
              <w:spacing w:line="223" w:lineRule="exact"/>
              <w:ind w:left="260"/>
              <w:rPr>
                <w:sz w:val="20"/>
              </w:rPr>
            </w:pPr>
            <w:r>
              <w:rPr>
                <w:sz w:val="20"/>
              </w:rPr>
              <w:t>259.00 (50%)</w:t>
            </w:r>
          </w:p>
        </w:tc>
        <w:tc>
          <w:tcPr>
            <w:tcW w:w="1585" w:type="dxa"/>
          </w:tcPr>
          <w:p w:rsidR="006E00F9" w:rsidRDefault="00D50826">
            <w:pPr>
              <w:pStyle w:val="TableParagraph"/>
              <w:spacing w:line="223" w:lineRule="exact"/>
              <w:ind w:left="208"/>
              <w:rPr>
                <w:sz w:val="20"/>
              </w:rPr>
            </w:pPr>
            <w:r>
              <w:rPr>
                <w:sz w:val="20"/>
              </w:rPr>
              <w:t>323.00 (33%</w:t>
            </w:r>
          </w:p>
        </w:tc>
        <w:tc>
          <w:tcPr>
            <w:tcW w:w="1577" w:type="dxa"/>
          </w:tcPr>
          <w:p w:rsidR="006E00F9" w:rsidRDefault="00D50826">
            <w:pPr>
              <w:pStyle w:val="TableParagraph"/>
              <w:spacing w:line="223" w:lineRule="exact"/>
              <w:ind w:left="-40"/>
              <w:rPr>
                <w:sz w:val="20"/>
              </w:rPr>
            </w:pPr>
            <w:r>
              <w:rPr>
                <w:w w:val="99"/>
                <w:sz w:val="20"/>
              </w:rPr>
              <w:t>)</w:t>
            </w:r>
          </w:p>
        </w:tc>
      </w:tr>
      <w:tr w:rsidR="006E00F9">
        <w:trPr>
          <w:trHeight w:val="242"/>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ind w:left="260"/>
              <w:rPr>
                <w:sz w:val="20"/>
              </w:rPr>
            </w:pPr>
            <w:r>
              <w:rPr>
                <w:sz w:val="20"/>
              </w:rPr>
              <w:t>301.00 (33%)</w:t>
            </w:r>
          </w:p>
        </w:tc>
        <w:tc>
          <w:tcPr>
            <w:tcW w:w="1585" w:type="dxa"/>
          </w:tcPr>
          <w:p w:rsidR="006E00F9" w:rsidRDefault="00D50826">
            <w:pPr>
              <w:pStyle w:val="TableParagraph"/>
              <w:ind w:left="208"/>
              <w:rPr>
                <w:sz w:val="20"/>
              </w:rPr>
            </w:pPr>
            <w:r>
              <w:rPr>
                <w:sz w:val="20"/>
              </w:rPr>
              <w:t>362.00 (25%</w:t>
            </w:r>
          </w:p>
        </w:tc>
        <w:tc>
          <w:tcPr>
            <w:tcW w:w="1577" w:type="dxa"/>
          </w:tcPr>
          <w:p w:rsidR="006E00F9" w:rsidRDefault="00D50826">
            <w:pPr>
              <w:pStyle w:val="TableParagraph"/>
              <w:ind w:left="-40"/>
              <w:rPr>
                <w:sz w:val="20"/>
              </w:rPr>
            </w:pPr>
            <w:r>
              <w:rPr>
                <w:w w:val="99"/>
                <w:sz w:val="20"/>
              </w:rPr>
              <w:t>)</w:t>
            </w:r>
          </w:p>
        </w:tc>
      </w:tr>
      <w:tr w:rsidR="006E00F9">
        <w:trPr>
          <w:trHeight w:val="242"/>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ind w:left="260"/>
              <w:rPr>
                <w:sz w:val="20"/>
              </w:rPr>
            </w:pPr>
            <w:r>
              <w:rPr>
                <w:sz w:val="20"/>
              </w:rPr>
              <w:t>330.00</w:t>
            </w:r>
          </w:p>
        </w:tc>
        <w:tc>
          <w:tcPr>
            <w:tcW w:w="1585" w:type="dxa"/>
          </w:tcPr>
          <w:p w:rsidR="006E00F9" w:rsidRDefault="00D50826">
            <w:pPr>
              <w:pStyle w:val="TableParagraph"/>
              <w:ind w:left="208"/>
              <w:rPr>
                <w:sz w:val="20"/>
              </w:rPr>
            </w:pPr>
            <w:r>
              <w:rPr>
                <w:sz w:val="20"/>
              </w:rPr>
              <w:t>362.00</w:t>
            </w:r>
          </w:p>
        </w:tc>
        <w:tc>
          <w:tcPr>
            <w:tcW w:w="1577" w:type="dxa"/>
          </w:tcPr>
          <w:p w:rsidR="006E00F9" w:rsidRDefault="00D50826">
            <w:pPr>
              <w:pStyle w:val="TableParagraph"/>
              <w:ind w:right="259"/>
              <w:jc w:val="right"/>
              <w:rPr>
                <w:sz w:val="20"/>
              </w:rPr>
            </w:pPr>
            <w:r>
              <w:rPr>
                <w:sz w:val="20"/>
              </w:rPr>
              <w:t>435.00</w:t>
            </w:r>
          </w:p>
        </w:tc>
      </w:tr>
      <w:tr w:rsidR="006E00F9">
        <w:trPr>
          <w:trHeight w:val="243"/>
        </w:trPr>
        <w:tc>
          <w:tcPr>
            <w:tcW w:w="3199" w:type="dxa"/>
          </w:tcPr>
          <w:p w:rsidR="006E00F9" w:rsidRDefault="00D50826">
            <w:pPr>
              <w:pStyle w:val="TableParagraph"/>
              <w:spacing w:line="224" w:lineRule="exact"/>
              <w:ind w:left="200"/>
              <w:rPr>
                <w:b/>
                <w:i/>
                <w:sz w:val="20"/>
              </w:rPr>
            </w:pPr>
            <w:r>
              <w:rPr>
                <w:sz w:val="20"/>
              </w:rPr>
              <w:t xml:space="preserve">Plus 1 year </w:t>
            </w:r>
            <w:r>
              <w:rPr>
                <w:b/>
                <w:i/>
                <w:sz w:val="20"/>
              </w:rPr>
              <w:t>out of school</w:t>
            </w:r>
          </w:p>
        </w:tc>
        <w:tc>
          <w:tcPr>
            <w:tcW w:w="1895" w:type="dxa"/>
          </w:tcPr>
          <w:p w:rsidR="006E00F9" w:rsidRDefault="00D50826">
            <w:pPr>
              <w:pStyle w:val="TableParagraph"/>
              <w:spacing w:line="224" w:lineRule="exact"/>
              <w:ind w:left="260"/>
              <w:rPr>
                <w:sz w:val="20"/>
              </w:rPr>
            </w:pPr>
            <w:r>
              <w:rPr>
                <w:sz w:val="20"/>
              </w:rPr>
              <w:t>362.00</w:t>
            </w:r>
          </w:p>
        </w:tc>
        <w:tc>
          <w:tcPr>
            <w:tcW w:w="1585" w:type="dxa"/>
          </w:tcPr>
          <w:p w:rsidR="006E00F9" w:rsidRDefault="00D50826">
            <w:pPr>
              <w:pStyle w:val="TableParagraph"/>
              <w:spacing w:line="224" w:lineRule="exact"/>
              <w:ind w:left="208"/>
              <w:rPr>
                <w:sz w:val="20"/>
              </w:rPr>
            </w:pPr>
            <w:r>
              <w:rPr>
                <w:sz w:val="20"/>
              </w:rPr>
              <w:t>435.00</w:t>
            </w:r>
          </w:p>
        </w:tc>
        <w:tc>
          <w:tcPr>
            <w:tcW w:w="1577" w:type="dxa"/>
          </w:tcPr>
          <w:p w:rsidR="006E00F9" w:rsidRDefault="00D50826">
            <w:pPr>
              <w:pStyle w:val="TableParagraph"/>
              <w:spacing w:line="224" w:lineRule="exact"/>
              <w:ind w:right="259"/>
              <w:jc w:val="right"/>
              <w:rPr>
                <w:sz w:val="20"/>
              </w:rPr>
            </w:pPr>
            <w:r>
              <w:rPr>
                <w:sz w:val="20"/>
              </w:rPr>
              <w:t>503.00</w:t>
            </w:r>
          </w:p>
        </w:tc>
      </w:tr>
      <w:tr w:rsidR="006E00F9">
        <w:trPr>
          <w:trHeight w:val="243"/>
        </w:trPr>
        <w:tc>
          <w:tcPr>
            <w:tcW w:w="3199" w:type="dxa"/>
          </w:tcPr>
          <w:p w:rsidR="006E00F9" w:rsidRDefault="00D50826">
            <w:pPr>
              <w:pStyle w:val="TableParagraph"/>
              <w:spacing w:line="223" w:lineRule="exact"/>
              <w:ind w:left="200"/>
              <w:rPr>
                <w:b/>
                <w:i/>
                <w:sz w:val="20"/>
              </w:rPr>
            </w:pPr>
            <w:r>
              <w:rPr>
                <w:sz w:val="20"/>
              </w:rPr>
              <w:t xml:space="preserve">Plus 2 years </w:t>
            </w:r>
            <w:r>
              <w:rPr>
                <w:b/>
                <w:i/>
                <w:sz w:val="20"/>
              </w:rPr>
              <w:t>out of school</w:t>
            </w:r>
          </w:p>
        </w:tc>
        <w:tc>
          <w:tcPr>
            <w:tcW w:w="1895" w:type="dxa"/>
          </w:tcPr>
          <w:p w:rsidR="006E00F9" w:rsidRDefault="00D50826">
            <w:pPr>
              <w:pStyle w:val="TableParagraph"/>
              <w:spacing w:line="223" w:lineRule="exact"/>
              <w:ind w:left="260"/>
              <w:rPr>
                <w:sz w:val="20"/>
              </w:rPr>
            </w:pPr>
            <w:r>
              <w:rPr>
                <w:sz w:val="20"/>
              </w:rPr>
              <w:t>435.00</w:t>
            </w:r>
          </w:p>
        </w:tc>
        <w:tc>
          <w:tcPr>
            <w:tcW w:w="1585" w:type="dxa"/>
          </w:tcPr>
          <w:p w:rsidR="006E00F9" w:rsidRDefault="00D50826">
            <w:pPr>
              <w:pStyle w:val="TableParagraph"/>
              <w:spacing w:line="223" w:lineRule="exact"/>
              <w:ind w:left="208"/>
              <w:rPr>
                <w:sz w:val="20"/>
              </w:rPr>
            </w:pPr>
            <w:r>
              <w:rPr>
                <w:sz w:val="20"/>
              </w:rPr>
              <w:t>503.00</w:t>
            </w:r>
          </w:p>
        </w:tc>
        <w:tc>
          <w:tcPr>
            <w:tcW w:w="1577" w:type="dxa"/>
          </w:tcPr>
          <w:p w:rsidR="006E00F9" w:rsidRDefault="00D50826">
            <w:pPr>
              <w:pStyle w:val="TableParagraph"/>
              <w:spacing w:line="223" w:lineRule="exact"/>
              <w:ind w:right="259"/>
              <w:jc w:val="right"/>
              <w:rPr>
                <w:sz w:val="20"/>
              </w:rPr>
            </w:pPr>
            <w:r>
              <w:rPr>
                <w:sz w:val="20"/>
              </w:rPr>
              <w:t>587.00</w:t>
            </w:r>
          </w:p>
        </w:tc>
      </w:tr>
      <w:tr w:rsidR="006E00F9">
        <w:trPr>
          <w:trHeight w:val="242"/>
        </w:trPr>
        <w:tc>
          <w:tcPr>
            <w:tcW w:w="3199" w:type="dxa"/>
          </w:tcPr>
          <w:p w:rsidR="006E00F9" w:rsidRDefault="00D50826">
            <w:pPr>
              <w:pStyle w:val="TableParagraph"/>
              <w:ind w:left="200"/>
              <w:rPr>
                <w:b/>
                <w:i/>
                <w:sz w:val="20"/>
              </w:rPr>
            </w:pPr>
            <w:r>
              <w:rPr>
                <w:sz w:val="20"/>
              </w:rPr>
              <w:t xml:space="preserve">Plus 3 years </w:t>
            </w:r>
            <w:r>
              <w:rPr>
                <w:b/>
                <w:i/>
                <w:sz w:val="20"/>
              </w:rPr>
              <w:t>out of school</w:t>
            </w:r>
          </w:p>
        </w:tc>
        <w:tc>
          <w:tcPr>
            <w:tcW w:w="1895" w:type="dxa"/>
          </w:tcPr>
          <w:p w:rsidR="006E00F9" w:rsidRDefault="00D50826">
            <w:pPr>
              <w:pStyle w:val="TableParagraph"/>
              <w:ind w:left="260"/>
              <w:rPr>
                <w:sz w:val="20"/>
              </w:rPr>
            </w:pPr>
            <w:r>
              <w:rPr>
                <w:sz w:val="20"/>
              </w:rPr>
              <w:t>503.00</w:t>
            </w:r>
          </w:p>
        </w:tc>
        <w:tc>
          <w:tcPr>
            <w:tcW w:w="1585" w:type="dxa"/>
          </w:tcPr>
          <w:p w:rsidR="006E00F9" w:rsidRDefault="00D50826">
            <w:pPr>
              <w:pStyle w:val="TableParagraph"/>
              <w:ind w:left="208"/>
              <w:rPr>
                <w:sz w:val="20"/>
              </w:rPr>
            </w:pPr>
            <w:r>
              <w:rPr>
                <w:sz w:val="20"/>
              </w:rPr>
              <w:t>587.00</w:t>
            </w:r>
          </w:p>
        </w:tc>
        <w:tc>
          <w:tcPr>
            <w:tcW w:w="1577" w:type="dxa"/>
          </w:tcPr>
          <w:p w:rsidR="006E00F9" w:rsidRDefault="00D50826">
            <w:pPr>
              <w:pStyle w:val="TableParagraph"/>
              <w:ind w:right="259"/>
              <w:jc w:val="right"/>
              <w:rPr>
                <w:sz w:val="20"/>
              </w:rPr>
            </w:pPr>
            <w:r>
              <w:rPr>
                <w:sz w:val="20"/>
              </w:rPr>
              <w:t>672.00</w:t>
            </w:r>
          </w:p>
        </w:tc>
      </w:tr>
      <w:tr w:rsidR="006E00F9">
        <w:trPr>
          <w:trHeight w:val="243"/>
        </w:trPr>
        <w:tc>
          <w:tcPr>
            <w:tcW w:w="3199" w:type="dxa"/>
          </w:tcPr>
          <w:p w:rsidR="006E00F9" w:rsidRDefault="00D50826">
            <w:pPr>
              <w:pStyle w:val="TableParagraph"/>
              <w:spacing w:line="224" w:lineRule="exact"/>
              <w:ind w:left="200"/>
              <w:rPr>
                <w:b/>
                <w:i/>
                <w:sz w:val="20"/>
              </w:rPr>
            </w:pPr>
            <w:r>
              <w:rPr>
                <w:sz w:val="20"/>
              </w:rPr>
              <w:t xml:space="preserve">Plus 4 years </w:t>
            </w:r>
            <w:r>
              <w:rPr>
                <w:b/>
                <w:i/>
                <w:sz w:val="20"/>
              </w:rPr>
              <w:t>out of school</w:t>
            </w:r>
          </w:p>
        </w:tc>
        <w:tc>
          <w:tcPr>
            <w:tcW w:w="1895" w:type="dxa"/>
          </w:tcPr>
          <w:p w:rsidR="006E00F9" w:rsidRDefault="00D50826">
            <w:pPr>
              <w:pStyle w:val="TableParagraph"/>
              <w:spacing w:line="224" w:lineRule="exact"/>
              <w:ind w:left="260"/>
              <w:rPr>
                <w:sz w:val="20"/>
              </w:rPr>
            </w:pPr>
            <w:r>
              <w:rPr>
                <w:sz w:val="20"/>
              </w:rPr>
              <w:t>587.00</w:t>
            </w:r>
          </w:p>
        </w:tc>
        <w:tc>
          <w:tcPr>
            <w:tcW w:w="1585" w:type="dxa"/>
          </w:tcPr>
          <w:p w:rsidR="006E00F9" w:rsidRDefault="00D50826">
            <w:pPr>
              <w:pStyle w:val="TableParagraph"/>
              <w:spacing w:line="224" w:lineRule="exact"/>
              <w:ind w:left="208"/>
              <w:rPr>
                <w:sz w:val="20"/>
              </w:rPr>
            </w:pPr>
            <w:r>
              <w:rPr>
                <w:sz w:val="20"/>
              </w:rPr>
              <w:t>672.00</w:t>
            </w:r>
          </w:p>
        </w:tc>
        <w:tc>
          <w:tcPr>
            <w:tcW w:w="1577" w:type="dxa"/>
          </w:tcPr>
          <w:p w:rsidR="006E00F9" w:rsidRDefault="006E00F9">
            <w:pPr>
              <w:pStyle w:val="TableParagraph"/>
              <w:spacing w:line="240" w:lineRule="auto"/>
              <w:rPr>
                <w:rFonts w:ascii="Times New Roman"/>
                <w:sz w:val="16"/>
              </w:rPr>
            </w:pPr>
          </w:p>
        </w:tc>
      </w:tr>
      <w:tr w:rsidR="006E00F9">
        <w:trPr>
          <w:trHeight w:val="243"/>
        </w:trPr>
        <w:tc>
          <w:tcPr>
            <w:tcW w:w="3199" w:type="dxa"/>
          </w:tcPr>
          <w:p w:rsidR="006E00F9" w:rsidRDefault="00D50826">
            <w:pPr>
              <w:pStyle w:val="TableParagraph"/>
              <w:spacing w:line="223" w:lineRule="exact"/>
              <w:ind w:left="200"/>
              <w:rPr>
                <w:sz w:val="20"/>
              </w:rPr>
            </w:pPr>
            <w:r>
              <w:rPr>
                <w:sz w:val="20"/>
              </w:rPr>
              <w:t>Plus 5 or more years</w:t>
            </w:r>
          </w:p>
        </w:tc>
        <w:tc>
          <w:tcPr>
            <w:tcW w:w="1895" w:type="dxa"/>
          </w:tcPr>
          <w:p w:rsidR="006E00F9" w:rsidRDefault="00D50826">
            <w:pPr>
              <w:pStyle w:val="TableParagraph"/>
              <w:spacing w:line="223" w:lineRule="exact"/>
              <w:ind w:left="260"/>
              <w:rPr>
                <w:sz w:val="20"/>
              </w:rPr>
            </w:pPr>
            <w:r>
              <w:rPr>
                <w:sz w:val="20"/>
              </w:rPr>
              <w:t>672.00</w:t>
            </w:r>
          </w:p>
        </w:tc>
        <w:tc>
          <w:tcPr>
            <w:tcW w:w="1585" w:type="dxa"/>
          </w:tcPr>
          <w:p w:rsidR="006E00F9" w:rsidRDefault="006E00F9">
            <w:pPr>
              <w:pStyle w:val="TableParagraph"/>
              <w:spacing w:line="240" w:lineRule="auto"/>
              <w:rPr>
                <w:rFonts w:ascii="Times New Roman"/>
                <w:sz w:val="16"/>
              </w:rPr>
            </w:pPr>
          </w:p>
        </w:tc>
        <w:tc>
          <w:tcPr>
            <w:tcW w:w="1577" w:type="dxa"/>
          </w:tcPr>
          <w:p w:rsidR="006E00F9" w:rsidRDefault="006E00F9">
            <w:pPr>
              <w:pStyle w:val="TableParagraph"/>
              <w:spacing w:line="240" w:lineRule="auto"/>
              <w:rPr>
                <w:rFonts w:ascii="Times New Roman"/>
                <w:sz w:val="16"/>
              </w:rPr>
            </w:pPr>
          </w:p>
        </w:tc>
      </w:tr>
    </w:tbl>
    <w:p w:rsidR="006E00F9" w:rsidRDefault="006E00F9">
      <w:pPr>
        <w:pStyle w:val="BodyText"/>
        <w:spacing w:before="11"/>
        <w:rPr>
          <w:sz w:val="19"/>
        </w:rPr>
      </w:pPr>
    </w:p>
    <w:p w:rsidR="006E00F9" w:rsidRDefault="00D50826">
      <w:pPr>
        <w:tabs>
          <w:tab w:val="left" w:pos="1246"/>
        </w:tabs>
        <w:ind w:left="252"/>
        <w:rPr>
          <w:b/>
          <w:sz w:val="20"/>
        </w:rPr>
      </w:pPr>
      <w:r>
        <w:rPr>
          <w:sz w:val="20"/>
        </w:rPr>
        <w:t>S3.8.5</w:t>
      </w:r>
      <w:r>
        <w:rPr>
          <w:sz w:val="20"/>
        </w:rPr>
        <w:tab/>
      </w:r>
      <w:r>
        <w:rPr>
          <w:b/>
          <w:sz w:val="20"/>
        </w:rPr>
        <w:t>Wage Level</w:t>
      </w:r>
      <w:r>
        <w:rPr>
          <w:b/>
          <w:spacing w:val="-1"/>
          <w:sz w:val="20"/>
        </w:rPr>
        <w:t xml:space="preserve"> </w:t>
      </w:r>
      <w:r>
        <w:rPr>
          <w:b/>
          <w:sz w:val="20"/>
        </w:rPr>
        <w:t>B</w:t>
      </w:r>
    </w:p>
    <w:p w:rsidR="006E00F9" w:rsidRDefault="006E00F9">
      <w:pPr>
        <w:pStyle w:val="BodyText"/>
        <w:spacing w:before="1"/>
        <w:rPr>
          <w:b/>
        </w:rPr>
      </w:pPr>
    </w:p>
    <w:p w:rsidR="006E00F9" w:rsidRDefault="00D50826">
      <w:pPr>
        <w:pStyle w:val="BodyText"/>
        <w:ind w:left="1246"/>
      </w:pPr>
      <w:r>
        <w:t xml:space="preserve">Where the </w:t>
      </w:r>
      <w:r>
        <w:rPr>
          <w:b/>
          <w:i/>
        </w:rPr>
        <w:t xml:space="preserve">Accredited Training </w:t>
      </w:r>
      <w:r>
        <w:t>course and work performed are for the purpose of generating skills, which have been defined for work at Wage Level B.</w:t>
      </w:r>
    </w:p>
    <w:p w:rsidR="006E00F9" w:rsidRDefault="006E00F9">
      <w:pPr>
        <w:sectPr w:rsidR="006E00F9">
          <w:pgSz w:w="11910" w:h="16850"/>
          <w:pgMar w:top="1040" w:right="880" w:bottom="280" w:left="880" w:header="570" w:footer="0" w:gutter="0"/>
          <w:cols w:space="720"/>
        </w:sectPr>
      </w:pPr>
    </w:p>
    <w:p w:rsidR="006E00F9" w:rsidRDefault="006E00F9">
      <w:pPr>
        <w:pStyle w:val="BodyText"/>
        <w:spacing w:before="6" w:after="1"/>
        <w:rPr>
          <w:sz w:val="27"/>
        </w:rPr>
      </w:pPr>
    </w:p>
    <w:tbl>
      <w:tblPr>
        <w:tblW w:w="0" w:type="auto"/>
        <w:tblInd w:w="1020" w:type="dxa"/>
        <w:tblLayout w:type="fixed"/>
        <w:tblCellMar>
          <w:left w:w="0" w:type="dxa"/>
          <w:right w:w="0" w:type="dxa"/>
        </w:tblCellMar>
        <w:tblLook w:val="01E0" w:firstRow="1" w:lastRow="1" w:firstColumn="1" w:lastColumn="1" w:noHBand="0" w:noVBand="0"/>
      </w:tblPr>
      <w:tblGrid>
        <w:gridCol w:w="3199"/>
        <w:gridCol w:w="1895"/>
        <w:gridCol w:w="1585"/>
        <w:gridCol w:w="1577"/>
      </w:tblGrid>
      <w:tr w:rsidR="006E00F9">
        <w:trPr>
          <w:trHeight w:val="242"/>
        </w:trPr>
        <w:tc>
          <w:tcPr>
            <w:tcW w:w="8256" w:type="dxa"/>
            <w:gridSpan w:val="4"/>
          </w:tcPr>
          <w:p w:rsidR="006E00F9" w:rsidRDefault="00D50826">
            <w:pPr>
              <w:pStyle w:val="TableParagraph"/>
              <w:ind w:left="4287"/>
              <w:rPr>
                <w:i/>
                <w:sz w:val="20"/>
              </w:rPr>
            </w:pPr>
            <w:r>
              <w:rPr>
                <w:i/>
                <w:sz w:val="20"/>
              </w:rPr>
              <w:t>Highest year of schooling completed</w:t>
            </w:r>
          </w:p>
        </w:tc>
      </w:tr>
      <w:tr w:rsidR="006E00F9">
        <w:trPr>
          <w:trHeight w:val="242"/>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ind w:left="260"/>
              <w:rPr>
                <w:i/>
                <w:sz w:val="20"/>
              </w:rPr>
            </w:pPr>
            <w:r>
              <w:rPr>
                <w:i/>
                <w:sz w:val="20"/>
              </w:rPr>
              <w:t>Year 10</w:t>
            </w:r>
          </w:p>
        </w:tc>
        <w:tc>
          <w:tcPr>
            <w:tcW w:w="1585" w:type="dxa"/>
          </w:tcPr>
          <w:p w:rsidR="006E00F9" w:rsidRDefault="00D50826">
            <w:pPr>
              <w:pStyle w:val="TableParagraph"/>
              <w:ind w:left="208"/>
              <w:rPr>
                <w:i/>
                <w:sz w:val="20"/>
              </w:rPr>
            </w:pPr>
            <w:r>
              <w:rPr>
                <w:i/>
                <w:sz w:val="20"/>
              </w:rPr>
              <w:t>Year 11</w:t>
            </w:r>
          </w:p>
        </w:tc>
        <w:tc>
          <w:tcPr>
            <w:tcW w:w="1577" w:type="dxa"/>
          </w:tcPr>
          <w:p w:rsidR="006E00F9" w:rsidRDefault="00D50826">
            <w:pPr>
              <w:pStyle w:val="TableParagraph"/>
              <w:ind w:right="198"/>
              <w:jc w:val="right"/>
              <w:rPr>
                <w:i/>
                <w:sz w:val="20"/>
              </w:rPr>
            </w:pPr>
            <w:r>
              <w:rPr>
                <w:i/>
                <w:sz w:val="20"/>
              </w:rPr>
              <w:t>Year 12</w:t>
            </w:r>
          </w:p>
        </w:tc>
      </w:tr>
      <w:tr w:rsidR="006E00F9">
        <w:trPr>
          <w:trHeight w:val="243"/>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spacing w:line="224" w:lineRule="exact"/>
              <w:ind w:left="608"/>
              <w:rPr>
                <w:i/>
                <w:sz w:val="20"/>
              </w:rPr>
            </w:pPr>
            <w:r>
              <w:rPr>
                <w:i/>
                <w:w w:val="99"/>
                <w:sz w:val="20"/>
              </w:rPr>
              <w:t>$</w:t>
            </w:r>
          </w:p>
        </w:tc>
        <w:tc>
          <w:tcPr>
            <w:tcW w:w="1585" w:type="dxa"/>
          </w:tcPr>
          <w:p w:rsidR="006E00F9" w:rsidRDefault="00D50826">
            <w:pPr>
              <w:pStyle w:val="TableParagraph"/>
              <w:spacing w:line="224" w:lineRule="exact"/>
              <w:ind w:right="343"/>
              <w:jc w:val="center"/>
              <w:rPr>
                <w:i/>
                <w:sz w:val="20"/>
              </w:rPr>
            </w:pPr>
            <w:r>
              <w:rPr>
                <w:i/>
                <w:w w:val="99"/>
                <w:sz w:val="20"/>
              </w:rPr>
              <w:t>$</w:t>
            </w:r>
          </w:p>
        </w:tc>
        <w:tc>
          <w:tcPr>
            <w:tcW w:w="1577" w:type="dxa"/>
          </w:tcPr>
          <w:p w:rsidR="006E00F9" w:rsidRDefault="00D50826">
            <w:pPr>
              <w:pStyle w:val="TableParagraph"/>
              <w:spacing w:line="224" w:lineRule="exact"/>
              <w:ind w:left="956"/>
              <w:rPr>
                <w:i/>
                <w:sz w:val="20"/>
              </w:rPr>
            </w:pPr>
            <w:r>
              <w:rPr>
                <w:i/>
                <w:w w:val="99"/>
                <w:sz w:val="20"/>
              </w:rPr>
              <w:t>$</w:t>
            </w:r>
          </w:p>
        </w:tc>
      </w:tr>
      <w:tr w:rsidR="006E00F9">
        <w:trPr>
          <w:trHeight w:val="243"/>
        </w:trPr>
        <w:tc>
          <w:tcPr>
            <w:tcW w:w="3199" w:type="dxa"/>
          </w:tcPr>
          <w:p w:rsidR="006E00F9" w:rsidRDefault="00D50826">
            <w:pPr>
              <w:pStyle w:val="TableParagraph"/>
              <w:spacing w:line="223" w:lineRule="exact"/>
              <w:ind w:left="200"/>
              <w:rPr>
                <w:sz w:val="20"/>
              </w:rPr>
            </w:pPr>
            <w:r>
              <w:rPr>
                <w:sz w:val="20"/>
              </w:rPr>
              <w:t>School Leaver</w:t>
            </w:r>
          </w:p>
        </w:tc>
        <w:tc>
          <w:tcPr>
            <w:tcW w:w="1895" w:type="dxa"/>
          </w:tcPr>
          <w:p w:rsidR="006E00F9" w:rsidRDefault="00D50826">
            <w:pPr>
              <w:pStyle w:val="TableParagraph"/>
              <w:spacing w:line="223" w:lineRule="exact"/>
              <w:ind w:left="260"/>
              <w:rPr>
                <w:sz w:val="20"/>
              </w:rPr>
            </w:pPr>
            <w:r>
              <w:rPr>
                <w:sz w:val="20"/>
              </w:rPr>
              <w:t>259.00 (50%)</w:t>
            </w:r>
          </w:p>
        </w:tc>
        <w:tc>
          <w:tcPr>
            <w:tcW w:w="1585" w:type="dxa"/>
          </w:tcPr>
          <w:p w:rsidR="006E00F9" w:rsidRDefault="00D50826">
            <w:pPr>
              <w:pStyle w:val="TableParagraph"/>
              <w:spacing w:line="223" w:lineRule="exact"/>
              <w:ind w:left="208"/>
              <w:rPr>
                <w:sz w:val="20"/>
              </w:rPr>
            </w:pPr>
            <w:r>
              <w:rPr>
                <w:sz w:val="20"/>
              </w:rPr>
              <w:t>323.00 (33%</w:t>
            </w:r>
          </w:p>
        </w:tc>
        <w:tc>
          <w:tcPr>
            <w:tcW w:w="1577" w:type="dxa"/>
          </w:tcPr>
          <w:p w:rsidR="006E00F9" w:rsidRDefault="00D50826">
            <w:pPr>
              <w:pStyle w:val="TableParagraph"/>
              <w:spacing w:line="223" w:lineRule="exact"/>
              <w:ind w:left="-40"/>
              <w:rPr>
                <w:sz w:val="20"/>
              </w:rPr>
            </w:pPr>
            <w:r>
              <w:rPr>
                <w:w w:val="99"/>
                <w:sz w:val="20"/>
              </w:rPr>
              <w:t>)</w:t>
            </w:r>
          </w:p>
        </w:tc>
      </w:tr>
      <w:tr w:rsidR="006E00F9">
        <w:trPr>
          <w:trHeight w:val="242"/>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ind w:left="260"/>
              <w:rPr>
                <w:sz w:val="20"/>
              </w:rPr>
            </w:pPr>
            <w:r>
              <w:rPr>
                <w:sz w:val="20"/>
              </w:rPr>
              <w:t>301.00 (33%)</w:t>
            </w:r>
          </w:p>
        </w:tc>
        <w:tc>
          <w:tcPr>
            <w:tcW w:w="1585" w:type="dxa"/>
          </w:tcPr>
          <w:p w:rsidR="006E00F9" w:rsidRDefault="00D50826">
            <w:pPr>
              <w:pStyle w:val="TableParagraph"/>
              <w:ind w:left="208"/>
              <w:rPr>
                <w:sz w:val="20"/>
              </w:rPr>
            </w:pPr>
            <w:r>
              <w:rPr>
                <w:sz w:val="20"/>
              </w:rPr>
              <w:t>362.00 (25%</w:t>
            </w:r>
          </w:p>
        </w:tc>
        <w:tc>
          <w:tcPr>
            <w:tcW w:w="1577" w:type="dxa"/>
          </w:tcPr>
          <w:p w:rsidR="006E00F9" w:rsidRDefault="00D50826">
            <w:pPr>
              <w:pStyle w:val="TableParagraph"/>
              <w:ind w:left="-40"/>
              <w:rPr>
                <w:sz w:val="20"/>
              </w:rPr>
            </w:pPr>
            <w:r>
              <w:rPr>
                <w:w w:val="99"/>
                <w:sz w:val="20"/>
              </w:rPr>
              <w:t>)</w:t>
            </w:r>
          </w:p>
        </w:tc>
      </w:tr>
      <w:tr w:rsidR="006E00F9">
        <w:trPr>
          <w:trHeight w:val="242"/>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ind w:left="260"/>
              <w:rPr>
                <w:sz w:val="20"/>
              </w:rPr>
            </w:pPr>
            <w:r>
              <w:rPr>
                <w:sz w:val="20"/>
              </w:rPr>
              <w:t>330.00</w:t>
            </w:r>
          </w:p>
        </w:tc>
        <w:tc>
          <w:tcPr>
            <w:tcW w:w="1585" w:type="dxa"/>
          </w:tcPr>
          <w:p w:rsidR="006E00F9" w:rsidRDefault="00D50826">
            <w:pPr>
              <w:pStyle w:val="TableParagraph"/>
              <w:ind w:left="208"/>
              <w:rPr>
                <w:sz w:val="20"/>
              </w:rPr>
            </w:pPr>
            <w:r>
              <w:rPr>
                <w:sz w:val="20"/>
              </w:rPr>
              <w:t>362.00</w:t>
            </w:r>
          </w:p>
        </w:tc>
        <w:tc>
          <w:tcPr>
            <w:tcW w:w="1577" w:type="dxa"/>
          </w:tcPr>
          <w:p w:rsidR="006E00F9" w:rsidRDefault="00D50826">
            <w:pPr>
              <w:pStyle w:val="TableParagraph"/>
              <w:ind w:right="259"/>
              <w:jc w:val="right"/>
              <w:rPr>
                <w:sz w:val="20"/>
              </w:rPr>
            </w:pPr>
            <w:r>
              <w:rPr>
                <w:sz w:val="20"/>
              </w:rPr>
              <w:t>419.00</w:t>
            </w:r>
          </w:p>
        </w:tc>
      </w:tr>
      <w:tr w:rsidR="006E00F9">
        <w:trPr>
          <w:trHeight w:val="243"/>
        </w:trPr>
        <w:tc>
          <w:tcPr>
            <w:tcW w:w="3199" w:type="dxa"/>
          </w:tcPr>
          <w:p w:rsidR="006E00F9" w:rsidRDefault="00D50826">
            <w:pPr>
              <w:pStyle w:val="TableParagraph"/>
              <w:spacing w:line="224" w:lineRule="exact"/>
              <w:ind w:left="200"/>
              <w:rPr>
                <w:b/>
                <w:i/>
                <w:sz w:val="20"/>
              </w:rPr>
            </w:pPr>
            <w:r>
              <w:rPr>
                <w:sz w:val="20"/>
              </w:rPr>
              <w:t xml:space="preserve">Plus 1 year </w:t>
            </w:r>
            <w:r>
              <w:rPr>
                <w:b/>
                <w:i/>
                <w:sz w:val="20"/>
              </w:rPr>
              <w:t>out of school</w:t>
            </w:r>
          </w:p>
        </w:tc>
        <w:tc>
          <w:tcPr>
            <w:tcW w:w="1895" w:type="dxa"/>
          </w:tcPr>
          <w:p w:rsidR="006E00F9" w:rsidRDefault="00D50826">
            <w:pPr>
              <w:pStyle w:val="TableParagraph"/>
              <w:spacing w:line="224" w:lineRule="exact"/>
              <w:ind w:left="260"/>
              <w:rPr>
                <w:sz w:val="20"/>
              </w:rPr>
            </w:pPr>
            <w:r>
              <w:rPr>
                <w:sz w:val="20"/>
              </w:rPr>
              <w:t>362.00</w:t>
            </w:r>
          </w:p>
        </w:tc>
        <w:tc>
          <w:tcPr>
            <w:tcW w:w="1585" w:type="dxa"/>
          </w:tcPr>
          <w:p w:rsidR="006E00F9" w:rsidRDefault="00D50826">
            <w:pPr>
              <w:pStyle w:val="TableParagraph"/>
              <w:spacing w:line="224" w:lineRule="exact"/>
              <w:ind w:left="208"/>
              <w:rPr>
                <w:sz w:val="20"/>
              </w:rPr>
            </w:pPr>
            <w:r>
              <w:rPr>
                <w:sz w:val="20"/>
              </w:rPr>
              <w:t>419.00</w:t>
            </w:r>
          </w:p>
        </w:tc>
        <w:tc>
          <w:tcPr>
            <w:tcW w:w="1577" w:type="dxa"/>
          </w:tcPr>
          <w:p w:rsidR="006E00F9" w:rsidRDefault="00D50826">
            <w:pPr>
              <w:pStyle w:val="TableParagraph"/>
              <w:spacing w:line="224" w:lineRule="exact"/>
              <w:ind w:right="259"/>
              <w:jc w:val="right"/>
              <w:rPr>
                <w:sz w:val="20"/>
              </w:rPr>
            </w:pPr>
            <w:r>
              <w:rPr>
                <w:sz w:val="20"/>
              </w:rPr>
              <w:t>484.00</w:t>
            </w:r>
          </w:p>
        </w:tc>
      </w:tr>
      <w:tr w:rsidR="006E00F9">
        <w:trPr>
          <w:trHeight w:val="243"/>
        </w:trPr>
        <w:tc>
          <w:tcPr>
            <w:tcW w:w="3199" w:type="dxa"/>
          </w:tcPr>
          <w:p w:rsidR="006E00F9" w:rsidRDefault="00D50826">
            <w:pPr>
              <w:pStyle w:val="TableParagraph"/>
              <w:spacing w:line="223" w:lineRule="exact"/>
              <w:ind w:left="200"/>
              <w:rPr>
                <w:b/>
                <w:i/>
                <w:sz w:val="20"/>
              </w:rPr>
            </w:pPr>
            <w:r>
              <w:rPr>
                <w:sz w:val="20"/>
              </w:rPr>
              <w:t xml:space="preserve">Plus 2 years </w:t>
            </w:r>
            <w:r>
              <w:rPr>
                <w:b/>
                <w:i/>
                <w:sz w:val="20"/>
              </w:rPr>
              <w:t>out of school</w:t>
            </w:r>
          </w:p>
        </w:tc>
        <w:tc>
          <w:tcPr>
            <w:tcW w:w="1895" w:type="dxa"/>
          </w:tcPr>
          <w:p w:rsidR="006E00F9" w:rsidRDefault="00D50826">
            <w:pPr>
              <w:pStyle w:val="TableParagraph"/>
              <w:spacing w:line="223" w:lineRule="exact"/>
              <w:ind w:left="260"/>
              <w:rPr>
                <w:sz w:val="20"/>
              </w:rPr>
            </w:pPr>
            <w:r>
              <w:rPr>
                <w:sz w:val="20"/>
              </w:rPr>
              <w:t>419.00</w:t>
            </w:r>
          </w:p>
        </w:tc>
        <w:tc>
          <w:tcPr>
            <w:tcW w:w="1585" w:type="dxa"/>
          </w:tcPr>
          <w:p w:rsidR="006E00F9" w:rsidRDefault="00D50826">
            <w:pPr>
              <w:pStyle w:val="TableParagraph"/>
              <w:spacing w:line="223" w:lineRule="exact"/>
              <w:ind w:left="208"/>
              <w:rPr>
                <w:sz w:val="20"/>
              </w:rPr>
            </w:pPr>
            <w:r>
              <w:rPr>
                <w:sz w:val="20"/>
              </w:rPr>
              <w:t>484.00</w:t>
            </w:r>
          </w:p>
        </w:tc>
        <w:tc>
          <w:tcPr>
            <w:tcW w:w="1577" w:type="dxa"/>
          </w:tcPr>
          <w:p w:rsidR="006E00F9" w:rsidRDefault="00D50826">
            <w:pPr>
              <w:pStyle w:val="TableParagraph"/>
              <w:spacing w:line="223" w:lineRule="exact"/>
              <w:ind w:right="259"/>
              <w:jc w:val="right"/>
              <w:rPr>
                <w:sz w:val="20"/>
              </w:rPr>
            </w:pPr>
            <w:r>
              <w:rPr>
                <w:sz w:val="20"/>
              </w:rPr>
              <w:t>566.00</w:t>
            </w:r>
          </w:p>
        </w:tc>
      </w:tr>
      <w:tr w:rsidR="006E00F9">
        <w:trPr>
          <w:trHeight w:val="242"/>
        </w:trPr>
        <w:tc>
          <w:tcPr>
            <w:tcW w:w="3199" w:type="dxa"/>
          </w:tcPr>
          <w:p w:rsidR="006E00F9" w:rsidRDefault="00D50826">
            <w:pPr>
              <w:pStyle w:val="TableParagraph"/>
              <w:ind w:left="200"/>
              <w:rPr>
                <w:b/>
                <w:i/>
                <w:sz w:val="20"/>
              </w:rPr>
            </w:pPr>
            <w:r>
              <w:rPr>
                <w:sz w:val="20"/>
              </w:rPr>
              <w:t xml:space="preserve">Plus 3 years </w:t>
            </w:r>
            <w:r>
              <w:rPr>
                <w:b/>
                <w:i/>
                <w:sz w:val="20"/>
              </w:rPr>
              <w:t>out of school</w:t>
            </w:r>
          </w:p>
        </w:tc>
        <w:tc>
          <w:tcPr>
            <w:tcW w:w="1895" w:type="dxa"/>
          </w:tcPr>
          <w:p w:rsidR="006E00F9" w:rsidRDefault="00D50826">
            <w:pPr>
              <w:pStyle w:val="TableParagraph"/>
              <w:ind w:left="260"/>
              <w:rPr>
                <w:sz w:val="20"/>
              </w:rPr>
            </w:pPr>
            <w:r>
              <w:rPr>
                <w:sz w:val="20"/>
              </w:rPr>
              <w:t>484.00</w:t>
            </w:r>
          </w:p>
        </w:tc>
        <w:tc>
          <w:tcPr>
            <w:tcW w:w="1585" w:type="dxa"/>
          </w:tcPr>
          <w:p w:rsidR="006E00F9" w:rsidRDefault="00D50826">
            <w:pPr>
              <w:pStyle w:val="TableParagraph"/>
              <w:ind w:left="208"/>
              <w:rPr>
                <w:sz w:val="20"/>
              </w:rPr>
            </w:pPr>
            <w:r>
              <w:rPr>
                <w:sz w:val="20"/>
              </w:rPr>
              <w:t>566.00</w:t>
            </w:r>
          </w:p>
        </w:tc>
        <w:tc>
          <w:tcPr>
            <w:tcW w:w="1577" w:type="dxa"/>
          </w:tcPr>
          <w:p w:rsidR="006E00F9" w:rsidRDefault="00D50826">
            <w:pPr>
              <w:pStyle w:val="TableParagraph"/>
              <w:ind w:right="259"/>
              <w:jc w:val="right"/>
              <w:rPr>
                <w:sz w:val="20"/>
              </w:rPr>
            </w:pPr>
            <w:r>
              <w:rPr>
                <w:sz w:val="20"/>
              </w:rPr>
              <w:t>646.00</w:t>
            </w:r>
          </w:p>
        </w:tc>
      </w:tr>
      <w:tr w:rsidR="006E00F9">
        <w:trPr>
          <w:trHeight w:val="243"/>
        </w:trPr>
        <w:tc>
          <w:tcPr>
            <w:tcW w:w="3199" w:type="dxa"/>
          </w:tcPr>
          <w:p w:rsidR="006E00F9" w:rsidRDefault="00D50826">
            <w:pPr>
              <w:pStyle w:val="TableParagraph"/>
              <w:spacing w:line="224" w:lineRule="exact"/>
              <w:ind w:left="200"/>
              <w:rPr>
                <w:b/>
                <w:i/>
                <w:sz w:val="20"/>
              </w:rPr>
            </w:pPr>
            <w:r>
              <w:rPr>
                <w:sz w:val="20"/>
              </w:rPr>
              <w:t xml:space="preserve">Plus 4 years </w:t>
            </w:r>
            <w:r>
              <w:rPr>
                <w:b/>
                <w:i/>
                <w:sz w:val="20"/>
              </w:rPr>
              <w:t>out of school</w:t>
            </w:r>
          </w:p>
        </w:tc>
        <w:tc>
          <w:tcPr>
            <w:tcW w:w="1895" w:type="dxa"/>
          </w:tcPr>
          <w:p w:rsidR="006E00F9" w:rsidRDefault="00D50826">
            <w:pPr>
              <w:pStyle w:val="TableParagraph"/>
              <w:spacing w:line="224" w:lineRule="exact"/>
              <w:ind w:left="260"/>
              <w:rPr>
                <w:sz w:val="20"/>
              </w:rPr>
            </w:pPr>
            <w:r>
              <w:rPr>
                <w:sz w:val="20"/>
              </w:rPr>
              <w:t>566.00</w:t>
            </w:r>
          </w:p>
        </w:tc>
        <w:tc>
          <w:tcPr>
            <w:tcW w:w="1585" w:type="dxa"/>
          </w:tcPr>
          <w:p w:rsidR="006E00F9" w:rsidRDefault="00D50826">
            <w:pPr>
              <w:pStyle w:val="TableParagraph"/>
              <w:spacing w:line="224" w:lineRule="exact"/>
              <w:ind w:left="208"/>
              <w:rPr>
                <w:sz w:val="20"/>
              </w:rPr>
            </w:pPr>
            <w:r>
              <w:rPr>
                <w:sz w:val="20"/>
              </w:rPr>
              <w:t>646.00</w:t>
            </w:r>
          </w:p>
        </w:tc>
        <w:tc>
          <w:tcPr>
            <w:tcW w:w="1577" w:type="dxa"/>
          </w:tcPr>
          <w:p w:rsidR="006E00F9" w:rsidRDefault="006E00F9">
            <w:pPr>
              <w:pStyle w:val="TableParagraph"/>
              <w:spacing w:line="240" w:lineRule="auto"/>
              <w:rPr>
                <w:rFonts w:ascii="Times New Roman"/>
                <w:sz w:val="16"/>
              </w:rPr>
            </w:pPr>
          </w:p>
        </w:tc>
      </w:tr>
      <w:tr w:rsidR="006E00F9">
        <w:trPr>
          <w:trHeight w:val="243"/>
        </w:trPr>
        <w:tc>
          <w:tcPr>
            <w:tcW w:w="3199" w:type="dxa"/>
          </w:tcPr>
          <w:p w:rsidR="006E00F9" w:rsidRDefault="00D50826">
            <w:pPr>
              <w:pStyle w:val="TableParagraph"/>
              <w:spacing w:line="223" w:lineRule="exact"/>
              <w:ind w:left="200"/>
              <w:rPr>
                <w:sz w:val="20"/>
              </w:rPr>
            </w:pPr>
            <w:r>
              <w:rPr>
                <w:sz w:val="20"/>
              </w:rPr>
              <w:t>Plus 5 or more years</w:t>
            </w:r>
          </w:p>
        </w:tc>
        <w:tc>
          <w:tcPr>
            <w:tcW w:w="1895" w:type="dxa"/>
          </w:tcPr>
          <w:p w:rsidR="006E00F9" w:rsidRDefault="00D50826">
            <w:pPr>
              <w:pStyle w:val="TableParagraph"/>
              <w:spacing w:line="223" w:lineRule="exact"/>
              <w:ind w:left="260"/>
              <w:rPr>
                <w:sz w:val="20"/>
              </w:rPr>
            </w:pPr>
            <w:r>
              <w:rPr>
                <w:sz w:val="20"/>
              </w:rPr>
              <w:t>646.00</w:t>
            </w:r>
          </w:p>
        </w:tc>
        <w:tc>
          <w:tcPr>
            <w:tcW w:w="1585" w:type="dxa"/>
          </w:tcPr>
          <w:p w:rsidR="006E00F9" w:rsidRDefault="006E00F9">
            <w:pPr>
              <w:pStyle w:val="TableParagraph"/>
              <w:spacing w:line="240" w:lineRule="auto"/>
              <w:rPr>
                <w:rFonts w:ascii="Times New Roman"/>
                <w:sz w:val="16"/>
              </w:rPr>
            </w:pPr>
          </w:p>
        </w:tc>
        <w:tc>
          <w:tcPr>
            <w:tcW w:w="1577" w:type="dxa"/>
          </w:tcPr>
          <w:p w:rsidR="006E00F9" w:rsidRDefault="006E00F9">
            <w:pPr>
              <w:pStyle w:val="TableParagraph"/>
              <w:spacing w:line="240" w:lineRule="auto"/>
              <w:rPr>
                <w:rFonts w:ascii="Times New Roman"/>
                <w:sz w:val="16"/>
              </w:rPr>
            </w:pPr>
          </w:p>
        </w:tc>
      </w:tr>
    </w:tbl>
    <w:p w:rsidR="006E00F9" w:rsidRDefault="006E00F9">
      <w:pPr>
        <w:pStyle w:val="BodyText"/>
        <w:spacing w:before="9"/>
        <w:rPr>
          <w:sz w:val="11"/>
        </w:rPr>
      </w:pPr>
    </w:p>
    <w:p w:rsidR="006E00F9" w:rsidRDefault="00D50826">
      <w:pPr>
        <w:tabs>
          <w:tab w:val="left" w:pos="1246"/>
        </w:tabs>
        <w:spacing w:before="99"/>
        <w:ind w:left="252"/>
        <w:rPr>
          <w:b/>
          <w:sz w:val="20"/>
        </w:rPr>
      </w:pPr>
      <w:r>
        <w:rPr>
          <w:sz w:val="20"/>
        </w:rPr>
        <w:t>S3.8.6</w:t>
      </w:r>
      <w:r>
        <w:rPr>
          <w:sz w:val="20"/>
        </w:rPr>
        <w:tab/>
      </w:r>
      <w:r>
        <w:rPr>
          <w:b/>
          <w:sz w:val="20"/>
        </w:rPr>
        <w:t>Wage Level</w:t>
      </w:r>
      <w:r>
        <w:rPr>
          <w:b/>
          <w:spacing w:val="-1"/>
          <w:sz w:val="20"/>
        </w:rPr>
        <w:t xml:space="preserve"> </w:t>
      </w:r>
      <w:r>
        <w:rPr>
          <w:b/>
          <w:sz w:val="20"/>
        </w:rPr>
        <w:t>C</w:t>
      </w:r>
    </w:p>
    <w:p w:rsidR="006E00F9" w:rsidRDefault="006E00F9">
      <w:pPr>
        <w:pStyle w:val="BodyText"/>
        <w:spacing w:before="1"/>
        <w:rPr>
          <w:b/>
        </w:rPr>
      </w:pPr>
    </w:p>
    <w:p w:rsidR="006E00F9" w:rsidRDefault="00D50826">
      <w:pPr>
        <w:pStyle w:val="BodyText"/>
        <w:ind w:left="1246"/>
      </w:pPr>
      <w:r>
        <w:t xml:space="preserve">Where the </w:t>
      </w:r>
      <w:r>
        <w:rPr>
          <w:b/>
          <w:i/>
        </w:rPr>
        <w:t xml:space="preserve">Accredited Training </w:t>
      </w:r>
      <w:r>
        <w:t>course and work performed are for the purpose of generating skills, which have been defined for work at Wage Level C.</w:t>
      </w:r>
    </w:p>
    <w:p w:rsidR="006E00F9" w:rsidRDefault="006E00F9">
      <w:pPr>
        <w:pStyle w:val="BodyText"/>
        <w:spacing w:before="11"/>
        <w:rPr>
          <w:sz w:val="19"/>
        </w:rPr>
      </w:pPr>
    </w:p>
    <w:tbl>
      <w:tblPr>
        <w:tblW w:w="0" w:type="auto"/>
        <w:tblInd w:w="1020" w:type="dxa"/>
        <w:tblLayout w:type="fixed"/>
        <w:tblCellMar>
          <w:left w:w="0" w:type="dxa"/>
          <w:right w:w="0" w:type="dxa"/>
        </w:tblCellMar>
        <w:tblLook w:val="01E0" w:firstRow="1" w:lastRow="1" w:firstColumn="1" w:lastColumn="1" w:noHBand="0" w:noVBand="0"/>
      </w:tblPr>
      <w:tblGrid>
        <w:gridCol w:w="3199"/>
        <w:gridCol w:w="1895"/>
        <w:gridCol w:w="1585"/>
        <w:gridCol w:w="1577"/>
      </w:tblGrid>
      <w:tr w:rsidR="006E00F9">
        <w:trPr>
          <w:trHeight w:val="243"/>
        </w:trPr>
        <w:tc>
          <w:tcPr>
            <w:tcW w:w="8256" w:type="dxa"/>
            <w:gridSpan w:val="4"/>
          </w:tcPr>
          <w:p w:rsidR="006E00F9" w:rsidRDefault="00D50826">
            <w:pPr>
              <w:pStyle w:val="TableParagraph"/>
              <w:spacing w:line="223" w:lineRule="exact"/>
              <w:ind w:left="4287"/>
              <w:rPr>
                <w:i/>
                <w:sz w:val="20"/>
              </w:rPr>
            </w:pPr>
            <w:r>
              <w:rPr>
                <w:i/>
                <w:sz w:val="20"/>
              </w:rPr>
              <w:t>Highest year of schooling completed</w:t>
            </w:r>
          </w:p>
        </w:tc>
      </w:tr>
      <w:tr w:rsidR="006E00F9">
        <w:trPr>
          <w:trHeight w:val="243"/>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spacing w:line="223" w:lineRule="exact"/>
              <w:ind w:left="260"/>
              <w:rPr>
                <w:i/>
                <w:sz w:val="20"/>
              </w:rPr>
            </w:pPr>
            <w:r>
              <w:rPr>
                <w:i/>
                <w:sz w:val="20"/>
              </w:rPr>
              <w:t>Year 10</w:t>
            </w:r>
          </w:p>
        </w:tc>
        <w:tc>
          <w:tcPr>
            <w:tcW w:w="1585" w:type="dxa"/>
          </w:tcPr>
          <w:p w:rsidR="006E00F9" w:rsidRDefault="00D50826">
            <w:pPr>
              <w:pStyle w:val="TableParagraph"/>
              <w:spacing w:line="223" w:lineRule="exact"/>
              <w:ind w:left="208"/>
              <w:rPr>
                <w:i/>
                <w:sz w:val="20"/>
              </w:rPr>
            </w:pPr>
            <w:r>
              <w:rPr>
                <w:i/>
                <w:sz w:val="20"/>
              </w:rPr>
              <w:t>Year 11</w:t>
            </w:r>
          </w:p>
        </w:tc>
        <w:tc>
          <w:tcPr>
            <w:tcW w:w="1577" w:type="dxa"/>
          </w:tcPr>
          <w:p w:rsidR="006E00F9" w:rsidRDefault="00D50826">
            <w:pPr>
              <w:pStyle w:val="TableParagraph"/>
              <w:spacing w:line="223" w:lineRule="exact"/>
              <w:ind w:right="198"/>
              <w:jc w:val="right"/>
              <w:rPr>
                <w:i/>
                <w:sz w:val="20"/>
              </w:rPr>
            </w:pPr>
            <w:r>
              <w:rPr>
                <w:i/>
                <w:sz w:val="20"/>
              </w:rPr>
              <w:t>Year 12</w:t>
            </w:r>
          </w:p>
        </w:tc>
      </w:tr>
      <w:tr w:rsidR="006E00F9">
        <w:trPr>
          <w:trHeight w:val="242"/>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ind w:left="608"/>
              <w:rPr>
                <w:i/>
                <w:sz w:val="20"/>
              </w:rPr>
            </w:pPr>
            <w:r>
              <w:rPr>
                <w:i/>
                <w:w w:val="99"/>
                <w:sz w:val="20"/>
              </w:rPr>
              <w:t>$</w:t>
            </w:r>
          </w:p>
        </w:tc>
        <w:tc>
          <w:tcPr>
            <w:tcW w:w="1585" w:type="dxa"/>
          </w:tcPr>
          <w:p w:rsidR="006E00F9" w:rsidRDefault="00D50826">
            <w:pPr>
              <w:pStyle w:val="TableParagraph"/>
              <w:ind w:right="343"/>
              <w:jc w:val="center"/>
              <w:rPr>
                <w:i/>
                <w:sz w:val="20"/>
              </w:rPr>
            </w:pPr>
            <w:r>
              <w:rPr>
                <w:i/>
                <w:w w:val="99"/>
                <w:sz w:val="20"/>
              </w:rPr>
              <w:t>$</w:t>
            </w:r>
          </w:p>
        </w:tc>
        <w:tc>
          <w:tcPr>
            <w:tcW w:w="1577" w:type="dxa"/>
          </w:tcPr>
          <w:p w:rsidR="006E00F9" w:rsidRDefault="00D50826">
            <w:pPr>
              <w:pStyle w:val="TableParagraph"/>
              <w:ind w:left="956"/>
              <w:rPr>
                <w:i/>
                <w:sz w:val="20"/>
              </w:rPr>
            </w:pPr>
            <w:r>
              <w:rPr>
                <w:i/>
                <w:w w:val="99"/>
                <w:sz w:val="20"/>
              </w:rPr>
              <w:t>$</w:t>
            </w:r>
          </w:p>
        </w:tc>
      </w:tr>
      <w:tr w:rsidR="006E00F9">
        <w:trPr>
          <w:trHeight w:val="243"/>
        </w:trPr>
        <w:tc>
          <w:tcPr>
            <w:tcW w:w="3199" w:type="dxa"/>
          </w:tcPr>
          <w:p w:rsidR="006E00F9" w:rsidRDefault="00D50826">
            <w:pPr>
              <w:pStyle w:val="TableParagraph"/>
              <w:spacing w:line="224" w:lineRule="exact"/>
              <w:ind w:left="200"/>
              <w:rPr>
                <w:sz w:val="20"/>
              </w:rPr>
            </w:pPr>
            <w:r>
              <w:rPr>
                <w:sz w:val="20"/>
              </w:rPr>
              <w:t>School Leaver</w:t>
            </w:r>
          </w:p>
        </w:tc>
        <w:tc>
          <w:tcPr>
            <w:tcW w:w="1895" w:type="dxa"/>
          </w:tcPr>
          <w:p w:rsidR="006E00F9" w:rsidRDefault="00D50826">
            <w:pPr>
              <w:pStyle w:val="TableParagraph"/>
              <w:spacing w:line="224" w:lineRule="exact"/>
              <w:ind w:left="260"/>
              <w:rPr>
                <w:sz w:val="20"/>
              </w:rPr>
            </w:pPr>
            <w:r>
              <w:rPr>
                <w:sz w:val="20"/>
              </w:rPr>
              <w:t>259.00 (50%)</w:t>
            </w:r>
          </w:p>
        </w:tc>
        <w:tc>
          <w:tcPr>
            <w:tcW w:w="1585" w:type="dxa"/>
          </w:tcPr>
          <w:p w:rsidR="006E00F9" w:rsidRDefault="00D50826">
            <w:pPr>
              <w:pStyle w:val="TableParagraph"/>
              <w:spacing w:line="224" w:lineRule="exact"/>
              <w:ind w:left="208"/>
              <w:rPr>
                <w:sz w:val="20"/>
              </w:rPr>
            </w:pPr>
            <w:r>
              <w:rPr>
                <w:sz w:val="20"/>
              </w:rPr>
              <w:t>323.00 (33%</w:t>
            </w:r>
          </w:p>
        </w:tc>
        <w:tc>
          <w:tcPr>
            <w:tcW w:w="1577" w:type="dxa"/>
          </w:tcPr>
          <w:p w:rsidR="006E00F9" w:rsidRDefault="00D50826">
            <w:pPr>
              <w:pStyle w:val="TableParagraph"/>
              <w:spacing w:line="224" w:lineRule="exact"/>
              <w:ind w:left="-40"/>
              <w:rPr>
                <w:sz w:val="20"/>
              </w:rPr>
            </w:pPr>
            <w:r>
              <w:rPr>
                <w:w w:val="99"/>
                <w:sz w:val="20"/>
              </w:rPr>
              <w:t>)</w:t>
            </w:r>
          </w:p>
        </w:tc>
      </w:tr>
      <w:tr w:rsidR="006E00F9">
        <w:trPr>
          <w:trHeight w:val="243"/>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spacing w:line="223" w:lineRule="exact"/>
              <w:ind w:left="260"/>
              <w:rPr>
                <w:sz w:val="20"/>
              </w:rPr>
            </w:pPr>
            <w:r>
              <w:rPr>
                <w:sz w:val="20"/>
              </w:rPr>
              <w:t>301.00 (33%)</w:t>
            </w:r>
          </w:p>
        </w:tc>
        <w:tc>
          <w:tcPr>
            <w:tcW w:w="1585" w:type="dxa"/>
          </w:tcPr>
          <w:p w:rsidR="006E00F9" w:rsidRDefault="00D50826">
            <w:pPr>
              <w:pStyle w:val="TableParagraph"/>
              <w:spacing w:line="223" w:lineRule="exact"/>
              <w:ind w:left="208"/>
              <w:rPr>
                <w:sz w:val="20"/>
              </w:rPr>
            </w:pPr>
            <w:r>
              <w:rPr>
                <w:sz w:val="20"/>
              </w:rPr>
              <w:t>362.00 (25%</w:t>
            </w:r>
          </w:p>
        </w:tc>
        <w:tc>
          <w:tcPr>
            <w:tcW w:w="1577" w:type="dxa"/>
          </w:tcPr>
          <w:p w:rsidR="006E00F9" w:rsidRDefault="00D50826">
            <w:pPr>
              <w:pStyle w:val="TableParagraph"/>
              <w:spacing w:line="223" w:lineRule="exact"/>
              <w:ind w:left="-40"/>
              <w:rPr>
                <w:sz w:val="20"/>
              </w:rPr>
            </w:pPr>
            <w:r>
              <w:rPr>
                <w:w w:val="99"/>
                <w:sz w:val="20"/>
              </w:rPr>
              <w:t>)</w:t>
            </w:r>
          </w:p>
        </w:tc>
      </w:tr>
      <w:tr w:rsidR="006E00F9">
        <w:trPr>
          <w:trHeight w:val="242"/>
        </w:trPr>
        <w:tc>
          <w:tcPr>
            <w:tcW w:w="3199" w:type="dxa"/>
          </w:tcPr>
          <w:p w:rsidR="006E00F9" w:rsidRDefault="006E00F9">
            <w:pPr>
              <w:pStyle w:val="TableParagraph"/>
              <w:spacing w:line="240" w:lineRule="auto"/>
              <w:rPr>
                <w:rFonts w:ascii="Times New Roman"/>
                <w:sz w:val="16"/>
              </w:rPr>
            </w:pPr>
          </w:p>
        </w:tc>
        <w:tc>
          <w:tcPr>
            <w:tcW w:w="1895" w:type="dxa"/>
          </w:tcPr>
          <w:p w:rsidR="006E00F9" w:rsidRDefault="00D50826">
            <w:pPr>
              <w:pStyle w:val="TableParagraph"/>
              <w:ind w:left="260"/>
              <w:rPr>
                <w:sz w:val="20"/>
              </w:rPr>
            </w:pPr>
            <w:r>
              <w:rPr>
                <w:sz w:val="20"/>
              </w:rPr>
              <w:t>330.00</w:t>
            </w:r>
          </w:p>
        </w:tc>
        <w:tc>
          <w:tcPr>
            <w:tcW w:w="1585" w:type="dxa"/>
          </w:tcPr>
          <w:p w:rsidR="006E00F9" w:rsidRDefault="00D50826">
            <w:pPr>
              <w:pStyle w:val="TableParagraph"/>
              <w:ind w:left="208"/>
              <w:rPr>
                <w:sz w:val="20"/>
              </w:rPr>
            </w:pPr>
            <w:r>
              <w:rPr>
                <w:sz w:val="20"/>
              </w:rPr>
              <w:t>362.00</w:t>
            </w:r>
          </w:p>
        </w:tc>
        <w:tc>
          <w:tcPr>
            <w:tcW w:w="1577" w:type="dxa"/>
          </w:tcPr>
          <w:p w:rsidR="006E00F9" w:rsidRDefault="00D50826">
            <w:pPr>
              <w:pStyle w:val="TableParagraph"/>
              <w:ind w:right="259"/>
              <w:jc w:val="right"/>
              <w:rPr>
                <w:sz w:val="20"/>
              </w:rPr>
            </w:pPr>
            <w:r>
              <w:rPr>
                <w:sz w:val="20"/>
              </w:rPr>
              <w:t>419.00</w:t>
            </w:r>
          </w:p>
        </w:tc>
      </w:tr>
      <w:tr w:rsidR="006E00F9">
        <w:trPr>
          <w:trHeight w:val="242"/>
        </w:trPr>
        <w:tc>
          <w:tcPr>
            <w:tcW w:w="3199" w:type="dxa"/>
          </w:tcPr>
          <w:p w:rsidR="006E00F9" w:rsidRDefault="00D50826">
            <w:pPr>
              <w:pStyle w:val="TableParagraph"/>
              <w:ind w:left="200"/>
              <w:rPr>
                <w:b/>
                <w:i/>
                <w:sz w:val="20"/>
              </w:rPr>
            </w:pPr>
            <w:r>
              <w:rPr>
                <w:sz w:val="20"/>
              </w:rPr>
              <w:t xml:space="preserve">Plus 1 year </w:t>
            </w:r>
            <w:r>
              <w:rPr>
                <w:b/>
                <w:i/>
                <w:sz w:val="20"/>
              </w:rPr>
              <w:t>out of school</w:t>
            </w:r>
          </w:p>
        </w:tc>
        <w:tc>
          <w:tcPr>
            <w:tcW w:w="1895" w:type="dxa"/>
          </w:tcPr>
          <w:p w:rsidR="006E00F9" w:rsidRDefault="00D50826">
            <w:pPr>
              <w:pStyle w:val="TableParagraph"/>
              <w:ind w:left="260"/>
              <w:rPr>
                <w:sz w:val="20"/>
              </w:rPr>
            </w:pPr>
            <w:r>
              <w:rPr>
                <w:sz w:val="20"/>
              </w:rPr>
              <w:t>362.00</w:t>
            </w:r>
          </w:p>
        </w:tc>
        <w:tc>
          <w:tcPr>
            <w:tcW w:w="1585" w:type="dxa"/>
          </w:tcPr>
          <w:p w:rsidR="006E00F9" w:rsidRDefault="00D50826">
            <w:pPr>
              <w:pStyle w:val="TableParagraph"/>
              <w:ind w:left="208"/>
              <w:rPr>
                <w:sz w:val="20"/>
              </w:rPr>
            </w:pPr>
            <w:r>
              <w:rPr>
                <w:sz w:val="20"/>
              </w:rPr>
              <w:t>419.00</w:t>
            </w:r>
          </w:p>
        </w:tc>
        <w:tc>
          <w:tcPr>
            <w:tcW w:w="1577" w:type="dxa"/>
          </w:tcPr>
          <w:p w:rsidR="006E00F9" w:rsidRDefault="00D50826">
            <w:pPr>
              <w:pStyle w:val="TableParagraph"/>
              <w:ind w:right="259"/>
              <w:jc w:val="right"/>
              <w:rPr>
                <w:sz w:val="20"/>
              </w:rPr>
            </w:pPr>
            <w:r>
              <w:rPr>
                <w:sz w:val="20"/>
              </w:rPr>
              <w:t>473.00</w:t>
            </w:r>
          </w:p>
        </w:tc>
      </w:tr>
      <w:tr w:rsidR="006E00F9">
        <w:trPr>
          <w:trHeight w:val="243"/>
        </w:trPr>
        <w:tc>
          <w:tcPr>
            <w:tcW w:w="3199" w:type="dxa"/>
          </w:tcPr>
          <w:p w:rsidR="006E00F9" w:rsidRDefault="00D50826">
            <w:pPr>
              <w:pStyle w:val="TableParagraph"/>
              <w:spacing w:line="224" w:lineRule="exact"/>
              <w:ind w:left="200"/>
              <w:rPr>
                <w:b/>
                <w:i/>
                <w:sz w:val="20"/>
              </w:rPr>
            </w:pPr>
            <w:r>
              <w:rPr>
                <w:sz w:val="20"/>
              </w:rPr>
              <w:t xml:space="preserve">Plus 2 years </w:t>
            </w:r>
            <w:r>
              <w:rPr>
                <w:b/>
                <w:i/>
                <w:sz w:val="20"/>
              </w:rPr>
              <w:t>out of school</w:t>
            </w:r>
          </w:p>
        </w:tc>
        <w:tc>
          <w:tcPr>
            <w:tcW w:w="1895" w:type="dxa"/>
          </w:tcPr>
          <w:p w:rsidR="006E00F9" w:rsidRDefault="00D50826">
            <w:pPr>
              <w:pStyle w:val="TableParagraph"/>
              <w:spacing w:line="224" w:lineRule="exact"/>
              <w:ind w:left="260"/>
              <w:rPr>
                <w:sz w:val="20"/>
              </w:rPr>
            </w:pPr>
            <w:r>
              <w:rPr>
                <w:sz w:val="20"/>
              </w:rPr>
              <w:t>419.00</w:t>
            </w:r>
          </w:p>
        </w:tc>
        <w:tc>
          <w:tcPr>
            <w:tcW w:w="1585" w:type="dxa"/>
          </w:tcPr>
          <w:p w:rsidR="006E00F9" w:rsidRDefault="00D50826">
            <w:pPr>
              <w:pStyle w:val="TableParagraph"/>
              <w:spacing w:line="224" w:lineRule="exact"/>
              <w:ind w:left="208"/>
              <w:rPr>
                <w:sz w:val="20"/>
              </w:rPr>
            </w:pPr>
            <w:r>
              <w:rPr>
                <w:sz w:val="20"/>
              </w:rPr>
              <w:t>473.00</w:t>
            </w:r>
          </w:p>
        </w:tc>
        <w:tc>
          <w:tcPr>
            <w:tcW w:w="1577" w:type="dxa"/>
          </w:tcPr>
          <w:p w:rsidR="006E00F9" w:rsidRDefault="00D50826">
            <w:pPr>
              <w:pStyle w:val="TableParagraph"/>
              <w:spacing w:line="224" w:lineRule="exact"/>
              <w:ind w:right="259"/>
              <w:jc w:val="right"/>
              <w:rPr>
                <w:sz w:val="20"/>
              </w:rPr>
            </w:pPr>
            <w:r>
              <w:rPr>
                <w:sz w:val="20"/>
              </w:rPr>
              <w:t>529.00</w:t>
            </w:r>
          </w:p>
        </w:tc>
      </w:tr>
      <w:tr w:rsidR="006E00F9">
        <w:trPr>
          <w:trHeight w:val="243"/>
        </w:trPr>
        <w:tc>
          <w:tcPr>
            <w:tcW w:w="3199" w:type="dxa"/>
          </w:tcPr>
          <w:p w:rsidR="006E00F9" w:rsidRDefault="00D50826">
            <w:pPr>
              <w:pStyle w:val="TableParagraph"/>
              <w:spacing w:line="223" w:lineRule="exact"/>
              <w:ind w:left="200"/>
              <w:rPr>
                <w:b/>
                <w:i/>
                <w:sz w:val="20"/>
              </w:rPr>
            </w:pPr>
            <w:r>
              <w:rPr>
                <w:sz w:val="20"/>
              </w:rPr>
              <w:t xml:space="preserve">Plus 3 years </w:t>
            </w:r>
            <w:r>
              <w:rPr>
                <w:b/>
                <w:i/>
                <w:sz w:val="20"/>
              </w:rPr>
              <w:t>out of school</w:t>
            </w:r>
          </w:p>
        </w:tc>
        <w:tc>
          <w:tcPr>
            <w:tcW w:w="1895" w:type="dxa"/>
          </w:tcPr>
          <w:p w:rsidR="006E00F9" w:rsidRDefault="00D50826">
            <w:pPr>
              <w:pStyle w:val="TableParagraph"/>
              <w:spacing w:line="223" w:lineRule="exact"/>
              <w:ind w:left="260"/>
              <w:rPr>
                <w:sz w:val="20"/>
              </w:rPr>
            </w:pPr>
            <w:r>
              <w:rPr>
                <w:sz w:val="20"/>
              </w:rPr>
              <w:t>473.00</w:t>
            </w:r>
          </w:p>
        </w:tc>
        <w:tc>
          <w:tcPr>
            <w:tcW w:w="1585" w:type="dxa"/>
          </w:tcPr>
          <w:p w:rsidR="006E00F9" w:rsidRDefault="00D50826">
            <w:pPr>
              <w:pStyle w:val="TableParagraph"/>
              <w:spacing w:line="223" w:lineRule="exact"/>
              <w:ind w:left="208"/>
              <w:rPr>
                <w:sz w:val="20"/>
              </w:rPr>
            </w:pPr>
            <w:r>
              <w:rPr>
                <w:sz w:val="20"/>
              </w:rPr>
              <w:t>529.00</w:t>
            </w:r>
          </w:p>
        </w:tc>
        <w:tc>
          <w:tcPr>
            <w:tcW w:w="1577" w:type="dxa"/>
          </w:tcPr>
          <w:p w:rsidR="006E00F9" w:rsidRDefault="00D50826">
            <w:pPr>
              <w:pStyle w:val="TableParagraph"/>
              <w:spacing w:line="223" w:lineRule="exact"/>
              <w:ind w:right="259"/>
              <w:jc w:val="right"/>
              <w:rPr>
                <w:sz w:val="20"/>
              </w:rPr>
            </w:pPr>
            <w:r>
              <w:rPr>
                <w:sz w:val="20"/>
              </w:rPr>
              <w:t>589.00</w:t>
            </w:r>
          </w:p>
        </w:tc>
      </w:tr>
      <w:tr w:rsidR="006E00F9">
        <w:trPr>
          <w:trHeight w:val="242"/>
        </w:trPr>
        <w:tc>
          <w:tcPr>
            <w:tcW w:w="3199" w:type="dxa"/>
          </w:tcPr>
          <w:p w:rsidR="006E00F9" w:rsidRDefault="00D50826">
            <w:pPr>
              <w:pStyle w:val="TableParagraph"/>
              <w:ind w:left="200"/>
              <w:rPr>
                <w:b/>
                <w:i/>
                <w:sz w:val="20"/>
              </w:rPr>
            </w:pPr>
            <w:r>
              <w:rPr>
                <w:sz w:val="20"/>
              </w:rPr>
              <w:t xml:space="preserve">Plus 4 years </w:t>
            </w:r>
            <w:r>
              <w:rPr>
                <w:b/>
                <w:i/>
                <w:sz w:val="20"/>
              </w:rPr>
              <w:t>out of school</w:t>
            </w:r>
          </w:p>
        </w:tc>
        <w:tc>
          <w:tcPr>
            <w:tcW w:w="1895" w:type="dxa"/>
          </w:tcPr>
          <w:p w:rsidR="006E00F9" w:rsidRDefault="00D50826">
            <w:pPr>
              <w:pStyle w:val="TableParagraph"/>
              <w:ind w:left="260"/>
              <w:rPr>
                <w:sz w:val="20"/>
              </w:rPr>
            </w:pPr>
            <w:r>
              <w:rPr>
                <w:sz w:val="20"/>
              </w:rPr>
              <w:t>529.00</w:t>
            </w:r>
          </w:p>
        </w:tc>
        <w:tc>
          <w:tcPr>
            <w:tcW w:w="1585" w:type="dxa"/>
          </w:tcPr>
          <w:p w:rsidR="006E00F9" w:rsidRDefault="00D50826">
            <w:pPr>
              <w:pStyle w:val="TableParagraph"/>
              <w:ind w:left="208"/>
              <w:rPr>
                <w:sz w:val="20"/>
              </w:rPr>
            </w:pPr>
            <w:r>
              <w:rPr>
                <w:sz w:val="20"/>
              </w:rPr>
              <w:t>589.00</w:t>
            </w:r>
          </w:p>
        </w:tc>
        <w:tc>
          <w:tcPr>
            <w:tcW w:w="1577" w:type="dxa"/>
          </w:tcPr>
          <w:p w:rsidR="006E00F9" w:rsidRDefault="006E00F9">
            <w:pPr>
              <w:pStyle w:val="TableParagraph"/>
              <w:spacing w:line="240" w:lineRule="auto"/>
              <w:rPr>
                <w:rFonts w:ascii="Times New Roman"/>
                <w:sz w:val="16"/>
              </w:rPr>
            </w:pPr>
          </w:p>
        </w:tc>
      </w:tr>
      <w:tr w:rsidR="006E00F9">
        <w:trPr>
          <w:trHeight w:val="242"/>
        </w:trPr>
        <w:tc>
          <w:tcPr>
            <w:tcW w:w="3199" w:type="dxa"/>
          </w:tcPr>
          <w:p w:rsidR="006E00F9" w:rsidRDefault="00D50826">
            <w:pPr>
              <w:pStyle w:val="TableParagraph"/>
              <w:ind w:left="200"/>
              <w:rPr>
                <w:sz w:val="20"/>
              </w:rPr>
            </w:pPr>
            <w:r>
              <w:rPr>
                <w:sz w:val="20"/>
              </w:rPr>
              <w:t>Plus 5 or more years</w:t>
            </w:r>
          </w:p>
        </w:tc>
        <w:tc>
          <w:tcPr>
            <w:tcW w:w="1895" w:type="dxa"/>
          </w:tcPr>
          <w:p w:rsidR="006E00F9" w:rsidRDefault="00D50826">
            <w:pPr>
              <w:pStyle w:val="TableParagraph"/>
              <w:ind w:left="260"/>
              <w:rPr>
                <w:sz w:val="20"/>
              </w:rPr>
            </w:pPr>
            <w:r>
              <w:rPr>
                <w:sz w:val="20"/>
              </w:rPr>
              <w:t>589.00</w:t>
            </w:r>
          </w:p>
        </w:tc>
        <w:tc>
          <w:tcPr>
            <w:tcW w:w="1585" w:type="dxa"/>
          </w:tcPr>
          <w:p w:rsidR="006E00F9" w:rsidRDefault="006E00F9">
            <w:pPr>
              <w:pStyle w:val="TableParagraph"/>
              <w:spacing w:line="240" w:lineRule="auto"/>
              <w:rPr>
                <w:rFonts w:ascii="Times New Roman"/>
                <w:sz w:val="16"/>
              </w:rPr>
            </w:pPr>
          </w:p>
        </w:tc>
        <w:tc>
          <w:tcPr>
            <w:tcW w:w="1577" w:type="dxa"/>
          </w:tcPr>
          <w:p w:rsidR="006E00F9" w:rsidRDefault="006E00F9">
            <w:pPr>
              <w:pStyle w:val="TableParagraph"/>
              <w:spacing w:line="240" w:lineRule="auto"/>
              <w:rPr>
                <w:rFonts w:ascii="Times New Roman"/>
                <w:sz w:val="16"/>
              </w:rPr>
            </w:pPr>
          </w:p>
        </w:tc>
      </w:tr>
    </w:tbl>
    <w:p w:rsidR="006E00F9" w:rsidRDefault="006E00F9">
      <w:pPr>
        <w:pStyle w:val="BodyText"/>
        <w:spacing w:before="1"/>
      </w:pPr>
    </w:p>
    <w:p w:rsidR="006E00F9" w:rsidRDefault="00D50826">
      <w:pPr>
        <w:tabs>
          <w:tab w:val="left" w:pos="1246"/>
        </w:tabs>
        <w:ind w:left="252"/>
        <w:rPr>
          <w:b/>
          <w:sz w:val="20"/>
        </w:rPr>
      </w:pPr>
      <w:r>
        <w:rPr>
          <w:sz w:val="20"/>
        </w:rPr>
        <w:t>S3.8.7</w:t>
      </w:r>
      <w:r>
        <w:rPr>
          <w:sz w:val="20"/>
        </w:rPr>
        <w:tab/>
      </w:r>
      <w:r>
        <w:rPr>
          <w:b/>
          <w:sz w:val="20"/>
        </w:rPr>
        <w:t>School Based</w:t>
      </w:r>
      <w:r>
        <w:rPr>
          <w:b/>
          <w:spacing w:val="-3"/>
          <w:sz w:val="20"/>
        </w:rPr>
        <w:t xml:space="preserve"> </w:t>
      </w:r>
      <w:r>
        <w:rPr>
          <w:b/>
          <w:sz w:val="20"/>
        </w:rPr>
        <w:t>Traineeships</w:t>
      </w:r>
    </w:p>
    <w:p w:rsidR="006E00F9" w:rsidRDefault="006E00F9">
      <w:pPr>
        <w:pStyle w:val="BodyText"/>
        <w:spacing w:before="11" w:after="1"/>
        <w:rPr>
          <w:b/>
          <w:sz w:val="19"/>
        </w:rPr>
      </w:pPr>
    </w:p>
    <w:tbl>
      <w:tblPr>
        <w:tblW w:w="0" w:type="auto"/>
        <w:tblInd w:w="1020" w:type="dxa"/>
        <w:tblLayout w:type="fixed"/>
        <w:tblCellMar>
          <w:left w:w="0" w:type="dxa"/>
          <w:right w:w="0" w:type="dxa"/>
        </w:tblCellMar>
        <w:tblLook w:val="01E0" w:firstRow="1" w:lastRow="1" w:firstColumn="1" w:lastColumn="1" w:noHBand="0" w:noVBand="0"/>
      </w:tblPr>
      <w:tblGrid>
        <w:gridCol w:w="5990"/>
        <w:gridCol w:w="1355"/>
        <w:gridCol w:w="1347"/>
      </w:tblGrid>
      <w:tr w:rsidR="006E00F9">
        <w:trPr>
          <w:trHeight w:val="243"/>
        </w:trPr>
        <w:tc>
          <w:tcPr>
            <w:tcW w:w="8692" w:type="dxa"/>
            <w:gridSpan w:val="3"/>
          </w:tcPr>
          <w:p w:rsidR="006E00F9" w:rsidRDefault="00D50826">
            <w:pPr>
              <w:pStyle w:val="TableParagraph"/>
              <w:spacing w:line="223" w:lineRule="exact"/>
              <w:ind w:right="357"/>
              <w:jc w:val="right"/>
              <w:rPr>
                <w:i/>
                <w:sz w:val="20"/>
              </w:rPr>
            </w:pPr>
            <w:r>
              <w:rPr>
                <w:i/>
                <w:sz w:val="20"/>
              </w:rPr>
              <w:t>Year of Schooling</w:t>
            </w:r>
          </w:p>
        </w:tc>
      </w:tr>
      <w:tr w:rsidR="006E00F9">
        <w:trPr>
          <w:trHeight w:val="243"/>
        </w:trPr>
        <w:tc>
          <w:tcPr>
            <w:tcW w:w="5990" w:type="dxa"/>
          </w:tcPr>
          <w:p w:rsidR="006E00F9" w:rsidRDefault="006E00F9">
            <w:pPr>
              <w:pStyle w:val="TableParagraph"/>
              <w:spacing w:line="240" w:lineRule="auto"/>
              <w:rPr>
                <w:rFonts w:ascii="Times New Roman"/>
                <w:sz w:val="16"/>
              </w:rPr>
            </w:pPr>
          </w:p>
        </w:tc>
        <w:tc>
          <w:tcPr>
            <w:tcW w:w="1355" w:type="dxa"/>
          </w:tcPr>
          <w:p w:rsidR="006E00F9" w:rsidRDefault="00D50826">
            <w:pPr>
              <w:pStyle w:val="TableParagraph"/>
              <w:spacing w:line="223" w:lineRule="exact"/>
              <w:ind w:left="186" w:right="355"/>
              <w:jc w:val="center"/>
              <w:rPr>
                <w:i/>
                <w:sz w:val="20"/>
              </w:rPr>
            </w:pPr>
            <w:r>
              <w:rPr>
                <w:i/>
                <w:sz w:val="20"/>
              </w:rPr>
              <w:t>Year 11</w:t>
            </w:r>
          </w:p>
        </w:tc>
        <w:tc>
          <w:tcPr>
            <w:tcW w:w="1347" w:type="dxa"/>
          </w:tcPr>
          <w:p w:rsidR="006E00F9" w:rsidRDefault="00D50826">
            <w:pPr>
              <w:pStyle w:val="TableParagraph"/>
              <w:spacing w:line="223" w:lineRule="exact"/>
              <w:ind w:left="355" w:right="179"/>
              <w:jc w:val="center"/>
              <w:rPr>
                <w:i/>
                <w:sz w:val="20"/>
              </w:rPr>
            </w:pPr>
            <w:r>
              <w:rPr>
                <w:i/>
                <w:sz w:val="20"/>
              </w:rPr>
              <w:t>Year 12</w:t>
            </w:r>
          </w:p>
        </w:tc>
      </w:tr>
      <w:tr w:rsidR="006E00F9">
        <w:trPr>
          <w:trHeight w:val="242"/>
        </w:trPr>
        <w:tc>
          <w:tcPr>
            <w:tcW w:w="5990" w:type="dxa"/>
          </w:tcPr>
          <w:p w:rsidR="006E00F9" w:rsidRDefault="006E00F9">
            <w:pPr>
              <w:pStyle w:val="TableParagraph"/>
              <w:spacing w:line="240" w:lineRule="auto"/>
              <w:rPr>
                <w:rFonts w:ascii="Times New Roman"/>
                <w:sz w:val="16"/>
              </w:rPr>
            </w:pPr>
          </w:p>
        </w:tc>
        <w:tc>
          <w:tcPr>
            <w:tcW w:w="1355" w:type="dxa"/>
          </w:tcPr>
          <w:p w:rsidR="006E00F9" w:rsidRDefault="00D50826">
            <w:pPr>
              <w:pStyle w:val="TableParagraph"/>
              <w:ind w:right="167"/>
              <w:jc w:val="center"/>
              <w:rPr>
                <w:i/>
                <w:sz w:val="20"/>
              </w:rPr>
            </w:pPr>
            <w:r>
              <w:rPr>
                <w:i/>
                <w:w w:val="99"/>
                <w:sz w:val="20"/>
              </w:rPr>
              <w:t>$</w:t>
            </w:r>
          </w:p>
        </w:tc>
        <w:tc>
          <w:tcPr>
            <w:tcW w:w="1347" w:type="dxa"/>
          </w:tcPr>
          <w:p w:rsidR="006E00F9" w:rsidRDefault="00D50826">
            <w:pPr>
              <w:pStyle w:val="TableParagraph"/>
              <w:ind w:left="180"/>
              <w:jc w:val="center"/>
              <w:rPr>
                <w:i/>
                <w:sz w:val="20"/>
              </w:rPr>
            </w:pPr>
            <w:r>
              <w:rPr>
                <w:i/>
                <w:w w:val="99"/>
                <w:sz w:val="20"/>
              </w:rPr>
              <w:t>$</w:t>
            </w:r>
          </w:p>
        </w:tc>
      </w:tr>
      <w:tr w:rsidR="006E00F9">
        <w:trPr>
          <w:trHeight w:val="242"/>
        </w:trPr>
        <w:tc>
          <w:tcPr>
            <w:tcW w:w="5990" w:type="dxa"/>
          </w:tcPr>
          <w:p w:rsidR="006E00F9" w:rsidRDefault="00D50826">
            <w:pPr>
              <w:pStyle w:val="TableParagraph"/>
              <w:ind w:left="200"/>
              <w:rPr>
                <w:sz w:val="20"/>
              </w:rPr>
            </w:pPr>
            <w:r>
              <w:rPr>
                <w:sz w:val="20"/>
              </w:rPr>
              <w:t xml:space="preserve">School based </w:t>
            </w:r>
            <w:r>
              <w:rPr>
                <w:b/>
                <w:i/>
                <w:sz w:val="20"/>
              </w:rPr>
              <w:t xml:space="preserve">Traineeships </w:t>
            </w:r>
            <w:r>
              <w:rPr>
                <w:sz w:val="20"/>
              </w:rPr>
              <w:t>in Wage Levels A, B and C</w:t>
            </w:r>
          </w:p>
        </w:tc>
        <w:tc>
          <w:tcPr>
            <w:tcW w:w="1355" w:type="dxa"/>
          </w:tcPr>
          <w:p w:rsidR="006E00F9" w:rsidRDefault="00D50826">
            <w:pPr>
              <w:pStyle w:val="TableParagraph"/>
              <w:ind w:left="186" w:right="354"/>
              <w:jc w:val="center"/>
              <w:rPr>
                <w:sz w:val="20"/>
              </w:rPr>
            </w:pPr>
            <w:r>
              <w:rPr>
                <w:sz w:val="20"/>
              </w:rPr>
              <w:t>330.00</w:t>
            </w:r>
          </w:p>
        </w:tc>
        <w:tc>
          <w:tcPr>
            <w:tcW w:w="1347" w:type="dxa"/>
          </w:tcPr>
          <w:p w:rsidR="006E00F9" w:rsidRDefault="00D50826">
            <w:pPr>
              <w:pStyle w:val="TableParagraph"/>
              <w:ind w:left="355" w:right="175"/>
              <w:jc w:val="center"/>
              <w:rPr>
                <w:sz w:val="20"/>
              </w:rPr>
            </w:pPr>
            <w:r>
              <w:rPr>
                <w:sz w:val="20"/>
              </w:rPr>
              <w:t>362.00</w:t>
            </w:r>
          </w:p>
        </w:tc>
      </w:tr>
    </w:tbl>
    <w:p w:rsidR="006E00F9" w:rsidRDefault="006E00F9">
      <w:pPr>
        <w:pStyle w:val="BodyText"/>
        <w:spacing w:before="1"/>
        <w:rPr>
          <w:b/>
        </w:rPr>
      </w:pPr>
    </w:p>
    <w:p w:rsidR="006E00F9" w:rsidRDefault="00D50826">
      <w:pPr>
        <w:pStyle w:val="BodyText"/>
        <w:ind w:left="1104" w:right="251"/>
        <w:jc w:val="both"/>
      </w:pPr>
      <w:r>
        <w:t xml:space="preserve">*Figures in brackets indicate the average proportion of time spent in </w:t>
      </w:r>
      <w:r>
        <w:rPr>
          <w:b/>
          <w:i/>
        </w:rPr>
        <w:t xml:space="preserve">Approved Training </w:t>
      </w:r>
      <w:r>
        <w:t>to which the associated wage rate is applicable. Where not specifically indicated, the average proportion of time spent in structured training, which has been taken into account in setting the rate, is 20 per cent.</w:t>
      </w:r>
    </w:p>
    <w:p w:rsidR="006E00F9" w:rsidRDefault="006E00F9">
      <w:pPr>
        <w:pStyle w:val="BodyText"/>
        <w:spacing w:before="11"/>
        <w:rPr>
          <w:sz w:val="19"/>
        </w:rPr>
      </w:pPr>
    </w:p>
    <w:p w:rsidR="006E00F9" w:rsidRDefault="00D50826">
      <w:pPr>
        <w:pStyle w:val="Heading2"/>
        <w:ind w:left="252"/>
      </w:pPr>
      <w:r>
        <w:rPr>
          <w:b w:val="0"/>
        </w:rPr>
        <w:t xml:space="preserve">S3.8.8 </w:t>
      </w:r>
      <w:r>
        <w:t>Wage rates for Certificate IV Traineeships</w:t>
      </w:r>
    </w:p>
    <w:p w:rsidR="006E00F9" w:rsidRDefault="006E00F9">
      <w:pPr>
        <w:pStyle w:val="BodyText"/>
        <w:spacing w:before="1"/>
        <w:rPr>
          <w:b/>
        </w:rPr>
      </w:pPr>
    </w:p>
    <w:p w:rsidR="006E00F9" w:rsidRDefault="00D50826">
      <w:pPr>
        <w:pStyle w:val="BodyText"/>
        <w:ind w:left="1529" w:right="251" w:hanging="1277"/>
        <w:jc w:val="both"/>
      </w:pPr>
      <w:r>
        <w:t xml:space="preserve">S3.8.8.1 </w:t>
      </w:r>
      <w:r>
        <w:rPr>
          <w:b/>
          <w:i/>
        </w:rPr>
        <w:t xml:space="preserve">Trainees </w:t>
      </w:r>
      <w:r>
        <w:t xml:space="preserve">undertaking an AQF IV </w:t>
      </w:r>
      <w:r>
        <w:rPr>
          <w:b/>
          <w:i/>
        </w:rPr>
        <w:t xml:space="preserve">Traineeship </w:t>
      </w:r>
      <w:r>
        <w:t xml:space="preserve">shall receive the relevant weekly  wage rate for AQF III </w:t>
      </w:r>
      <w:r>
        <w:rPr>
          <w:b/>
          <w:i/>
        </w:rPr>
        <w:t xml:space="preserve">Trainees </w:t>
      </w:r>
      <w:r>
        <w:t>at Wage Levels A, B or C as applicable with the addition of 3.8 per cent of that wage</w:t>
      </w:r>
      <w:r>
        <w:rPr>
          <w:spacing w:val="-5"/>
        </w:rPr>
        <w:t xml:space="preserve"> </w:t>
      </w:r>
      <w:r>
        <w:t>rate.</w:t>
      </w:r>
    </w:p>
    <w:p w:rsidR="006E00F9" w:rsidRDefault="006E00F9">
      <w:pPr>
        <w:pStyle w:val="BodyText"/>
      </w:pPr>
    </w:p>
    <w:p w:rsidR="006E00F9" w:rsidRDefault="00D50826">
      <w:pPr>
        <w:pStyle w:val="BodyText"/>
        <w:ind w:left="1529" w:right="252" w:hanging="1277"/>
        <w:jc w:val="both"/>
      </w:pPr>
      <w:r>
        <w:t xml:space="preserve">S3.8.8.2 An </w:t>
      </w:r>
      <w:r>
        <w:rPr>
          <w:b/>
          <w:i/>
        </w:rPr>
        <w:t xml:space="preserve">Adult Trainee </w:t>
      </w:r>
      <w:r>
        <w:t xml:space="preserve">who is undertaking a </w:t>
      </w:r>
      <w:r>
        <w:rPr>
          <w:b/>
          <w:i/>
        </w:rPr>
        <w:t xml:space="preserve">Traineeship </w:t>
      </w:r>
      <w:r>
        <w:t>for an AQF IV qualification  shall receive the following weekly wage as applicable based on the allocation of AQF III</w:t>
      </w:r>
      <w:r>
        <w:rPr>
          <w:spacing w:val="-2"/>
        </w:rPr>
        <w:t xml:space="preserve"> </w:t>
      </w:r>
      <w:r>
        <w:t>qualifications:</w:t>
      </w:r>
    </w:p>
    <w:p w:rsidR="006E00F9" w:rsidRDefault="006E00F9">
      <w:pPr>
        <w:pStyle w:val="BodyText"/>
      </w:pPr>
    </w:p>
    <w:tbl>
      <w:tblPr>
        <w:tblW w:w="0" w:type="auto"/>
        <w:tblInd w:w="1445" w:type="dxa"/>
        <w:tblLayout w:type="fixed"/>
        <w:tblCellMar>
          <w:left w:w="0" w:type="dxa"/>
          <w:right w:w="0" w:type="dxa"/>
        </w:tblCellMar>
        <w:tblLook w:val="01E0" w:firstRow="1" w:lastRow="1" w:firstColumn="1" w:lastColumn="1" w:noHBand="0" w:noVBand="0"/>
      </w:tblPr>
      <w:tblGrid>
        <w:gridCol w:w="2189"/>
        <w:gridCol w:w="2222"/>
        <w:gridCol w:w="2087"/>
      </w:tblGrid>
      <w:tr w:rsidR="006E00F9">
        <w:trPr>
          <w:trHeight w:val="728"/>
        </w:trPr>
        <w:tc>
          <w:tcPr>
            <w:tcW w:w="2189" w:type="dxa"/>
          </w:tcPr>
          <w:p w:rsidR="006E00F9" w:rsidRDefault="00D50826">
            <w:pPr>
              <w:pStyle w:val="TableParagraph"/>
              <w:spacing w:line="242" w:lineRule="exact"/>
              <w:ind w:left="200"/>
              <w:rPr>
                <w:i/>
                <w:sz w:val="20"/>
              </w:rPr>
            </w:pPr>
            <w:r>
              <w:rPr>
                <w:i/>
                <w:sz w:val="20"/>
              </w:rPr>
              <w:t>Wage Level</w:t>
            </w:r>
          </w:p>
        </w:tc>
        <w:tc>
          <w:tcPr>
            <w:tcW w:w="2222" w:type="dxa"/>
          </w:tcPr>
          <w:p w:rsidR="006E00F9" w:rsidRDefault="00D50826">
            <w:pPr>
              <w:pStyle w:val="TableParagraph"/>
              <w:spacing w:line="240" w:lineRule="auto"/>
              <w:ind w:left="627" w:right="380"/>
              <w:jc w:val="center"/>
              <w:rPr>
                <w:i/>
                <w:sz w:val="20"/>
              </w:rPr>
            </w:pPr>
            <w:r>
              <w:rPr>
                <w:i/>
                <w:sz w:val="20"/>
              </w:rPr>
              <w:t>First year of Traineeship</w:t>
            </w:r>
          </w:p>
          <w:p w:rsidR="006E00F9" w:rsidRDefault="00D50826">
            <w:pPr>
              <w:pStyle w:val="TableParagraph"/>
              <w:spacing w:line="223" w:lineRule="exact"/>
              <w:ind w:left="243"/>
              <w:jc w:val="center"/>
              <w:rPr>
                <w:i/>
                <w:sz w:val="20"/>
              </w:rPr>
            </w:pPr>
            <w:r>
              <w:rPr>
                <w:i/>
                <w:w w:val="99"/>
                <w:sz w:val="20"/>
              </w:rPr>
              <w:t>$</w:t>
            </w:r>
          </w:p>
        </w:tc>
        <w:tc>
          <w:tcPr>
            <w:tcW w:w="2087" w:type="dxa"/>
          </w:tcPr>
          <w:p w:rsidR="006E00F9" w:rsidRDefault="00D50826">
            <w:pPr>
              <w:pStyle w:val="TableParagraph"/>
              <w:spacing w:line="240" w:lineRule="auto"/>
              <w:ind w:left="364" w:right="175"/>
              <w:jc w:val="center"/>
              <w:rPr>
                <w:i/>
                <w:sz w:val="20"/>
              </w:rPr>
            </w:pPr>
            <w:r>
              <w:rPr>
                <w:i/>
                <w:sz w:val="20"/>
              </w:rPr>
              <w:t>Second year of Traineeship</w:t>
            </w:r>
          </w:p>
          <w:p w:rsidR="006E00F9" w:rsidRDefault="00D50826">
            <w:pPr>
              <w:pStyle w:val="TableParagraph"/>
              <w:spacing w:line="223" w:lineRule="exact"/>
              <w:ind w:left="187"/>
              <w:jc w:val="center"/>
              <w:rPr>
                <w:i/>
                <w:sz w:val="20"/>
              </w:rPr>
            </w:pPr>
            <w:r>
              <w:rPr>
                <w:i/>
                <w:w w:val="99"/>
                <w:sz w:val="20"/>
              </w:rPr>
              <w:t>$</w:t>
            </w:r>
          </w:p>
        </w:tc>
      </w:tr>
      <w:tr w:rsidR="006E00F9">
        <w:trPr>
          <w:trHeight w:val="243"/>
        </w:trPr>
        <w:tc>
          <w:tcPr>
            <w:tcW w:w="2189" w:type="dxa"/>
          </w:tcPr>
          <w:p w:rsidR="006E00F9" w:rsidRDefault="00D50826">
            <w:pPr>
              <w:pStyle w:val="TableParagraph"/>
              <w:spacing w:line="223" w:lineRule="exact"/>
              <w:ind w:left="200"/>
              <w:rPr>
                <w:sz w:val="20"/>
              </w:rPr>
            </w:pPr>
            <w:r>
              <w:rPr>
                <w:sz w:val="20"/>
              </w:rPr>
              <w:t>Wage Level A</w:t>
            </w:r>
          </w:p>
        </w:tc>
        <w:tc>
          <w:tcPr>
            <w:tcW w:w="2222" w:type="dxa"/>
          </w:tcPr>
          <w:p w:rsidR="006E00F9" w:rsidRDefault="00D50826">
            <w:pPr>
              <w:pStyle w:val="TableParagraph"/>
              <w:spacing w:line="223" w:lineRule="exact"/>
              <w:ind w:right="633"/>
              <w:jc w:val="right"/>
              <w:rPr>
                <w:sz w:val="20"/>
              </w:rPr>
            </w:pPr>
            <w:r>
              <w:rPr>
                <w:sz w:val="20"/>
              </w:rPr>
              <w:t>698.00</w:t>
            </w:r>
          </w:p>
        </w:tc>
        <w:tc>
          <w:tcPr>
            <w:tcW w:w="2087" w:type="dxa"/>
          </w:tcPr>
          <w:p w:rsidR="006E00F9" w:rsidRDefault="00D50826">
            <w:pPr>
              <w:pStyle w:val="TableParagraph"/>
              <w:spacing w:line="223" w:lineRule="exact"/>
              <w:ind w:right="594"/>
              <w:jc w:val="right"/>
              <w:rPr>
                <w:sz w:val="20"/>
              </w:rPr>
            </w:pPr>
            <w:r>
              <w:rPr>
                <w:sz w:val="20"/>
              </w:rPr>
              <w:t>725.00</w:t>
            </w:r>
          </w:p>
        </w:tc>
      </w:tr>
      <w:tr w:rsidR="006E00F9">
        <w:trPr>
          <w:trHeight w:val="242"/>
        </w:trPr>
        <w:tc>
          <w:tcPr>
            <w:tcW w:w="2189" w:type="dxa"/>
          </w:tcPr>
          <w:p w:rsidR="006E00F9" w:rsidRDefault="00D50826">
            <w:pPr>
              <w:pStyle w:val="TableParagraph"/>
              <w:ind w:left="200"/>
              <w:rPr>
                <w:sz w:val="20"/>
              </w:rPr>
            </w:pPr>
            <w:r>
              <w:rPr>
                <w:sz w:val="20"/>
              </w:rPr>
              <w:t>Wage Level B</w:t>
            </w:r>
          </w:p>
        </w:tc>
        <w:tc>
          <w:tcPr>
            <w:tcW w:w="2222" w:type="dxa"/>
          </w:tcPr>
          <w:p w:rsidR="006E00F9" w:rsidRDefault="00D50826">
            <w:pPr>
              <w:pStyle w:val="TableParagraph"/>
              <w:ind w:right="633"/>
              <w:jc w:val="right"/>
              <w:rPr>
                <w:sz w:val="20"/>
              </w:rPr>
            </w:pPr>
            <w:r>
              <w:rPr>
                <w:sz w:val="20"/>
              </w:rPr>
              <w:t>671.00</w:t>
            </w:r>
          </w:p>
        </w:tc>
        <w:tc>
          <w:tcPr>
            <w:tcW w:w="2087" w:type="dxa"/>
          </w:tcPr>
          <w:p w:rsidR="006E00F9" w:rsidRDefault="00D50826">
            <w:pPr>
              <w:pStyle w:val="TableParagraph"/>
              <w:ind w:right="594"/>
              <w:jc w:val="right"/>
              <w:rPr>
                <w:sz w:val="20"/>
              </w:rPr>
            </w:pPr>
            <w:r>
              <w:rPr>
                <w:sz w:val="20"/>
              </w:rPr>
              <w:t>697.00</w:t>
            </w:r>
          </w:p>
        </w:tc>
      </w:tr>
      <w:tr w:rsidR="006E00F9">
        <w:trPr>
          <w:trHeight w:val="242"/>
        </w:trPr>
        <w:tc>
          <w:tcPr>
            <w:tcW w:w="2189" w:type="dxa"/>
          </w:tcPr>
          <w:p w:rsidR="006E00F9" w:rsidRDefault="00D50826">
            <w:pPr>
              <w:pStyle w:val="TableParagraph"/>
              <w:ind w:left="200"/>
              <w:rPr>
                <w:sz w:val="20"/>
              </w:rPr>
            </w:pPr>
            <w:r>
              <w:rPr>
                <w:sz w:val="20"/>
              </w:rPr>
              <w:t>Wage Level C</w:t>
            </w:r>
          </w:p>
        </w:tc>
        <w:tc>
          <w:tcPr>
            <w:tcW w:w="2222" w:type="dxa"/>
          </w:tcPr>
          <w:p w:rsidR="006E00F9" w:rsidRDefault="00D50826">
            <w:pPr>
              <w:pStyle w:val="TableParagraph"/>
              <w:ind w:right="633"/>
              <w:jc w:val="right"/>
              <w:rPr>
                <w:sz w:val="20"/>
              </w:rPr>
            </w:pPr>
            <w:r>
              <w:rPr>
                <w:sz w:val="20"/>
              </w:rPr>
              <w:t>612.00</w:t>
            </w:r>
          </w:p>
        </w:tc>
        <w:tc>
          <w:tcPr>
            <w:tcW w:w="2087" w:type="dxa"/>
          </w:tcPr>
          <w:p w:rsidR="006E00F9" w:rsidRDefault="00D50826">
            <w:pPr>
              <w:pStyle w:val="TableParagraph"/>
              <w:ind w:right="594"/>
              <w:jc w:val="right"/>
              <w:rPr>
                <w:sz w:val="20"/>
              </w:rPr>
            </w:pPr>
            <w:r>
              <w:rPr>
                <w:sz w:val="20"/>
              </w:rPr>
              <w:t>634.00</w:t>
            </w:r>
          </w:p>
        </w:tc>
      </w:tr>
    </w:tbl>
    <w:p w:rsidR="006E00F9" w:rsidRDefault="006E00F9">
      <w:pPr>
        <w:jc w:val="right"/>
        <w:rPr>
          <w:sz w:val="20"/>
        </w:rPr>
        <w:sectPr w:rsidR="006E00F9">
          <w:pgSz w:w="11910" w:h="16850"/>
          <w:pgMar w:top="1040" w:right="880" w:bottom="280" w:left="880" w:header="570" w:footer="0" w:gutter="0"/>
          <w:cols w:space="720"/>
        </w:sectPr>
      </w:pPr>
    </w:p>
    <w:p w:rsidR="006E00F9" w:rsidRDefault="00D50826">
      <w:pPr>
        <w:pStyle w:val="BodyText"/>
        <w:spacing w:before="89"/>
        <w:ind w:left="1246" w:right="253" w:hanging="994"/>
        <w:jc w:val="both"/>
      </w:pPr>
      <w:r>
        <w:t xml:space="preserve">S3.8.9   Where a person was employed by the employer under the Award immediately prior   to becoming an </w:t>
      </w:r>
      <w:r>
        <w:rPr>
          <w:b/>
          <w:i/>
        </w:rPr>
        <w:t xml:space="preserve">Adult Trainee </w:t>
      </w:r>
      <w:r>
        <w:t>with the employer, such person shall not suffer a reduction in the rate of pay by virtue of becoming a</w:t>
      </w:r>
      <w:r>
        <w:rPr>
          <w:spacing w:val="-10"/>
        </w:rPr>
        <w:t xml:space="preserve"> </w:t>
      </w:r>
      <w:r>
        <w:rPr>
          <w:b/>
          <w:i/>
        </w:rPr>
        <w:t>Trainee</w:t>
      </w:r>
      <w:r>
        <w:t>.</w:t>
      </w:r>
    </w:p>
    <w:p w:rsidR="006E00F9" w:rsidRDefault="006E00F9">
      <w:pPr>
        <w:pStyle w:val="BodyText"/>
        <w:spacing w:before="2"/>
      </w:pPr>
    </w:p>
    <w:p w:rsidR="006E00F9" w:rsidRDefault="00D50826">
      <w:pPr>
        <w:pStyle w:val="BodyText"/>
        <w:ind w:left="1246" w:right="253" w:hanging="994"/>
        <w:jc w:val="both"/>
      </w:pPr>
      <w:r>
        <w:t xml:space="preserve">S3.8.10 Where a </w:t>
      </w:r>
      <w:r>
        <w:rPr>
          <w:b/>
          <w:i/>
        </w:rPr>
        <w:t xml:space="preserve">Traineeship </w:t>
      </w:r>
      <w:r>
        <w:t xml:space="preserve">is converted from an AQF II to an AQF III </w:t>
      </w:r>
      <w:r>
        <w:rPr>
          <w:b/>
          <w:i/>
        </w:rPr>
        <w:t>Traineeship</w:t>
      </w:r>
      <w:r>
        <w:t xml:space="preserve">, or  from an AQF III to an AQF IV </w:t>
      </w:r>
      <w:r>
        <w:rPr>
          <w:b/>
          <w:i/>
        </w:rPr>
        <w:t>Traineeship</w:t>
      </w:r>
      <w:r>
        <w:t xml:space="preserve">, the </w:t>
      </w:r>
      <w:r>
        <w:rPr>
          <w:b/>
          <w:i/>
        </w:rPr>
        <w:t xml:space="preserve">Trainee </w:t>
      </w:r>
      <w:r>
        <w:t>shall move to the next higher rate provided in this Schedule, if a higher rate is provided for that new AQF level.</w:t>
      </w:r>
    </w:p>
    <w:p w:rsidR="006E00F9" w:rsidRDefault="006E00F9">
      <w:pPr>
        <w:pStyle w:val="BodyText"/>
        <w:spacing w:before="11"/>
        <w:rPr>
          <w:sz w:val="19"/>
        </w:rPr>
      </w:pPr>
    </w:p>
    <w:p w:rsidR="006E00F9" w:rsidRDefault="00D50826">
      <w:pPr>
        <w:pStyle w:val="BodyText"/>
        <w:tabs>
          <w:tab w:val="left" w:pos="1246"/>
        </w:tabs>
        <w:spacing w:before="1"/>
        <w:ind w:left="252"/>
      </w:pPr>
      <w:r>
        <w:t>S3.8.11</w:t>
      </w:r>
      <w:r>
        <w:tab/>
        <w:t>Section A sets out the Wage Level of a</w:t>
      </w:r>
      <w:r>
        <w:rPr>
          <w:spacing w:val="-1"/>
        </w:rPr>
        <w:t xml:space="preserve"> </w:t>
      </w:r>
      <w:r>
        <w:rPr>
          <w:b/>
          <w:i/>
        </w:rPr>
        <w:t>Traineeship</w:t>
      </w:r>
      <w:r>
        <w:t>.</w:t>
      </w:r>
    </w:p>
    <w:p w:rsidR="006E00F9" w:rsidRDefault="006E00F9">
      <w:pPr>
        <w:pStyle w:val="BodyText"/>
        <w:spacing w:before="1"/>
      </w:pPr>
    </w:p>
    <w:p w:rsidR="006E00F9" w:rsidRDefault="00D50826">
      <w:pPr>
        <w:pStyle w:val="BodyText"/>
        <w:ind w:left="1246" w:right="256" w:hanging="994"/>
        <w:jc w:val="both"/>
      </w:pPr>
      <w:r>
        <w:t xml:space="preserve">S3.8.12 For the purposes of this provision, </w:t>
      </w:r>
      <w:r>
        <w:rPr>
          <w:b/>
          <w:i/>
        </w:rPr>
        <w:t xml:space="preserve">out of school </w:t>
      </w:r>
      <w:r>
        <w:t xml:space="preserve">shall refer only to periods out of school beyond </w:t>
      </w:r>
      <w:r>
        <w:rPr>
          <w:b/>
          <w:i/>
        </w:rPr>
        <w:t>Year 10</w:t>
      </w:r>
      <w:r>
        <w:t>, and shall be deemed to:</w:t>
      </w:r>
    </w:p>
    <w:p w:rsidR="006E00F9" w:rsidRDefault="006E00F9">
      <w:pPr>
        <w:pStyle w:val="BodyText"/>
        <w:spacing w:before="10"/>
        <w:rPr>
          <w:sz w:val="19"/>
        </w:rPr>
      </w:pPr>
    </w:p>
    <w:p w:rsidR="006E00F9" w:rsidRDefault="00D50826">
      <w:pPr>
        <w:pStyle w:val="BodyText"/>
        <w:tabs>
          <w:tab w:val="left" w:pos="1529"/>
        </w:tabs>
        <w:ind w:left="1529" w:right="261" w:hanging="1278"/>
      </w:pPr>
      <w:r>
        <w:t>S3.8.12.1</w:t>
      </w:r>
      <w:r>
        <w:tab/>
        <w:t xml:space="preserve">Include any period of schooling beyond </w:t>
      </w:r>
      <w:r>
        <w:rPr>
          <w:b/>
          <w:i/>
        </w:rPr>
        <w:t>Year 10</w:t>
      </w:r>
      <w:r>
        <w:t>, which was not part of nor contributed to a completed year of</w:t>
      </w:r>
      <w:r>
        <w:rPr>
          <w:spacing w:val="-3"/>
        </w:rPr>
        <w:t xml:space="preserve"> </w:t>
      </w:r>
      <w:r>
        <w:t>schooling;</w:t>
      </w:r>
    </w:p>
    <w:p w:rsidR="006E00F9" w:rsidRDefault="006E00F9">
      <w:pPr>
        <w:pStyle w:val="BodyText"/>
      </w:pPr>
    </w:p>
    <w:p w:rsidR="006E00F9" w:rsidRDefault="00D50826">
      <w:pPr>
        <w:pStyle w:val="BodyText"/>
        <w:tabs>
          <w:tab w:val="left" w:pos="1529"/>
        </w:tabs>
        <w:ind w:left="1529" w:right="261" w:hanging="1278"/>
      </w:pPr>
      <w:r>
        <w:t>S3.8.12.2</w:t>
      </w:r>
      <w:r>
        <w:tab/>
        <w:t xml:space="preserve">Include any period during which a </w:t>
      </w:r>
      <w:r>
        <w:rPr>
          <w:b/>
          <w:i/>
        </w:rPr>
        <w:t xml:space="preserve">Trainee </w:t>
      </w:r>
      <w:r>
        <w:t xml:space="preserve">repeats in whole or part of a year of schooling beyond </w:t>
      </w:r>
      <w:r>
        <w:rPr>
          <w:b/>
          <w:i/>
        </w:rPr>
        <w:t>Year</w:t>
      </w:r>
      <w:r>
        <w:rPr>
          <w:b/>
          <w:i/>
          <w:spacing w:val="-2"/>
        </w:rPr>
        <w:t xml:space="preserve"> </w:t>
      </w:r>
      <w:r>
        <w:rPr>
          <w:b/>
          <w:i/>
        </w:rPr>
        <w:t>10</w:t>
      </w:r>
      <w:r>
        <w:t>;</w:t>
      </w:r>
    </w:p>
    <w:p w:rsidR="006E00F9" w:rsidRDefault="006E00F9">
      <w:pPr>
        <w:pStyle w:val="BodyText"/>
        <w:spacing w:before="1"/>
      </w:pPr>
    </w:p>
    <w:p w:rsidR="006E00F9" w:rsidRDefault="00D50826">
      <w:pPr>
        <w:pStyle w:val="BodyText"/>
        <w:tabs>
          <w:tab w:val="left" w:pos="1529"/>
        </w:tabs>
        <w:ind w:left="1529" w:right="261" w:hanging="1277"/>
      </w:pPr>
      <w:r>
        <w:t>S3.8.12.3</w:t>
      </w:r>
      <w:r>
        <w:tab/>
        <w:t>Not include any period during a calendar year in which a year of schooling is completed;</w:t>
      </w:r>
      <w:r>
        <w:rPr>
          <w:spacing w:val="-1"/>
        </w:rPr>
        <w:t xml:space="preserve"> </w:t>
      </w:r>
      <w:r>
        <w:t>and</w:t>
      </w:r>
    </w:p>
    <w:p w:rsidR="006E00F9" w:rsidRDefault="006E00F9">
      <w:pPr>
        <w:pStyle w:val="BodyText"/>
      </w:pPr>
    </w:p>
    <w:p w:rsidR="006E00F9" w:rsidRDefault="00D50826">
      <w:pPr>
        <w:pStyle w:val="BodyText"/>
        <w:tabs>
          <w:tab w:val="left" w:pos="1529"/>
        </w:tabs>
        <w:ind w:left="252"/>
      </w:pPr>
      <w:r>
        <w:t>S3.8.12.4</w:t>
      </w:r>
      <w:r>
        <w:tab/>
        <w:t>Have effect on an anniversary date being January 1 in each</w:t>
      </w:r>
      <w:r>
        <w:rPr>
          <w:spacing w:val="-9"/>
        </w:rPr>
        <w:t xml:space="preserve"> </w:t>
      </w:r>
      <w:r>
        <w:t>year.</w:t>
      </w:r>
    </w:p>
    <w:p w:rsidR="006E00F9" w:rsidRDefault="006E00F9">
      <w:pPr>
        <w:pStyle w:val="BodyText"/>
        <w:spacing w:before="11"/>
        <w:rPr>
          <w:sz w:val="19"/>
        </w:rPr>
      </w:pPr>
    </w:p>
    <w:p w:rsidR="006E00F9" w:rsidRDefault="00D50826">
      <w:pPr>
        <w:pStyle w:val="BodyText"/>
        <w:ind w:left="1246" w:right="250" w:hanging="994"/>
        <w:jc w:val="both"/>
      </w:pPr>
      <w:r>
        <w:t xml:space="preserve">S3.8.13 Despite any other clause in this Schedule, </w:t>
      </w:r>
      <w:r>
        <w:rPr>
          <w:b/>
          <w:i/>
        </w:rPr>
        <w:t xml:space="preserve">Trainees </w:t>
      </w:r>
      <w:r>
        <w:t xml:space="preserve">may not be employed under this Schedule under the </w:t>
      </w:r>
      <w:r>
        <w:rPr>
          <w:b/>
          <w:i/>
        </w:rPr>
        <w:t xml:space="preserve">Traineeship Schemes </w:t>
      </w:r>
      <w:r>
        <w:t>and in the areas of employment listed in Section B.</w:t>
      </w:r>
    </w:p>
    <w:p w:rsidR="006E00F9" w:rsidRDefault="006E00F9">
      <w:pPr>
        <w:pStyle w:val="BodyText"/>
        <w:rPr>
          <w:sz w:val="24"/>
        </w:rPr>
      </w:pPr>
    </w:p>
    <w:p w:rsidR="006E00F9" w:rsidRDefault="00D50826">
      <w:pPr>
        <w:pStyle w:val="Heading2"/>
        <w:spacing w:before="196"/>
        <w:ind w:left="2398"/>
      </w:pPr>
      <w:r>
        <w:t>CLAUSE S3.9 DISPUTE SETTLING PROCEDURES</w:t>
      </w:r>
    </w:p>
    <w:p w:rsidR="006E00F9" w:rsidRDefault="006E00F9">
      <w:pPr>
        <w:pStyle w:val="BodyText"/>
        <w:spacing w:before="11"/>
        <w:rPr>
          <w:b/>
          <w:sz w:val="19"/>
        </w:rPr>
      </w:pPr>
    </w:p>
    <w:p w:rsidR="006E00F9" w:rsidRDefault="00D50826">
      <w:pPr>
        <w:pStyle w:val="BodyText"/>
        <w:ind w:left="252"/>
      </w:pPr>
      <w:r>
        <w:t xml:space="preserve">For matters not dealt with in accordance with the </w:t>
      </w:r>
      <w:r>
        <w:rPr>
          <w:b/>
          <w:i/>
        </w:rPr>
        <w:t>Act</w:t>
      </w:r>
      <w:r>
        <w:t xml:space="preserve">, the procedures to avoid industrial disputation contained in the Award will apply to </w:t>
      </w:r>
      <w:r>
        <w:rPr>
          <w:b/>
          <w:i/>
        </w:rPr>
        <w:t>Trainees</w:t>
      </w:r>
      <w:r>
        <w:t>.</w:t>
      </w:r>
    </w:p>
    <w:p w:rsidR="006E00F9" w:rsidRDefault="006E00F9">
      <w:pPr>
        <w:pStyle w:val="BodyText"/>
        <w:rPr>
          <w:sz w:val="24"/>
        </w:rPr>
      </w:pPr>
    </w:p>
    <w:p w:rsidR="006E00F9" w:rsidRDefault="00D50826">
      <w:pPr>
        <w:pStyle w:val="Heading2"/>
        <w:spacing w:before="195"/>
        <w:ind w:left="1234"/>
      </w:pPr>
      <w:r>
        <w:t>CLAUSE S3.10  DISPUTE SETTLEMENT OVER TRAINEESHIP</w:t>
      </w:r>
      <w:r>
        <w:rPr>
          <w:spacing w:val="-21"/>
        </w:rPr>
        <w:t xml:space="preserve"> </w:t>
      </w:r>
      <w:r>
        <w:t>SCHEMES</w:t>
      </w:r>
    </w:p>
    <w:p w:rsidR="006E00F9" w:rsidRDefault="006E00F9">
      <w:pPr>
        <w:pStyle w:val="BodyText"/>
        <w:rPr>
          <w:b/>
        </w:rPr>
      </w:pPr>
    </w:p>
    <w:p w:rsidR="006E00F9" w:rsidRDefault="00D50826">
      <w:pPr>
        <w:pStyle w:val="BodyText"/>
        <w:spacing w:before="1"/>
        <w:ind w:left="1246" w:right="250" w:hanging="994"/>
        <w:jc w:val="both"/>
      </w:pPr>
      <w:r>
        <w:t xml:space="preserve">S3.10.1 A party may initiate this procedure when that party wishes to argue that this  Schedule should not provide for employment under a particular </w:t>
      </w:r>
      <w:r>
        <w:rPr>
          <w:b/>
          <w:i/>
        </w:rPr>
        <w:t xml:space="preserve">Traineeship Scheme </w:t>
      </w:r>
      <w:r>
        <w:t>despite the allocation of the scheme to a Wage Level by Section</w:t>
      </w:r>
      <w:r>
        <w:rPr>
          <w:spacing w:val="-13"/>
        </w:rPr>
        <w:t xml:space="preserve"> </w:t>
      </w:r>
      <w:r>
        <w:t>A.</w:t>
      </w:r>
    </w:p>
    <w:p w:rsidR="006E00F9" w:rsidRDefault="006E00F9">
      <w:pPr>
        <w:pStyle w:val="BodyText"/>
        <w:spacing w:before="11"/>
        <w:rPr>
          <w:sz w:val="19"/>
        </w:rPr>
      </w:pPr>
    </w:p>
    <w:p w:rsidR="006E00F9" w:rsidRDefault="00D50826">
      <w:pPr>
        <w:pStyle w:val="BodyText"/>
        <w:tabs>
          <w:tab w:val="left" w:pos="1246"/>
        </w:tabs>
        <w:spacing w:before="1"/>
        <w:ind w:left="252"/>
      </w:pPr>
      <w:r>
        <w:t>S3.10.2</w:t>
      </w:r>
      <w:r>
        <w:tab/>
        <w:t>The party</w:t>
      </w:r>
      <w:r>
        <w:rPr>
          <w:spacing w:val="-4"/>
        </w:rPr>
        <w:t xml:space="preserve"> </w:t>
      </w:r>
      <w:r>
        <w:t>shall:</w:t>
      </w:r>
    </w:p>
    <w:p w:rsidR="006E00F9" w:rsidRDefault="006E00F9">
      <w:pPr>
        <w:pStyle w:val="BodyText"/>
        <w:spacing w:before="1"/>
      </w:pPr>
    </w:p>
    <w:p w:rsidR="006E00F9" w:rsidRDefault="00D50826">
      <w:pPr>
        <w:pStyle w:val="BodyText"/>
        <w:tabs>
          <w:tab w:val="left" w:pos="1529"/>
        </w:tabs>
        <w:ind w:left="1529" w:right="261" w:hanging="1277"/>
      </w:pPr>
      <w:r>
        <w:t>S3.10.2.1</w:t>
      </w:r>
      <w:r>
        <w:tab/>
        <w:t xml:space="preserve">Notify the relevant parties of an intention to dispute the particular </w:t>
      </w:r>
      <w:r>
        <w:rPr>
          <w:b/>
          <w:i/>
        </w:rPr>
        <w:t>Traineeship Scheme</w:t>
      </w:r>
      <w:r>
        <w:t>, identifying the</w:t>
      </w:r>
      <w:r>
        <w:rPr>
          <w:spacing w:val="-5"/>
        </w:rPr>
        <w:t xml:space="preserve"> </w:t>
      </w:r>
      <w:r>
        <w:t>scheme.</w:t>
      </w:r>
    </w:p>
    <w:p w:rsidR="006E00F9" w:rsidRDefault="006E00F9">
      <w:pPr>
        <w:pStyle w:val="BodyText"/>
      </w:pPr>
    </w:p>
    <w:p w:rsidR="006E00F9" w:rsidRDefault="00D50826">
      <w:pPr>
        <w:pStyle w:val="BodyText"/>
        <w:tabs>
          <w:tab w:val="left" w:pos="1529"/>
        </w:tabs>
        <w:ind w:left="1529" w:right="261" w:hanging="1277"/>
      </w:pPr>
      <w:r>
        <w:t>S3.10.2.2</w:t>
      </w:r>
      <w:r>
        <w:tab/>
        <w:t>Request the parties with an interest in the scheme to meet with them at a mutually agreed</w:t>
      </w:r>
      <w:r>
        <w:rPr>
          <w:spacing w:val="-4"/>
        </w:rPr>
        <w:t xml:space="preserve"> </w:t>
      </w:r>
      <w:r>
        <w:t>location.</w:t>
      </w:r>
    </w:p>
    <w:p w:rsidR="006E00F9" w:rsidRDefault="006E00F9">
      <w:pPr>
        <w:pStyle w:val="BodyText"/>
        <w:spacing w:before="10"/>
        <w:rPr>
          <w:sz w:val="19"/>
        </w:rPr>
      </w:pPr>
    </w:p>
    <w:p w:rsidR="006E00F9" w:rsidRDefault="00D50826">
      <w:pPr>
        <w:pStyle w:val="BodyText"/>
        <w:tabs>
          <w:tab w:val="left" w:pos="1529"/>
        </w:tabs>
        <w:ind w:left="252"/>
        <w:rPr>
          <w:b/>
          <w:i/>
        </w:rPr>
      </w:pPr>
      <w:r>
        <w:t>S3.10.2.3</w:t>
      </w:r>
      <w:r>
        <w:tab/>
        <w:t>If</w:t>
      </w:r>
      <w:r>
        <w:rPr>
          <w:spacing w:val="13"/>
        </w:rPr>
        <w:t xml:space="preserve"> </w:t>
      </w:r>
      <w:r>
        <w:t>agreement</w:t>
      </w:r>
      <w:r>
        <w:rPr>
          <w:spacing w:val="15"/>
        </w:rPr>
        <w:t xml:space="preserve"> </w:t>
      </w:r>
      <w:r>
        <w:t>cannot</w:t>
      </w:r>
      <w:r>
        <w:rPr>
          <w:spacing w:val="13"/>
        </w:rPr>
        <w:t xml:space="preserve"> </w:t>
      </w:r>
      <w:r>
        <w:t>be</w:t>
      </w:r>
      <w:r>
        <w:rPr>
          <w:spacing w:val="14"/>
        </w:rPr>
        <w:t xml:space="preserve"> </w:t>
      </w:r>
      <w:r>
        <w:t>reached</w:t>
      </w:r>
      <w:r>
        <w:rPr>
          <w:spacing w:val="15"/>
        </w:rPr>
        <w:t xml:space="preserve"> </w:t>
      </w:r>
      <w:r>
        <w:t>the</w:t>
      </w:r>
      <w:r>
        <w:rPr>
          <w:spacing w:val="14"/>
        </w:rPr>
        <w:t xml:space="preserve"> </w:t>
      </w:r>
      <w:r>
        <w:t>matter</w:t>
      </w:r>
      <w:r>
        <w:rPr>
          <w:spacing w:val="11"/>
        </w:rPr>
        <w:t xml:space="preserve"> </w:t>
      </w:r>
      <w:r>
        <w:t>may</w:t>
      </w:r>
      <w:r>
        <w:rPr>
          <w:spacing w:val="12"/>
        </w:rPr>
        <w:t xml:space="preserve"> </w:t>
      </w:r>
      <w:r>
        <w:t>be</w:t>
      </w:r>
      <w:r>
        <w:rPr>
          <w:spacing w:val="14"/>
        </w:rPr>
        <w:t xml:space="preserve"> </w:t>
      </w:r>
      <w:r>
        <w:t>referred</w:t>
      </w:r>
      <w:r>
        <w:rPr>
          <w:spacing w:val="15"/>
        </w:rPr>
        <w:t xml:space="preserve"> </w:t>
      </w:r>
      <w:r>
        <w:t>to</w:t>
      </w:r>
      <w:r>
        <w:rPr>
          <w:spacing w:val="11"/>
        </w:rPr>
        <w:t xml:space="preserve"> </w:t>
      </w:r>
      <w:r>
        <w:t>the</w:t>
      </w:r>
      <w:r>
        <w:rPr>
          <w:spacing w:val="14"/>
        </w:rPr>
        <w:t xml:space="preserve"> </w:t>
      </w:r>
      <w:r>
        <w:rPr>
          <w:b/>
          <w:i/>
        </w:rPr>
        <w:t>Commission</w:t>
      </w:r>
    </w:p>
    <w:p w:rsidR="006E00F9" w:rsidRDefault="00D50826">
      <w:pPr>
        <w:pStyle w:val="BodyText"/>
        <w:spacing w:before="2"/>
        <w:ind w:left="1529"/>
      </w:pPr>
      <w:r>
        <w:t>for conciliation.</w:t>
      </w:r>
    </w:p>
    <w:p w:rsidR="006E00F9" w:rsidRDefault="006E00F9">
      <w:pPr>
        <w:pStyle w:val="BodyText"/>
        <w:spacing w:before="11"/>
        <w:rPr>
          <w:sz w:val="19"/>
        </w:rPr>
      </w:pPr>
    </w:p>
    <w:p w:rsidR="006E00F9" w:rsidRDefault="00D50826">
      <w:pPr>
        <w:pStyle w:val="BodyText"/>
        <w:tabs>
          <w:tab w:val="left" w:pos="1529"/>
        </w:tabs>
        <w:ind w:left="1529" w:right="261" w:hanging="1277"/>
      </w:pPr>
      <w:r>
        <w:t>S3.10.2.4</w:t>
      </w:r>
      <w:r>
        <w:tab/>
        <w:t xml:space="preserve">If agreement is not reached during conciliation then an application may be made to include the </w:t>
      </w:r>
      <w:r>
        <w:rPr>
          <w:b/>
          <w:i/>
        </w:rPr>
        <w:t xml:space="preserve">Traineeship </w:t>
      </w:r>
      <w:r>
        <w:t>scheme in Section</w:t>
      </w:r>
      <w:r>
        <w:rPr>
          <w:spacing w:val="-5"/>
        </w:rPr>
        <w:t xml:space="preserve"> </w:t>
      </w:r>
      <w:r>
        <w:t>B.</w:t>
      </w:r>
    </w:p>
    <w:p w:rsidR="006E00F9" w:rsidRDefault="006E00F9">
      <w:pPr>
        <w:sectPr w:rsidR="006E00F9">
          <w:pgSz w:w="11910" w:h="16850"/>
          <w:pgMar w:top="1040" w:right="880" w:bottom="280" w:left="880" w:header="570" w:footer="0" w:gutter="0"/>
          <w:cols w:space="720"/>
        </w:sectPr>
      </w:pPr>
    </w:p>
    <w:p w:rsidR="006E00F9" w:rsidRDefault="00D50826">
      <w:pPr>
        <w:pStyle w:val="Heading2"/>
        <w:spacing w:before="89"/>
        <w:ind w:left="2696"/>
      </w:pPr>
      <w:r>
        <w:t>CLAUSE S3.11 PART-TIME TRAINEESHIPS</w:t>
      </w:r>
    </w:p>
    <w:p w:rsidR="006E00F9" w:rsidRDefault="006E00F9">
      <w:pPr>
        <w:pStyle w:val="BodyText"/>
        <w:spacing w:before="1"/>
        <w:rPr>
          <w:b/>
        </w:rPr>
      </w:pPr>
    </w:p>
    <w:p w:rsidR="006E00F9" w:rsidRDefault="00D50826">
      <w:pPr>
        <w:pStyle w:val="BodyText"/>
        <w:ind w:left="1246" w:right="251" w:hanging="994"/>
        <w:jc w:val="both"/>
      </w:pPr>
      <w:r>
        <w:t xml:space="preserve">S3.11.1 This clause shall apply to </w:t>
      </w:r>
      <w:r>
        <w:rPr>
          <w:b/>
          <w:i/>
        </w:rPr>
        <w:t xml:space="preserve">Trainees </w:t>
      </w:r>
      <w:r>
        <w:t xml:space="preserve">who undertake a </w:t>
      </w:r>
      <w:r>
        <w:rPr>
          <w:b/>
          <w:i/>
        </w:rPr>
        <w:t xml:space="preserve">Traineeship </w:t>
      </w:r>
      <w:r>
        <w:t xml:space="preserve">on a part-time basis by working less than full-time hours and by undertaking the </w:t>
      </w:r>
      <w:r>
        <w:rPr>
          <w:b/>
          <w:i/>
        </w:rPr>
        <w:t xml:space="preserve">Approved Training </w:t>
      </w:r>
      <w:r>
        <w:t>at the same or lesser training time than a full-time</w:t>
      </w:r>
      <w:r>
        <w:rPr>
          <w:spacing w:val="-15"/>
        </w:rPr>
        <w:t xml:space="preserve"> </w:t>
      </w:r>
      <w:r>
        <w:rPr>
          <w:b/>
          <w:i/>
        </w:rPr>
        <w:t>Trainee</w:t>
      </w:r>
      <w:r>
        <w:t>.</w:t>
      </w:r>
    </w:p>
    <w:p w:rsidR="006E00F9" w:rsidRDefault="006E00F9">
      <w:pPr>
        <w:pStyle w:val="BodyText"/>
      </w:pPr>
    </w:p>
    <w:p w:rsidR="006E00F9" w:rsidRDefault="00D50826">
      <w:pPr>
        <w:pStyle w:val="BodyText"/>
        <w:ind w:left="1528" w:right="253" w:hanging="1277"/>
        <w:jc w:val="both"/>
      </w:pPr>
      <w:r>
        <w:t xml:space="preserve">S3.11.1.1 A part-time </w:t>
      </w:r>
      <w:r>
        <w:rPr>
          <w:b/>
          <w:i/>
        </w:rPr>
        <w:t xml:space="preserve">Trainee </w:t>
      </w:r>
      <w:r>
        <w:t xml:space="preserve">(other than a school-based </w:t>
      </w:r>
      <w:r>
        <w:rPr>
          <w:b/>
          <w:i/>
        </w:rPr>
        <w:t>Trainee</w:t>
      </w:r>
      <w:r>
        <w:t>) will be engaged to work for no less than a minimum average of 15 hours per week.</w:t>
      </w:r>
    </w:p>
    <w:p w:rsidR="006E00F9" w:rsidRDefault="006E00F9">
      <w:pPr>
        <w:pStyle w:val="BodyText"/>
      </w:pPr>
    </w:p>
    <w:p w:rsidR="006E00F9" w:rsidRDefault="00D50826">
      <w:pPr>
        <w:pStyle w:val="BodyText"/>
        <w:spacing w:before="1"/>
        <w:ind w:left="1529" w:right="250" w:hanging="1278"/>
        <w:jc w:val="both"/>
      </w:pPr>
      <w:r>
        <w:t xml:space="preserve">S3.11.1.2 A part-time school-based </w:t>
      </w:r>
      <w:r>
        <w:rPr>
          <w:b/>
          <w:i/>
        </w:rPr>
        <w:t xml:space="preserve">Trainee </w:t>
      </w:r>
      <w:r>
        <w:t xml:space="preserve">may be engaged to work less hours than the minimum hours prescribed by this Schedule and the Award provided that the </w:t>
      </w:r>
      <w:r>
        <w:rPr>
          <w:b/>
          <w:i/>
        </w:rPr>
        <w:t xml:space="preserve">Trainee </w:t>
      </w:r>
      <w:r>
        <w:t>remains enrolled in compulsory education.</w:t>
      </w:r>
    </w:p>
    <w:p w:rsidR="006E00F9" w:rsidRDefault="006E00F9">
      <w:pPr>
        <w:pStyle w:val="BodyText"/>
        <w:spacing w:before="11"/>
        <w:rPr>
          <w:sz w:val="19"/>
        </w:rPr>
      </w:pPr>
    </w:p>
    <w:p w:rsidR="006E00F9" w:rsidRDefault="00D50826">
      <w:pPr>
        <w:tabs>
          <w:tab w:val="left" w:pos="1245"/>
        </w:tabs>
        <w:spacing w:before="1"/>
        <w:ind w:left="252"/>
        <w:rPr>
          <w:b/>
          <w:sz w:val="20"/>
        </w:rPr>
      </w:pPr>
      <w:r>
        <w:rPr>
          <w:sz w:val="20"/>
        </w:rPr>
        <w:t>S3.11.2</w:t>
      </w:r>
      <w:r>
        <w:rPr>
          <w:sz w:val="20"/>
        </w:rPr>
        <w:tab/>
      </w:r>
      <w:r>
        <w:rPr>
          <w:b/>
          <w:sz w:val="20"/>
        </w:rPr>
        <w:t>Wages</w:t>
      </w:r>
    </w:p>
    <w:p w:rsidR="006E00F9" w:rsidRDefault="006E00F9">
      <w:pPr>
        <w:pStyle w:val="BodyText"/>
        <w:rPr>
          <w:b/>
        </w:rPr>
      </w:pPr>
    </w:p>
    <w:p w:rsidR="006E00F9" w:rsidRDefault="00D50826">
      <w:pPr>
        <w:pStyle w:val="BodyText"/>
        <w:spacing w:before="1"/>
        <w:ind w:left="1529" w:right="250" w:hanging="1277"/>
        <w:jc w:val="both"/>
      </w:pPr>
      <w:r>
        <w:t xml:space="preserve">S3.11.2.1 The tables set out below are the hourly rates of pay where the training is either  fully off-the-job or where 20% of time is spent in </w:t>
      </w:r>
      <w:r>
        <w:rPr>
          <w:b/>
          <w:i/>
        </w:rPr>
        <w:t>Approved Training</w:t>
      </w:r>
      <w:r>
        <w:t>. These rates are derived from a 38 hour</w:t>
      </w:r>
      <w:r>
        <w:rPr>
          <w:spacing w:val="-6"/>
        </w:rPr>
        <w:t xml:space="preserve"> </w:t>
      </w:r>
      <w:r>
        <w:t>week.</w:t>
      </w:r>
    </w:p>
    <w:p w:rsidR="006E00F9" w:rsidRDefault="006E00F9">
      <w:pPr>
        <w:pStyle w:val="BodyText"/>
        <w:spacing w:before="11"/>
        <w:rPr>
          <w:sz w:val="19"/>
        </w:rPr>
      </w:pPr>
    </w:p>
    <w:p w:rsidR="006E00F9" w:rsidRDefault="00D50826">
      <w:pPr>
        <w:pStyle w:val="BodyText"/>
        <w:ind w:left="1637"/>
      </w:pPr>
      <w:r>
        <w:rPr>
          <w:u w:val="single"/>
        </w:rPr>
        <w:t>Table 1: Trainees who have left school ($ per hour)</w:t>
      </w:r>
    </w:p>
    <w:p w:rsidR="006E00F9" w:rsidRDefault="006E00F9">
      <w:pPr>
        <w:pStyle w:val="BodyText"/>
        <w:spacing w:before="9"/>
        <w:rPr>
          <w:sz w:val="11"/>
        </w:rPr>
      </w:pPr>
    </w:p>
    <w:p w:rsidR="006E00F9" w:rsidRDefault="00D50826">
      <w:pPr>
        <w:spacing w:before="99" w:after="3"/>
        <w:ind w:left="5782"/>
        <w:rPr>
          <w:i/>
          <w:sz w:val="20"/>
        </w:rPr>
      </w:pPr>
      <w:r>
        <w:rPr>
          <w:i/>
          <w:sz w:val="20"/>
        </w:rPr>
        <w:t>Highest year of schooling completed</w:t>
      </w:r>
    </w:p>
    <w:tbl>
      <w:tblPr>
        <w:tblW w:w="0" w:type="auto"/>
        <w:tblInd w:w="1595" w:type="dxa"/>
        <w:tblLayout w:type="fixed"/>
        <w:tblCellMar>
          <w:left w:w="0" w:type="dxa"/>
          <w:right w:w="0" w:type="dxa"/>
        </w:tblCellMar>
        <w:tblLook w:val="01E0" w:firstRow="1" w:lastRow="1" w:firstColumn="1" w:lastColumn="1" w:noHBand="0" w:noVBand="0"/>
      </w:tblPr>
      <w:tblGrid>
        <w:gridCol w:w="3406"/>
        <w:gridCol w:w="1816"/>
        <w:gridCol w:w="1620"/>
        <w:gridCol w:w="1240"/>
      </w:tblGrid>
      <w:tr w:rsidR="006E00F9">
        <w:trPr>
          <w:trHeight w:val="484"/>
        </w:trPr>
        <w:tc>
          <w:tcPr>
            <w:tcW w:w="3406" w:type="dxa"/>
          </w:tcPr>
          <w:p w:rsidR="006E00F9" w:rsidRDefault="00D50826">
            <w:pPr>
              <w:pStyle w:val="TableParagraph"/>
              <w:spacing w:line="242" w:lineRule="exact"/>
              <w:ind w:left="50"/>
              <w:rPr>
                <w:i/>
                <w:sz w:val="20"/>
              </w:rPr>
            </w:pPr>
            <w:r>
              <w:rPr>
                <w:i/>
                <w:sz w:val="20"/>
              </w:rPr>
              <w:t>Wage Level A</w:t>
            </w:r>
          </w:p>
        </w:tc>
        <w:tc>
          <w:tcPr>
            <w:tcW w:w="1816" w:type="dxa"/>
          </w:tcPr>
          <w:p w:rsidR="006E00F9" w:rsidRDefault="006E00F9">
            <w:pPr>
              <w:pStyle w:val="TableParagraph"/>
              <w:spacing w:before="10" w:line="240" w:lineRule="auto"/>
              <w:rPr>
                <w:i/>
                <w:sz w:val="19"/>
              </w:rPr>
            </w:pPr>
          </w:p>
          <w:p w:rsidR="006E00F9" w:rsidRDefault="00D50826">
            <w:pPr>
              <w:pStyle w:val="TableParagraph"/>
              <w:spacing w:line="223" w:lineRule="exact"/>
              <w:ind w:left="594" w:right="409"/>
              <w:jc w:val="center"/>
              <w:rPr>
                <w:i/>
                <w:sz w:val="20"/>
              </w:rPr>
            </w:pPr>
            <w:r>
              <w:rPr>
                <w:i/>
                <w:sz w:val="20"/>
              </w:rPr>
              <w:t>Year 10</w:t>
            </w:r>
          </w:p>
        </w:tc>
        <w:tc>
          <w:tcPr>
            <w:tcW w:w="1620" w:type="dxa"/>
          </w:tcPr>
          <w:p w:rsidR="006E00F9" w:rsidRDefault="006E00F9">
            <w:pPr>
              <w:pStyle w:val="TableParagraph"/>
              <w:spacing w:before="10" w:line="240" w:lineRule="auto"/>
              <w:rPr>
                <w:i/>
                <w:sz w:val="19"/>
              </w:rPr>
            </w:pPr>
          </w:p>
          <w:p w:rsidR="006E00F9" w:rsidRDefault="00D50826">
            <w:pPr>
              <w:pStyle w:val="TableParagraph"/>
              <w:spacing w:line="223" w:lineRule="exact"/>
              <w:ind w:left="408" w:right="399"/>
              <w:jc w:val="center"/>
              <w:rPr>
                <w:i/>
                <w:sz w:val="20"/>
              </w:rPr>
            </w:pPr>
            <w:r>
              <w:rPr>
                <w:i/>
                <w:sz w:val="20"/>
              </w:rPr>
              <w:t>Year 11</w:t>
            </w:r>
          </w:p>
        </w:tc>
        <w:tc>
          <w:tcPr>
            <w:tcW w:w="1240" w:type="dxa"/>
          </w:tcPr>
          <w:p w:rsidR="006E00F9" w:rsidRDefault="006E00F9">
            <w:pPr>
              <w:pStyle w:val="TableParagraph"/>
              <w:spacing w:before="10" w:line="240" w:lineRule="auto"/>
              <w:rPr>
                <w:i/>
                <w:sz w:val="19"/>
              </w:rPr>
            </w:pPr>
          </w:p>
          <w:p w:rsidR="006E00F9" w:rsidRDefault="00D50826">
            <w:pPr>
              <w:pStyle w:val="TableParagraph"/>
              <w:spacing w:line="223" w:lineRule="exact"/>
              <w:ind w:right="48"/>
              <w:jc w:val="right"/>
              <w:rPr>
                <w:i/>
                <w:sz w:val="20"/>
              </w:rPr>
            </w:pPr>
            <w:r>
              <w:rPr>
                <w:i/>
                <w:sz w:val="20"/>
              </w:rPr>
              <w:t>Year 12</w:t>
            </w:r>
          </w:p>
        </w:tc>
      </w:tr>
      <w:tr w:rsidR="006E00F9">
        <w:trPr>
          <w:trHeight w:val="486"/>
        </w:trPr>
        <w:tc>
          <w:tcPr>
            <w:tcW w:w="3406" w:type="dxa"/>
          </w:tcPr>
          <w:p w:rsidR="006E00F9" w:rsidRDefault="006E00F9">
            <w:pPr>
              <w:pStyle w:val="TableParagraph"/>
              <w:spacing w:before="10" w:line="240" w:lineRule="auto"/>
              <w:rPr>
                <w:i/>
                <w:sz w:val="19"/>
              </w:rPr>
            </w:pPr>
          </w:p>
          <w:p w:rsidR="006E00F9" w:rsidRDefault="00D50826">
            <w:pPr>
              <w:pStyle w:val="TableParagraph"/>
              <w:spacing w:before="1" w:line="224" w:lineRule="exact"/>
              <w:ind w:left="50"/>
              <w:rPr>
                <w:sz w:val="20"/>
              </w:rPr>
            </w:pPr>
            <w:r>
              <w:rPr>
                <w:sz w:val="20"/>
              </w:rPr>
              <w:t>School Leaver</w:t>
            </w:r>
          </w:p>
        </w:tc>
        <w:tc>
          <w:tcPr>
            <w:tcW w:w="1816" w:type="dxa"/>
          </w:tcPr>
          <w:p w:rsidR="006E00F9" w:rsidRDefault="00D50826">
            <w:pPr>
              <w:pStyle w:val="TableParagraph"/>
              <w:spacing w:line="242" w:lineRule="exact"/>
              <w:ind w:left="185"/>
              <w:jc w:val="center"/>
              <w:rPr>
                <w:i/>
                <w:sz w:val="20"/>
              </w:rPr>
            </w:pPr>
            <w:r>
              <w:rPr>
                <w:i/>
                <w:w w:val="99"/>
                <w:sz w:val="20"/>
              </w:rPr>
              <w:t>$</w:t>
            </w:r>
          </w:p>
          <w:p w:rsidR="006E00F9" w:rsidRDefault="00D50826">
            <w:pPr>
              <w:pStyle w:val="TableParagraph"/>
              <w:spacing w:line="224" w:lineRule="exact"/>
              <w:ind w:left="594" w:right="406"/>
              <w:jc w:val="center"/>
              <w:rPr>
                <w:sz w:val="20"/>
              </w:rPr>
            </w:pPr>
            <w:r>
              <w:rPr>
                <w:sz w:val="20"/>
              </w:rPr>
              <w:t>10.86</w:t>
            </w:r>
          </w:p>
        </w:tc>
        <w:tc>
          <w:tcPr>
            <w:tcW w:w="1620" w:type="dxa"/>
          </w:tcPr>
          <w:p w:rsidR="006E00F9" w:rsidRDefault="00D50826">
            <w:pPr>
              <w:pStyle w:val="TableParagraph"/>
              <w:spacing w:line="242" w:lineRule="exact"/>
              <w:ind w:left="13"/>
              <w:jc w:val="center"/>
              <w:rPr>
                <w:i/>
                <w:sz w:val="20"/>
              </w:rPr>
            </w:pPr>
            <w:r>
              <w:rPr>
                <w:i/>
                <w:w w:val="99"/>
                <w:sz w:val="20"/>
              </w:rPr>
              <w:t>$</w:t>
            </w:r>
          </w:p>
          <w:p w:rsidR="006E00F9" w:rsidRDefault="00D50826">
            <w:pPr>
              <w:pStyle w:val="TableParagraph"/>
              <w:spacing w:line="224" w:lineRule="exact"/>
              <w:ind w:left="408" w:right="396"/>
              <w:jc w:val="center"/>
              <w:rPr>
                <w:sz w:val="20"/>
              </w:rPr>
            </w:pPr>
            <w:r>
              <w:rPr>
                <w:sz w:val="20"/>
              </w:rPr>
              <w:t>11.91</w:t>
            </w:r>
          </w:p>
        </w:tc>
        <w:tc>
          <w:tcPr>
            <w:tcW w:w="1240" w:type="dxa"/>
          </w:tcPr>
          <w:p w:rsidR="006E00F9" w:rsidRDefault="00D50826">
            <w:pPr>
              <w:pStyle w:val="TableParagraph"/>
              <w:spacing w:line="242" w:lineRule="exact"/>
              <w:ind w:left="374"/>
              <w:jc w:val="center"/>
              <w:rPr>
                <w:i/>
                <w:sz w:val="20"/>
              </w:rPr>
            </w:pPr>
            <w:r>
              <w:rPr>
                <w:i/>
                <w:w w:val="99"/>
                <w:sz w:val="20"/>
              </w:rPr>
              <w:t>$</w:t>
            </w:r>
          </w:p>
          <w:p w:rsidR="006E00F9" w:rsidRDefault="00D50826">
            <w:pPr>
              <w:pStyle w:val="TableParagraph"/>
              <w:spacing w:line="224" w:lineRule="exact"/>
              <w:ind w:left="495" w:right="123"/>
              <w:jc w:val="center"/>
              <w:rPr>
                <w:sz w:val="20"/>
              </w:rPr>
            </w:pPr>
            <w:r>
              <w:rPr>
                <w:sz w:val="20"/>
              </w:rPr>
              <w:t>14.30</w:t>
            </w:r>
          </w:p>
        </w:tc>
      </w:tr>
      <w:tr w:rsidR="006E00F9">
        <w:trPr>
          <w:trHeight w:val="243"/>
        </w:trPr>
        <w:tc>
          <w:tcPr>
            <w:tcW w:w="3406" w:type="dxa"/>
          </w:tcPr>
          <w:p w:rsidR="006E00F9" w:rsidRDefault="00D50826">
            <w:pPr>
              <w:pStyle w:val="TableParagraph"/>
              <w:spacing w:line="223" w:lineRule="exact"/>
              <w:ind w:left="50"/>
              <w:rPr>
                <w:b/>
                <w:i/>
                <w:sz w:val="20"/>
              </w:rPr>
            </w:pPr>
            <w:r>
              <w:rPr>
                <w:sz w:val="20"/>
              </w:rPr>
              <w:t xml:space="preserve">Plus 1 year </w:t>
            </w:r>
            <w:r>
              <w:rPr>
                <w:b/>
                <w:i/>
                <w:sz w:val="20"/>
              </w:rPr>
              <w:t>out of school</w:t>
            </w:r>
          </w:p>
        </w:tc>
        <w:tc>
          <w:tcPr>
            <w:tcW w:w="1816" w:type="dxa"/>
          </w:tcPr>
          <w:p w:rsidR="006E00F9" w:rsidRDefault="00D50826">
            <w:pPr>
              <w:pStyle w:val="TableParagraph"/>
              <w:spacing w:line="223" w:lineRule="exact"/>
              <w:ind w:left="594" w:right="406"/>
              <w:jc w:val="center"/>
              <w:rPr>
                <w:sz w:val="20"/>
              </w:rPr>
            </w:pPr>
            <w:r>
              <w:rPr>
                <w:sz w:val="20"/>
              </w:rPr>
              <w:t>11.91</w:t>
            </w:r>
          </w:p>
        </w:tc>
        <w:tc>
          <w:tcPr>
            <w:tcW w:w="1620" w:type="dxa"/>
          </w:tcPr>
          <w:p w:rsidR="006E00F9" w:rsidRDefault="00D50826">
            <w:pPr>
              <w:pStyle w:val="TableParagraph"/>
              <w:spacing w:line="223" w:lineRule="exact"/>
              <w:ind w:left="408" w:right="396"/>
              <w:jc w:val="center"/>
              <w:rPr>
                <w:sz w:val="20"/>
              </w:rPr>
            </w:pPr>
            <w:r>
              <w:rPr>
                <w:sz w:val="20"/>
              </w:rPr>
              <w:t>14.30</w:t>
            </w:r>
          </w:p>
        </w:tc>
        <w:tc>
          <w:tcPr>
            <w:tcW w:w="1240" w:type="dxa"/>
          </w:tcPr>
          <w:p w:rsidR="006E00F9" w:rsidRDefault="00D50826">
            <w:pPr>
              <w:pStyle w:val="TableParagraph"/>
              <w:spacing w:line="223" w:lineRule="exact"/>
              <w:ind w:right="141"/>
              <w:jc w:val="right"/>
              <w:rPr>
                <w:sz w:val="20"/>
              </w:rPr>
            </w:pPr>
            <w:r>
              <w:rPr>
                <w:sz w:val="20"/>
              </w:rPr>
              <w:t>16.55</w:t>
            </w:r>
          </w:p>
        </w:tc>
      </w:tr>
      <w:tr w:rsidR="006E00F9">
        <w:trPr>
          <w:trHeight w:val="242"/>
        </w:trPr>
        <w:tc>
          <w:tcPr>
            <w:tcW w:w="3406" w:type="dxa"/>
          </w:tcPr>
          <w:p w:rsidR="006E00F9" w:rsidRDefault="00D50826">
            <w:pPr>
              <w:pStyle w:val="TableParagraph"/>
              <w:ind w:left="50"/>
              <w:rPr>
                <w:b/>
                <w:i/>
                <w:sz w:val="20"/>
              </w:rPr>
            </w:pPr>
            <w:r>
              <w:rPr>
                <w:sz w:val="20"/>
              </w:rPr>
              <w:t xml:space="preserve">Plus 2 years </w:t>
            </w:r>
            <w:r>
              <w:rPr>
                <w:b/>
                <w:i/>
                <w:sz w:val="20"/>
              </w:rPr>
              <w:t>out of school</w:t>
            </w:r>
          </w:p>
        </w:tc>
        <w:tc>
          <w:tcPr>
            <w:tcW w:w="1816" w:type="dxa"/>
          </w:tcPr>
          <w:p w:rsidR="006E00F9" w:rsidRDefault="00D50826">
            <w:pPr>
              <w:pStyle w:val="TableParagraph"/>
              <w:ind w:left="594" w:right="406"/>
              <w:jc w:val="center"/>
              <w:rPr>
                <w:sz w:val="20"/>
              </w:rPr>
            </w:pPr>
            <w:r>
              <w:rPr>
                <w:sz w:val="20"/>
              </w:rPr>
              <w:t>14.30</w:t>
            </w:r>
          </w:p>
        </w:tc>
        <w:tc>
          <w:tcPr>
            <w:tcW w:w="1620" w:type="dxa"/>
          </w:tcPr>
          <w:p w:rsidR="006E00F9" w:rsidRDefault="00D50826">
            <w:pPr>
              <w:pStyle w:val="TableParagraph"/>
              <w:ind w:left="408" w:right="396"/>
              <w:jc w:val="center"/>
              <w:rPr>
                <w:sz w:val="20"/>
              </w:rPr>
            </w:pPr>
            <w:r>
              <w:rPr>
                <w:sz w:val="20"/>
              </w:rPr>
              <w:t>16.55</w:t>
            </w:r>
          </w:p>
        </w:tc>
        <w:tc>
          <w:tcPr>
            <w:tcW w:w="1240" w:type="dxa"/>
          </w:tcPr>
          <w:p w:rsidR="006E00F9" w:rsidRDefault="00D50826">
            <w:pPr>
              <w:pStyle w:val="TableParagraph"/>
              <w:ind w:right="141"/>
              <w:jc w:val="right"/>
              <w:rPr>
                <w:sz w:val="20"/>
              </w:rPr>
            </w:pPr>
            <w:r>
              <w:rPr>
                <w:sz w:val="20"/>
              </w:rPr>
              <w:t>19.30</w:t>
            </w:r>
          </w:p>
        </w:tc>
      </w:tr>
      <w:tr w:rsidR="006E00F9">
        <w:trPr>
          <w:trHeight w:val="243"/>
        </w:trPr>
        <w:tc>
          <w:tcPr>
            <w:tcW w:w="3406" w:type="dxa"/>
          </w:tcPr>
          <w:p w:rsidR="006E00F9" w:rsidRDefault="00D50826">
            <w:pPr>
              <w:pStyle w:val="TableParagraph"/>
              <w:spacing w:line="224" w:lineRule="exact"/>
              <w:ind w:left="50"/>
              <w:rPr>
                <w:b/>
                <w:i/>
                <w:sz w:val="20"/>
              </w:rPr>
            </w:pPr>
            <w:r>
              <w:rPr>
                <w:sz w:val="20"/>
              </w:rPr>
              <w:t xml:space="preserve">Plus 3 years </w:t>
            </w:r>
            <w:r>
              <w:rPr>
                <w:b/>
                <w:i/>
                <w:sz w:val="20"/>
              </w:rPr>
              <w:t>out of school</w:t>
            </w:r>
          </w:p>
        </w:tc>
        <w:tc>
          <w:tcPr>
            <w:tcW w:w="1816" w:type="dxa"/>
          </w:tcPr>
          <w:p w:rsidR="006E00F9" w:rsidRDefault="00D50826">
            <w:pPr>
              <w:pStyle w:val="TableParagraph"/>
              <w:spacing w:line="224" w:lineRule="exact"/>
              <w:ind w:left="594" w:right="406"/>
              <w:jc w:val="center"/>
              <w:rPr>
                <w:sz w:val="20"/>
              </w:rPr>
            </w:pPr>
            <w:r>
              <w:rPr>
                <w:sz w:val="20"/>
              </w:rPr>
              <w:t>16.55</w:t>
            </w:r>
          </w:p>
        </w:tc>
        <w:tc>
          <w:tcPr>
            <w:tcW w:w="1620" w:type="dxa"/>
          </w:tcPr>
          <w:p w:rsidR="006E00F9" w:rsidRDefault="00D50826">
            <w:pPr>
              <w:pStyle w:val="TableParagraph"/>
              <w:spacing w:line="224" w:lineRule="exact"/>
              <w:ind w:left="408" w:right="396"/>
              <w:jc w:val="center"/>
              <w:rPr>
                <w:sz w:val="20"/>
              </w:rPr>
            </w:pPr>
            <w:r>
              <w:rPr>
                <w:sz w:val="20"/>
              </w:rPr>
              <w:t>19.30</w:t>
            </w:r>
          </w:p>
        </w:tc>
        <w:tc>
          <w:tcPr>
            <w:tcW w:w="1240" w:type="dxa"/>
          </w:tcPr>
          <w:p w:rsidR="006E00F9" w:rsidRDefault="00D50826">
            <w:pPr>
              <w:pStyle w:val="TableParagraph"/>
              <w:spacing w:line="224" w:lineRule="exact"/>
              <w:ind w:right="141"/>
              <w:jc w:val="right"/>
              <w:rPr>
                <w:sz w:val="20"/>
              </w:rPr>
            </w:pPr>
            <w:r>
              <w:rPr>
                <w:sz w:val="20"/>
              </w:rPr>
              <w:t>22.10</w:t>
            </w:r>
          </w:p>
        </w:tc>
      </w:tr>
      <w:tr w:rsidR="006E00F9">
        <w:trPr>
          <w:trHeight w:val="243"/>
        </w:trPr>
        <w:tc>
          <w:tcPr>
            <w:tcW w:w="3406" w:type="dxa"/>
          </w:tcPr>
          <w:p w:rsidR="006E00F9" w:rsidRDefault="00D50826">
            <w:pPr>
              <w:pStyle w:val="TableParagraph"/>
              <w:spacing w:line="223" w:lineRule="exact"/>
              <w:ind w:left="50"/>
              <w:rPr>
                <w:b/>
                <w:i/>
                <w:sz w:val="20"/>
              </w:rPr>
            </w:pPr>
            <w:r>
              <w:rPr>
                <w:sz w:val="20"/>
              </w:rPr>
              <w:t xml:space="preserve">Plus 4 years </w:t>
            </w:r>
            <w:r>
              <w:rPr>
                <w:b/>
                <w:i/>
                <w:sz w:val="20"/>
              </w:rPr>
              <w:t>out of school</w:t>
            </w:r>
          </w:p>
        </w:tc>
        <w:tc>
          <w:tcPr>
            <w:tcW w:w="1816" w:type="dxa"/>
          </w:tcPr>
          <w:p w:rsidR="006E00F9" w:rsidRDefault="00D50826">
            <w:pPr>
              <w:pStyle w:val="TableParagraph"/>
              <w:spacing w:line="223" w:lineRule="exact"/>
              <w:ind w:left="594" w:right="406"/>
              <w:jc w:val="center"/>
              <w:rPr>
                <w:sz w:val="20"/>
              </w:rPr>
            </w:pPr>
            <w:r>
              <w:rPr>
                <w:sz w:val="20"/>
              </w:rPr>
              <w:t>19.30</w:t>
            </w:r>
          </w:p>
        </w:tc>
        <w:tc>
          <w:tcPr>
            <w:tcW w:w="1620" w:type="dxa"/>
          </w:tcPr>
          <w:p w:rsidR="006E00F9" w:rsidRDefault="00D50826">
            <w:pPr>
              <w:pStyle w:val="TableParagraph"/>
              <w:spacing w:line="223" w:lineRule="exact"/>
              <w:ind w:left="408" w:right="396"/>
              <w:jc w:val="center"/>
              <w:rPr>
                <w:sz w:val="20"/>
              </w:rPr>
            </w:pPr>
            <w:r>
              <w:rPr>
                <w:sz w:val="20"/>
              </w:rPr>
              <w:t>22.10</w:t>
            </w:r>
          </w:p>
        </w:tc>
        <w:tc>
          <w:tcPr>
            <w:tcW w:w="1240" w:type="dxa"/>
          </w:tcPr>
          <w:p w:rsidR="006E00F9" w:rsidRDefault="006E00F9">
            <w:pPr>
              <w:pStyle w:val="TableParagraph"/>
              <w:spacing w:line="240" w:lineRule="auto"/>
              <w:rPr>
                <w:rFonts w:ascii="Times New Roman"/>
                <w:sz w:val="16"/>
              </w:rPr>
            </w:pPr>
          </w:p>
        </w:tc>
      </w:tr>
      <w:tr w:rsidR="006E00F9">
        <w:trPr>
          <w:trHeight w:val="363"/>
        </w:trPr>
        <w:tc>
          <w:tcPr>
            <w:tcW w:w="3406" w:type="dxa"/>
          </w:tcPr>
          <w:p w:rsidR="006E00F9" w:rsidRDefault="00D50826">
            <w:pPr>
              <w:pStyle w:val="TableParagraph"/>
              <w:spacing w:line="242" w:lineRule="exact"/>
              <w:ind w:left="50"/>
              <w:rPr>
                <w:sz w:val="20"/>
              </w:rPr>
            </w:pPr>
            <w:r>
              <w:rPr>
                <w:sz w:val="20"/>
              </w:rPr>
              <w:t>Plus 5 or more years</w:t>
            </w:r>
          </w:p>
        </w:tc>
        <w:tc>
          <w:tcPr>
            <w:tcW w:w="1816" w:type="dxa"/>
          </w:tcPr>
          <w:p w:rsidR="006E00F9" w:rsidRDefault="00D50826">
            <w:pPr>
              <w:pStyle w:val="TableParagraph"/>
              <w:spacing w:line="242" w:lineRule="exact"/>
              <w:ind w:left="594" w:right="406"/>
              <w:jc w:val="center"/>
              <w:rPr>
                <w:sz w:val="20"/>
              </w:rPr>
            </w:pPr>
            <w:r>
              <w:rPr>
                <w:sz w:val="20"/>
              </w:rPr>
              <w:t>22.10</w:t>
            </w:r>
          </w:p>
        </w:tc>
        <w:tc>
          <w:tcPr>
            <w:tcW w:w="1620" w:type="dxa"/>
          </w:tcPr>
          <w:p w:rsidR="006E00F9" w:rsidRDefault="006E00F9">
            <w:pPr>
              <w:pStyle w:val="TableParagraph"/>
              <w:spacing w:line="240" w:lineRule="auto"/>
              <w:rPr>
                <w:rFonts w:ascii="Times New Roman"/>
                <w:sz w:val="18"/>
              </w:rPr>
            </w:pPr>
          </w:p>
        </w:tc>
        <w:tc>
          <w:tcPr>
            <w:tcW w:w="1240" w:type="dxa"/>
          </w:tcPr>
          <w:p w:rsidR="006E00F9" w:rsidRDefault="006E00F9">
            <w:pPr>
              <w:pStyle w:val="TableParagraph"/>
              <w:spacing w:line="240" w:lineRule="auto"/>
              <w:rPr>
                <w:rFonts w:ascii="Times New Roman"/>
                <w:sz w:val="18"/>
              </w:rPr>
            </w:pPr>
          </w:p>
        </w:tc>
      </w:tr>
      <w:tr w:rsidR="006E00F9">
        <w:trPr>
          <w:trHeight w:val="608"/>
        </w:trPr>
        <w:tc>
          <w:tcPr>
            <w:tcW w:w="3406" w:type="dxa"/>
          </w:tcPr>
          <w:p w:rsidR="006E00F9" w:rsidRDefault="00D50826">
            <w:pPr>
              <w:pStyle w:val="TableParagraph"/>
              <w:spacing w:before="120" w:line="240" w:lineRule="auto"/>
              <w:ind w:left="50"/>
              <w:rPr>
                <w:i/>
                <w:sz w:val="20"/>
              </w:rPr>
            </w:pPr>
            <w:r>
              <w:rPr>
                <w:i/>
                <w:sz w:val="20"/>
              </w:rPr>
              <w:t>Wage Level B</w:t>
            </w:r>
          </w:p>
        </w:tc>
        <w:tc>
          <w:tcPr>
            <w:tcW w:w="1816" w:type="dxa"/>
          </w:tcPr>
          <w:p w:rsidR="006E00F9" w:rsidRDefault="006E00F9">
            <w:pPr>
              <w:pStyle w:val="TableParagraph"/>
              <w:spacing w:line="240" w:lineRule="auto"/>
              <w:rPr>
                <w:i/>
                <w:sz w:val="30"/>
              </w:rPr>
            </w:pPr>
          </w:p>
          <w:p w:rsidR="006E00F9" w:rsidRDefault="00D50826">
            <w:pPr>
              <w:pStyle w:val="TableParagraph"/>
              <w:spacing w:line="223" w:lineRule="exact"/>
              <w:ind w:left="594" w:right="409"/>
              <w:jc w:val="center"/>
              <w:rPr>
                <w:i/>
                <w:sz w:val="20"/>
              </w:rPr>
            </w:pPr>
            <w:r>
              <w:rPr>
                <w:i/>
                <w:sz w:val="20"/>
              </w:rPr>
              <w:t>Year 10</w:t>
            </w:r>
          </w:p>
        </w:tc>
        <w:tc>
          <w:tcPr>
            <w:tcW w:w="1620" w:type="dxa"/>
          </w:tcPr>
          <w:p w:rsidR="006E00F9" w:rsidRDefault="006E00F9">
            <w:pPr>
              <w:pStyle w:val="TableParagraph"/>
              <w:spacing w:line="240" w:lineRule="auto"/>
              <w:rPr>
                <w:i/>
                <w:sz w:val="30"/>
              </w:rPr>
            </w:pPr>
          </w:p>
          <w:p w:rsidR="006E00F9" w:rsidRDefault="00D50826">
            <w:pPr>
              <w:pStyle w:val="TableParagraph"/>
              <w:spacing w:line="223" w:lineRule="exact"/>
              <w:ind w:left="408" w:right="399"/>
              <w:jc w:val="center"/>
              <w:rPr>
                <w:i/>
                <w:sz w:val="20"/>
              </w:rPr>
            </w:pPr>
            <w:r>
              <w:rPr>
                <w:i/>
                <w:sz w:val="20"/>
              </w:rPr>
              <w:t>Year 11</w:t>
            </w:r>
          </w:p>
        </w:tc>
        <w:tc>
          <w:tcPr>
            <w:tcW w:w="1240" w:type="dxa"/>
          </w:tcPr>
          <w:p w:rsidR="006E00F9" w:rsidRDefault="006E00F9">
            <w:pPr>
              <w:pStyle w:val="TableParagraph"/>
              <w:spacing w:line="240" w:lineRule="auto"/>
              <w:rPr>
                <w:i/>
                <w:sz w:val="30"/>
              </w:rPr>
            </w:pPr>
          </w:p>
          <w:p w:rsidR="006E00F9" w:rsidRDefault="00D50826">
            <w:pPr>
              <w:pStyle w:val="TableParagraph"/>
              <w:spacing w:line="223" w:lineRule="exact"/>
              <w:ind w:right="48"/>
              <w:jc w:val="right"/>
              <w:rPr>
                <w:i/>
                <w:sz w:val="20"/>
              </w:rPr>
            </w:pPr>
            <w:r>
              <w:rPr>
                <w:i/>
                <w:sz w:val="20"/>
              </w:rPr>
              <w:t>Year 12</w:t>
            </w:r>
          </w:p>
        </w:tc>
      </w:tr>
      <w:tr w:rsidR="006E00F9">
        <w:trPr>
          <w:trHeight w:val="484"/>
        </w:trPr>
        <w:tc>
          <w:tcPr>
            <w:tcW w:w="3406" w:type="dxa"/>
          </w:tcPr>
          <w:p w:rsidR="006E00F9" w:rsidRDefault="006E00F9">
            <w:pPr>
              <w:pStyle w:val="TableParagraph"/>
              <w:spacing w:before="10" w:line="240" w:lineRule="auto"/>
              <w:rPr>
                <w:i/>
                <w:sz w:val="19"/>
              </w:rPr>
            </w:pPr>
          </w:p>
          <w:p w:rsidR="006E00F9" w:rsidRDefault="00D50826">
            <w:pPr>
              <w:pStyle w:val="TableParagraph"/>
              <w:spacing w:before="1" w:line="223" w:lineRule="exact"/>
              <w:ind w:left="50"/>
              <w:rPr>
                <w:sz w:val="20"/>
              </w:rPr>
            </w:pPr>
            <w:r>
              <w:rPr>
                <w:sz w:val="20"/>
              </w:rPr>
              <w:t>School Leaver</w:t>
            </w:r>
          </w:p>
        </w:tc>
        <w:tc>
          <w:tcPr>
            <w:tcW w:w="1816" w:type="dxa"/>
          </w:tcPr>
          <w:p w:rsidR="006E00F9" w:rsidRDefault="00D50826">
            <w:pPr>
              <w:pStyle w:val="TableParagraph"/>
              <w:spacing w:line="242" w:lineRule="exact"/>
              <w:ind w:left="185"/>
              <w:jc w:val="center"/>
              <w:rPr>
                <w:i/>
                <w:sz w:val="20"/>
              </w:rPr>
            </w:pPr>
            <w:r>
              <w:rPr>
                <w:i/>
                <w:w w:val="99"/>
                <w:sz w:val="20"/>
              </w:rPr>
              <w:t>$</w:t>
            </w:r>
          </w:p>
          <w:p w:rsidR="006E00F9" w:rsidRDefault="00D50826">
            <w:pPr>
              <w:pStyle w:val="TableParagraph"/>
              <w:spacing w:line="223" w:lineRule="exact"/>
              <w:ind w:left="594" w:right="406"/>
              <w:jc w:val="center"/>
              <w:rPr>
                <w:sz w:val="20"/>
              </w:rPr>
            </w:pPr>
            <w:r>
              <w:rPr>
                <w:sz w:val="20"/>
              </w:rPr>
              <w:t>10.86</w:t>
            </w:r>
          </w:p>
        </w:tc>
        <w:tc>
          <w:tcPr>
            <w:tcW w:w="1620" w:type="dxa"/>
          </w:tcPr>
          <w:p w:rsidR="006E00F9" w:rsidRDefault="00D50826">
            <w:pPr>
              <w:pStyle w:val="TableParagraph"/>
              <w:spacing w:line="242" w:lineRule="exact"/>
              <w:ind w:left="13"/>
              <w:jc w:val="center"/>
              <w:rPr>
                <w:i/>
                <w:sz w:val="20"/>
              </w:rPr>
            </w:pPr>
            <w:r>
              <w:rPr>
                <w:i/>
                <w:w w:val="99"/>
                <w:sz w:val="20"/>
              </w:rPr>
              <w:t>$</w:t>
            </w:r>
          </w:p>
          <w:p w:rsidR="006E00F9" w:rsidRDefault="00D50826">
            <w:pPr>
              <w:pStyle w:val="TableParagraph"/>
              <w:spacing w:line="223" w:lineRule="exact"/>
              <w:ind w:left="408" w:right="396"/>
              <w:jc w:val="center"/>
              <w:rPr>
                <w:sz w:val="20"/>
              </w:rPr>
            </w:pPr>
            <w:r>
              <w:rPr>
                <w:sz w:val="20"/>
              </w:rPr>
              <w:t>11.91</w:t>
            </w:r>
          </w:p>
        </w:tc>
        <w:tc>
          <w:tcPr>
            <w:tcW w:w="1240" w:type="dxa"/>
          </w:tcPr>
          <w:p w:rsidR="006E00F9" w:rsidRDefault="00D50826">
            <w:pPr>
              <w:pStyle w:val="TableParagraph"/>
              <w:spacing w:line="242" w:lineRule="exact"/>
              <w:ind w:left="374"/>
              <w:jc w:val="center"/>
              <w:rPr>
                <w:i/>
                <w:sz w:val="20"/>
              </w:rPr>
            </w:pPr>
            <w:r>
              <w:rPr>
                <w:i/>
                <w:w w:val="99"/>
                <w:sz w:val="20"/>
              </w:rPr>
              <w:t>$</w:t>
            </w:r>
          </w:p>
          <w:p w:rsidR="006E00F9" w:rsidRDefault="00D50826">
            <w:pPr>
              <w:pStyle w:val="TableParagraph"/>
              <w:spacing w:line="223" w:lineRule="exact"/>
              <w:ind w:left="495" w:right="123"/>
              <w:jc w:val="center"/>
              <w:rPr>
                <w:sz w:val="20"/>
              </w:rPr>
            </w:pPr>
            <w:r>
              <w:rPr>
                <w:sz w:val="20"/>
              </w:rPr>
              <w:t>13.79</w:t>
            </w:r>
          </w:p>
        </w:tc>
      </w:tr>
      <w:tr w:rsidR="006E00F9">
        <w:trPr>
          <w:trHeight w:val="243"/>
        </w:trPr>
        <w:tc>
          <w:tcPr>
            <w:tcW w:w="3406" w:type="dxa"/>
          </w:tcPr>
          <w:p w:rsidR="006E00F9" w:rsidRDefault="00D50826">
            <w:pPr>
              <w:pStyle w:val="TableParagraph"/>
              <w:spacing w:line="224" w:lineRule="exact"/>
              <w:ind w:left="50"/>
              <w:rPr>
                <w:b/>
                <w:i/>
                <w:sz w:val="20"/>
              </w:rPr>
            </w:pPr>
            <w:r>
              <w:rPr>
                <w:sz w:val="20"/>
              </w:rPr>
              <w:t xml:space="preserve">Plus 1 year </w:t>
            </w:r>
            <w:r>
              <w:rPr>
                <w:b/>
                <w:i/>
                <w:sz w:val="20"/>
              </w:rPr>
              <w:t>out of school</w:t>
            </w:r>
          </w:p>
        </w:tc>
        <w:tc>
          <w:tcPr>
            <w:tcW w:w="1816" w:type="dxa"/>
          </w:tcPr>
          <w:p w:rsidR="006E00F9" w:rsidRDefault="00D50826">
            <w:pPr>
              <w:pStyle w:val="TableParagraph"/>
              <w:spacing w:line="224" w:lineRule="exact"/>
              <w:ind w:left="594" w:right="406"/>
              <w:jc w:val="center"/>
              <w:rPr>
                <w:sz w:val="20"/>
              </w:rPr>
            </w:pPr>
            <w:r>
              <w:rPr>
                <w:sz w:val="20"/>
              </w:rPr>
              <w:t>11.91</w:t>
            </w:r>
          </w:p>
        </w:tc>
        <w:tc>
          <w:tcPr>
            <w:tcW w:w="1620" w:type="dxa"/>
          </w:tcPr>
          <w:p w:rsidR="006E00F9" w:rsidRDefault="00D50826">
            <w:pPr>
              <w:pStyle w:val="TableParagraph"/>
              <w:spacing w:line="224" w:lineRule="exact"/>
              <w:ind w:left="408" w:right="396"/>
              <w:jc w:val="center"/>
              <w:rPr>
                <w:sz w:val="20"/>
              </w:rPr>
            </w:pPr>
            <w:r>
              <w:rPr>
                <w:sz w:val="20"/>
              </w:rPr>
              <w:t>13.79</w:t>
            </w:r>
          </w:p>
        </w:tc>
        <w:tc>
          <w:tcPr>
            <w:tcW w:w="1240" w:type="dxa"/>
          </w:tcPr>
          <w:p w:rsidR="006E00F9" w:rsidRDefault="00D50826">
            <w:pPr>
              <w:pStyle w:val="TableParagraph"/>
              <w:spacing w:line="224" w:lineRule="exact"/>
              <w:ind w:right="141"/>
              <w:jc w:val="right"/>
              <w:rPr>
                <w:sz w:val="20"/>
              </w:rPr>
            </w:pPr>
            <w:r>
              <w:rPr>
                <w:sz w:val="20"/>
              </w:rPr>
              <w:t>15.93</w:t>
            </w:r>
          </w:p>
        </w:tc>
      </w:tr>
      <w:tr w:rsidR="006E00F9">
        <w:trPr>
          <w:trHeight w:val="243"/>
        </w:trPr>
        <w:tc>
          <w:tcPr>
            <w:tcW w:w="3406" w:type="dxa"/>
          </w:tcPr>
          <w:p w:rsidR="006E00F9" w:rsidRDefault="00D50826">
            <w:pPr>
              <w:pStyle w:val="TableParagraph"/>
              <w:spacing w:line="223" w:lineRule="exact"/>
              <w:ind w:left="50"/>
              <w:rPr>
                <w:b/>
                <w:i/>
                <w:sz w:val="20"/>
              </w:rPr>
            </w:pPr>
            <w:r>
              <w:rPr>
                <w:sz w:val="20"/>
              </w:rPr>
              <w:t xml:space="preserve">Plus 2 years </w:t>
            </w:r>
            <w:r>
              <w:rPr>
                <w:b/>
                <w:i/>
                <w:sz w:val="20"/>
              </w:rPr>
              <w:t>out of school</w:t>
            </w:r>
          </w:p>
        </w:tc>
        <w:tc>
          <w:tcPr>
            <w:tcW w:w="1816" w:type="dxa"/>
          </w:tcPr>
          <w:p w:rsidR="006E00F9" w:rsidRDefault="00D50826">
            <w:pPr>
              <w:pStyle w:val="TableParagraph"/>
              <w:spacing w:line="223" w:lineRule="exact"/>
              <w:ind w:left="594" w:right="406"/>
              <w:jc w:val="center"/>
              <w:rPr>
                <w:sz w:val="20"/>
              </w:rPr>
            </w:pPr>
            <w:r>
              <w:rPr>
                <w:sz w:val="20"/>
              </w:rPr>
              <w:t>13.79</w:t>
            </w:r>
          </w:p>
        </w:tc>
        <w:tc>
          <w:tcPr>
            <w:tcW w:w="1620" w:type="dxa"/>
          </w:tcPr>
          <w:p w:rsidR="006E00F9" w:rsidRDefault="00D50826">
            <w:pPr>
              <w:pStyle w:val="TableParagraph"/>
              <w:spacing w:line="223" w:lineRule="exact"/>
              <w:ind w:left="408" w:right="396"/>
              <w:jc w:val="center"/>
              <w:rPr>
                <w:sz w:val="20"/>
              </w:rPr>
            </w:pPr>
            <w:r>
              <w:rPr>
                <w:sz w:val="20"/>
              </w:rPr>
              <w:t>15.93</w:t>
            </w:r>
          </w:p>
        </w:tc>
        <w:tc>
          <w:tcPr>
            <w:tcW w:w="1240" w:type="dxa"/>
          </w:tcPr>
          <w:p w:rsidR="006E00F9" w:rsidRDefault="00D50826">
            <w:pPr>
              <w:pStyle w:val="TableParagraph"/>
              <w:spacing w:line="223" w:lineRule="exact"/>
              <w:ind w:right="141"/>
              <w:jc w:val="right"/>
              <w:rPr>
                <w:sz w:val="20"/>
              </w:rPr>
            </w:pPr>
            <w:r>
              <w:rPr>
                <w:sz w:val="20"/>
              </w:rPr>
              <w:t>18.62</w:t>
            </w:r>
          </w:p>
        </w:tc>
      </w:tr>
      <w:tr w:rsidR="006E00F9">
        <w:trPr>
          <w:trHeight w:val="242"/>
        </w:trPr>
        <w:tc>
          <w:tcPr>
            <w:tcW w:w="3406" w:type="dxa"/>
          </w:tcPr>
          <w:p w:rsidR="006E00F9" w:rsidRDefault="00D50826">
            <w:pPr>
              <w:pStyle w:val="TableParagraph"/>
              <w:ind w:left="50"/>
              <w:rPr>
                <w:b/>
                <w:i/>
                <w:sz w:val="20"/>
              </w:rPr>
            </w:pPr>
            <w:r>
              <w:rPr>
                <w:sz w:val="20"/>
              </w:rPr>
              <w:t xml:space="preserve">Plus 3 years </w:t>
            </w:r>
            <w:r>
              <w:rPr>
                <w:b/>
                <w:i/>
                <w:sz w:val="20"/>
              </w:rPr>
              <w:t>out of school</w:t>
            </w:r>
          </w:p>
        </w:tc>
        <w:tc>
          <w:tcPr>
            <w:tcW w:w="1816" w:type="dxa"/>
          </w:tcPr>
          <w:p w:rsidR="006E00F9" w:rsidRDefault="00D50826">
            <w:pPr>
              <w:pStyle w:val="TableParagraph"/>
              <w:ind w:left="594" w:right="406"/>
              <w:jc w:val="center"/>
              <w:rPr>
                <w:sz w:val="20"/>
              </w:rPr>
            </w:pPr>
            <w:r>
              <w:rPr>
                <w:sz w:val="20"/>
              </w:rPr>
              <w:t>15.93</w:t>
            </w:r>
          </w:p>
        </w:tc>
        <w:tc>
          <w:tcPr>
            <w:tcW w:w="1620" w:type="dxa"/>
          </w:tcPr>
          <w:p w:rsidR="006E00F9" w:rsidRDefault="00D50826">
            <w:pPr>
              <w:pStyle w:val="TableParagraph"/>
              <w:ind w:left="408" w:right="396"/>
              <w:jc w:val="center"/>
              <w:rPr>
                <w:sz w:val="20"/>
              </w:rPr>
            </w:pPr>
            <w:r>
              <w:rPr>
                <w:sz w:val="20"/>
              </w:rPr>
              <w:t>18.62</w:t>
            </w:r>
          </w:p>
        </w:tc>
        <w:tc>
          <w:tcPr>
            <w:tcW w:w="1240" w:type="dxa"/>
          </w:tcPr>
          <w:p w:rsidR="006E00F9" w:rsidRDefault="00D50826">
            <w:pPr>
              <w:pStyle w:val="TableParagraph"/>
              <w:ind w:right="141"/>
              <w:jc w:val="right"/>
              <w:rPr>
                <w:sz w:val="20"/>
              </w:rPr>
            </w:pPr>
            <w:r>
              <w:rPr>
                <w:sz w:val="20"/>
              </w:rPr>
              <w:t>21.25</w:t>
            </w:r>
          </w:p>
        </w:tc>
      </w:tr>
      <w:tr w:rsidR="006E00F9">
        <w:trPr>
          <w:trHeight w:val="243"/>
        </w:trPr>
        <w:tc>
          <w:tcPr>
            <w:tcW w:w="3406" w:type="dxa"/>
          </w:tcPr>
          <w:p w:rsidR="006E00F9" w:rsidRDefault="00D50826">
            <w:pPr>
              <w:pStyle w:val="TableParagraph"/>
              <w:spacing w:line="224" w:lineRule="exact"/>
              <w:ind w:left="50"/>
              <w:rPr>
                <w:b/>
                <w:i/>
                <w:sz w:val="20"/>
              </w:rPr>
            </w:pPr>
            <w:r>
              <w:rPr>
                <w:sz w:val="20"/>
              </w:rPr>
              <w:t xml:space="preserve">Plus 4 years </w:t>
            </w:r>
            <w:r>
              <w:rPr>
                <w:b/>
                <w:i/>
                <w:sz w:val="20"/>
              </w:rPr>
              <w:t>out of school</w:t>
            </w:r>
          </w:p>
        </w:tc>
        <w:tc>
          <w:tcPr>
            <w:tcW w:w="1816" w:type="dxa"/>
          </w:tcPr>
          <w:p w:rsidR="006E00F9" w:rsidRDefault="00D50826">
            <w:pPr>
              <w:pStyle w:val="TableParagraph"/>
              <w:spacing w:line="224" w:lineRule="exact"/>
              <w:ind w:left="594" w:right="406"/>
              <w:jc w:val="center"/>
              <w:rPr>
                <w:sz w:val="20"/>
              </w:rPr>
            </w:pPr>
            <w:r>
              <w:rPr>
                <w:sz w:val="20"/>
              </w:rPr>
              <w:t>18.62</w:t>
            </w:r>
          </w:p>
        </w:tc>
        <w:tc>
          <w:tcPr>
            <w:tcW w:w="1620" w:type="dxa"/>
          </w:tcPr>
          <w:p w:rsidR="006E00F9" w:rsidRDefault="00D50826">
            <w:pPr>
              <w:pStyle w:val="TableParagraph"/>
              <w:spacing w:line="224" w:lineRule="exact"/>
              <w:ind w:left="408" w:right="396"/>
              <w:jc w:val="center"/>
              <w:rPr>
                <w:sz w:val="20"/>
              </w:rPr>
            </w:pPr>
            <w:r>
              <w:rPr>
                <w:sz w:val="20"/>
              </w:rPr>
              <w:t>21.25</w:t>
            </w:r>
          </w:p>
        </w:tc>
        <w:tc>
          <w:tcPr>
            <w:tcW w:w="1240" w:type="dxa"/>
          </w:tcPr>
          <w:p w:rsidR="006E00F9" w:rsidRDefault="006E00F9">
            <w:pPr>
              <w:pStyle w:val="TableParagraph"/>
              <w:spacing w:line="240" w:lineRule="auto"/>
              <w:rPr>
                <w:rFonts w:ascii="Times New Roman"/>
                <w:sz w:val="16"/>
              </w:rPr>
            </w:pPr>
          </w:p>
        </w:tc>
      </w:tr>
      <w:tr w:rsidR="006E00F9">
        <w:trPr>
          <w:trHeight w:val="364"/>
        </w:trPr>
        <w:tc>
          <w:tcPr>
            <w:tcW w:w="3406" w:type="dxa"/>
          </w:tcPr>
          <w:p w:rsidR="006E00F9" w:rsidRDefault="00D50826">
            <w:pPr>
              <w:pStyle w:val="TableParagraph"/>
              <w:spacing w:line="240" w:lineRule="auto"/>
              <w:ind w:left="50"/>
              <w:rPr>
                <w:sz w:val="20"/>
              </w:rPr>
            </w:pPr>
            <w:r>
              <w:rPr>
                <w:sz w:val="20"/>
              </w:rPr>
              <w:t>Plus 5 or more years</w:t>
            </w:r>
          </w:p>
        </w:tc>
        <w:tc>
          <w:tcPr>
            <w:tcW w:w="1816" w:type="dxa"/>
          </w:tcPr>
          <w:p w:rsidR="006E00F9" w:rsidRDefault="00D50826">
            <w:pPr>
              <w:pStyle w:val="TableParagraph"/>
              <w:spacing w:line="240" w:lineRule="auto"/>
              <w:ind w:left="594" w:right="406"/>
              <w:jc w:val="center"/>
              <w:rPr>
                <w:sz w:val="20"/>
              </w:rPr>
            </w:pPr>
            <w:r>
              <w:rPr>
                <w:sz w:val="20"/>
              </w:rPr>
              <w:t>21.25</w:t>
            </w:r>
          </w:p>
        </w:tc>
        <w:tc>
          <w:tcPr>
            <w:tcW w:w="1620" w:type="dxa"/>
          </w:tcPr>
          <w:p w:rsidR="006E00F9" w:rsidRDefault="006E00F9">
            <w:pPr>
              <w:pStyle w:val="TableParagraph"/>
              <w:spacing w:line="240" w:lineRule="auto"/>
              <w:rPr>
                <w:rFonts w:ascii="Times New Roman"/>
                <w:sz w:val="18"/>
              </w:rPr>
            </w:pPr>
          </w:p>
        </w:tc>
        <w:tc>
          <w:tcPr>
            <w:tcW w:w="1240" w:type="dxa"/>
          </w:tcPr>
          <w:p w:rsidR="006E00F9" w:rsidRDefault="006E00F9">
            <w:pPr>
              <w:pStyle w:val="TableParagraph"/>
              <w:spacing w:line="240" w:lineRule="auto"/>
              <w:rPr>
                <w:rFonts w:ascii="Times New Roman"/>
                <w:sz w:val="18"/>
              </w:rPr>
            </w:pPr>
          </w:p>
        </w:tc>
      </w:tr>
      <w:tr w:rsidR="006E00F9">
        <w:trPr>
          <w:trHeight w:val="607"/>
        </w:trPr>
        <w:tc>
          <w:tcPr>
            <w:tcW w:w="3406" w:type="dxa"/>
          </w:tcPr>
          <w:p w:rsidR="006E00F9" w:rsidRDefault="00D50826">
            <w:pPr>
              <w:pStyle w:val="TableParagraph"/>
              <w:spacing w:before="120" w:line="240" w:lineRule="auto"/>
              <w:ind w:left="50"/>
              <w:rPr>
                <w:i/>
                <w:sz w:val="20"/>
              </w:rPr>
            </w:pPr>
            <w:r>
              <w:rPr>
                <w:i/>
                <w:sz w:val="20"/>
              </w:rPr>
              <w:t>Wage Level C</w:t>
            </w:r>
          </w:p>
        </w:tc>
        <w:tc>
          <w:tcPr>
            <w:tcW w:w="1816" w:type="dxa"/>
          </w:tcPr>
          <w:p w:rsidR="006E00F9" w:rsidRDefault="006E00F9">
            <w:pPr>
              <w:pStyle w:val="TableParagraph"/>
              <w:spacing w:before="10" w:line="240" w:lineRule="auto"/>
              <w:rPr>
                <w:i/>
                <w:sz w:val="29"/>
              </w:rPr>
            </w:pPr>
          </w:p>
          <w:p w:rsidR="006E00F9" w:rsidRDefault="00D50826">
            <w:pPr>
              <w:pStyle w:val="TableParagraph"/>
              <w:spacing w:line="224" w:lineRule="exact"/>
              <w:ind w:left="594" w:right="409"/>
              <w:jc w:val="center"/>
              <w:rPr>
                <w:i/>
                <w:sz w:val="20"/>
              </w:rPr>
            </w:pPr>
            <w:r>
              <w:rPr>
                <w:i/>
                <w:sz w:val="20"/>
              </w:rPr>
              <w:t>Year 10</w:t>
            </w:r>
          </w:p>
        </w:tc>
        <w:tc>
          <w:tcPr>
            <w:tcW w:w="1620" w:type="dxa"/>
          </w:tcPr>
          <w:p w:rsidR="006E00F9" w:rsidRDefault="006E00F9">
            <w:pPr>
              <w:pStyle w:val="TableParagraph"/>
              <w:spacing w:before="10" w:line="240" w:lineRule="auto"/>
              <w:rPr>
                <w:i/>
                <w:sz w:val="29"/>
              </w:rPr>
            </w:pPr>
          </w:p>
          <w:p w:rsidR="006E00F9" w:rsidRDefault="00D50826">
            <w:pPr>
              <w:pStyle w:val="TableParagraph"/>
              <w:spacing w:line="224" w:lineRule="exact"/>
              <w:ind w:left="408" w:right="399"/>
              <w:jc w:val="center"/>
              <w:rPr>
                <w:i/>
                <w:sz w:val="20"/>
              </w:rPr>
            </w:pPr>
            <w:r>
              <w:rPr>
                <w:i/>
                <w:sz w:val="20"/>
              </w:rPr>
              <w:t>Year 11</w:t>
            </w:r>
          </w:p>
        </w:tc>
        <w:tc>
          <w:tcPr>
            <w:tcW w:w="1240" w:type="dxa"/>
          </w:tcPr>
          <w:p w:rsidR="006E00F9" w:rsidRDefault="006E00F9">
            <w:pPr>
              <w:pStyle w:val="TableParagraph"/>
              <w:spacing w:before="10" w:line="240" w:lineRule="auto"/>
              <w:rPr>
                <w:i/>
                <w:sz w:val="29"/>
              </w:rPr>
            </w:pPr>
          </w:p>
          <w:p w:rsidR="006E00F9" w:rsidRDefault="00D50826">
            <w:pPr>
              <w:pStyle w:val="TableParagraph"/>
              <w:spacing w:line="224" w:lineRule="exact"/>
              <w:ind w:right="48"/>
              <w:jc w:val="right"/>
              <w:rPr>
                <w:i/>
                <w:sz w:val="20"/>
              </w:rPr>
            </w:pPr>
            <w:r>
              <w:rPr>
                <w:i/>
                <w:sz w:val="20"/>
              </w:rPr>
              <w:t>Year 12</w:t>
            </w:r>
          </w:p>
        </w:tc>
      </w:tr>
      <w:tr w:rsidR="006E00F9">
        <w:trPr>
          <w:trHeight w:val="485"/>
        </w:trPr>
        <w:tc>
          <w:tcPr>
            <w:tcW w:w="3406" w:type="dxa"/>
          </w:tcPr>
          <w:p w:rsidR="006E00F9" w:rsidRDefault="006E00F9">
            <w:pPr>
              <w:pStyle w:val="TableParagraph"/>
              <w:spacing w:before="12" w:line="240" w:lineRule="auto"/>
              <w:rPr>
                <w:i/>
                <w:sz w:val="19"/>
              </w:rPr>
            </w:pPr>
          </w:p>
          <w:p w:rsidR="006E00F9" w:rsidRDefault="00D50826">
            <w:pPr>
              <w:pStyle w:val="TableParagraph"/>
              <w:spacing w:line="223" w:lineRule="exact"/>
              <w:ind w:left="50"/>
              <w:rPr>
                <w:sz w:val="20"/>
              </w:rPr>
            </w:pPr>
            <w:r>
              <w:rPr>
                <w:sz w:val="20"/>
              </w:rPr>
              <w:t>School Leaver</w:t>
            </w:r>
          </w:p>
        </w:tc>
        <w:tc>
          <w:tcPr>
            <w:tcW w:w="1816" w:type="dxa"/>
          </w:tcPr>
          <w:p w:rsidR="006E00F9" w:rsidRDefault="00D50826">
            <w:pPr>
              <w:pStyle w:val="TableParagraph"/>
              <w:spacing w:line="243" w:lineRule="exact"/>
              <w:ind w:left="185"/>
              <w:jc w:val="center"/>
              <w:rPr>
                <w:i/>
                <w:sz w:val="20"/>
              </w:rPr>
            </w:pPr>
            <w:r>
              <w:rPr>
                <w:i/>
                <w:w w:val="99"/>
                <w:sz w:val="20"/>
              </w:rPr>
              <w:t>$</w:t>
            </w:r>
          </w:p>
          <w:p w:rsidR="006E00F9" w:rsidRDefault="00D50826">
            <w:pPr>
              <w:pStyle w:val="TableParagraph"/>
              <w:spacing w:line="223" w:lineRule="exact"/>
              <w:ind w:left="594" w:right="406"/>
              <w:jc w:val="center"/>
              <w:rPr>
                <w:sz w:val="20"/>
              </w:rPr>
            </w:pPr>
            <w:r>
              <w:rPr>
                <w:sz w:val="20"/>
              </w:rPr>
              <w:t>10.86</w:t>
            </w:r>
          </w:p>
        </w:tc>
        <w:tc>
          <w:tcPr>
            <w:tcW w:w="1620" w:type="dxa"/>
          </w:tcPr>
          <w:p w:rsidR="006E00F9" w:rsidRDefault="00D50826">
            <w:pPr>
              <w:pStyle w:val="TableParagraph"/>
              <w:spacing w:line="243" w:lineRule="exact"/>
              <w:ind w:left="13"/>
              <w:jc w:val="center"/>
              <w:rPr>
                <w:i/>
                <w:sz w:val="20"/>
              </w:rPr>
            </w:pPr>
            <w:r>
              <w:rPr>
                <w:i/>
                <w:w w:val="99"/>
                <w:sz w:val="20"/>
              </w:rPr>
              <w:t>$</w:t>
            </w:r>
          </w:p>
          <w:p w:rsidR="006E00F9" w:rsidRDefault="00D50826">
            <w:pPr>
              <w:pStyle w:val="TableParagraph"/>
              <w:spacing w:line="223" w:lineRule="exact"/>
              <w:ind w:left="408" w:right="396"/>
              <w:jc w:val="center"/>
              <w:rPr>
                <w:sz w:val="20"/>
              </w:rPr>
            </w:pPr>
            <w:r>
              <w:rPr>
                <w:sz w:val="20"/>
              </w:rPr>
              <w:t>11.91</w:t>
            </w:r>
          </w:p>
        </w:tc>
        <w:tc>
          <w:tcPr>
            <w:tcW w:w="1240" w:type="dxa"/>
          </w:tcPr>
          <w:p w:rsidR="006E00F9" w:rsidRDefault="00D50826">
            <w:pPr>
              <w:pStyle w:val="TableParagraph"/>
              <w:spacing w:line="243" w:lineRule="exact"/>
              <w:ind w:left="374"/>
              <w:jc w:val="center"/>
              <w:rPr>
                <w:i/>
                <w:sz w:val="20"/>
              </w:rPr>
            </w:pPr>
            <w:r>
              <w:rPr>
                <w:i/>
                <w:w w:val="99"/>
                <w:sz w:val="20"/>
              </w:rPr>
              <w:t>$</w:t>
            </w:r>
          </w:p>
          <w:p w:rsidR="006E00F9" w:rsidRDefault="00D50826">
            <w:pPr>
              <w:pStyle w:val="TableParagraph"/>
              <w:spacing w:line="223" w:lineRule="exact"/>
              <w:ind w:left="495" w:right="123"/>
              <w:jc w:val="center"/>
              <w:rPr>
                <w:sz w:val="20"/>
              </w:rPr>
            </w:pPr>
            <w:r>
              <w:rPr>
                <w:sz w:val="20"/>
              </w:rPr>
              <w:t>13.79</w:t>
            </w:r>
          </w:p>
        </w:tc>
      </w:tr>
      <w:tr w:rsidR="006E00F9">
        <w:trPr>
          <w:trHeight w:val="243"/>
        </w:trPr>
        <w:tc>
          <w:tcPr>
            <w:tcW w:w="3406" w:type="dxa"/>
          </w:tcPr>
          <w:p w:rsidR="006E00F9" w:rsidRDefault="00D50826">
            <w:pPr>
              <w:pStyle w:val="TableParagraph"/>
              <w:spacing w:line="224" w:lineRule="exact"/>
              <w:ind w:left="50"/>
              <w:rPr>
                <w:b/>
                <w:i/>
                <w:sz w:val="20"/>
              </w:rPr>
            </w:pPr>
            <w:r>
              <w:rPr>
                <w:sz w:val="20"/>
              </w:rPr>
              <w:t xml:space="preserve">Plus 1 year </w:t>
            </w:r>
            <w:r>
              <w:rPr>
                <w:b/>
                <w:i/>
                <w:sz w:val="20"/>
              </w:rPr>
              <w:t>out of school</w:t>
            </w:r>
          </w:p>
        </w:tc>
        <w:tc>
          <w:tcPr>
            <w:tcW w:w="1816" w:type="dxa"/>
          </w:tcPr>
          <w:p w:rsidR="006E00F9" w:rsidRDefault="00D50826">
            <w:pPr>
              <w:pStyle w:val="TableParagraph"/>
              <w:spacing w:line="224" w:lineRule="exact"/>
              <w:ind w:left="594" w:right="406"/>
              <w:jc w:val="center"/>
              <w:rPr>
                <w:sz w:val="20"/>
              </w:rPr>
            </w:pPr>
            <w:r>
              <w:rPr>
                <w:sz w:val="20"/>
              </w:rPr>
              <w:t>11.91</w:t>
            </w:r>
          </w:p>
        </w:tc>
        <w:tc>
          <w:tcPr>
            <w:tcW w:w="1620" w:type="dxa"/>
          </w:tcPr>
          <w:p w:rsidR="006E00F9" w:rsidRDefault="00D50826">
            <w:pPr>
              <w:pStyle w:val="TableParagraph"/>
              <w:spacing w:line="224" w:lineRule="exact"/>
              <w:ind w:left="408" w:right="396"/>
              <w:jc w:val="center"/>
              <w:rPr>
                <w:sz w:val="20"/>
              </w:rPr>
            </w:pPr>
            <w:r>
              <w:rPr>
                <w:sz w:val="20"/>
              </w:rPr>
              <w:t>13.79</w:t>
            </w:r>
          </w:p>
        </w:tc>
        <w:tc>
          <w:tcPr>
            <w:tcW w:w="1240" w:type="dxa"/>
          </w:tcPr>
          <w:p w:rsidR="006E00F9" w:rsidRDefault="00D50826">
            <w:pPr>
              <w:pStyle w:val="TableParagraph"/>
              <w:spacing w:line="224" w:lineRule="exact"/>
              <w:ind w:right="141"/>
              <w:jc w:val="right"/>
              <w:rPr>
                <w:sz w:val="20"/>
              </w:rPr>
            </w:pPr>
            <w:r>
              <w:rPr>
                <w:sz w:val="20"/>
              </w:rPr>
              <w:t>15.56</w:t>
            </w:r>
          </w:p>
        </w:tc>
      </w:tr>
      <w:tr w:rsidR="006E00F9">
        <w:trPr>
          <w:trHeight w:val="243"/>
        </w:trPr>
        <w:tc>
          <w:tcPr>
            <w:tcW w:w="3406" w:type="dxa"/>
          </w:tcPr>
          <w:p w:rsidR="006E00F9" w:rsidRDefault="00D50826">
            <w:pPr>
              <w:pStyle w:val="TableParagraph"/>
              <w:spacing w:line="223" w:lineRule="exact"/>
              <w:ind w:left="50"/>
              <w:rPr>
                <w:b/>
                <w:i/>
                <w:sz w:val="20"/>
              </w:rPr>
            </w:pPr>
            <w:r>
              <w:rPr>
                <w:sz w:val="20"/>
              </w:rPr>
              <w:t xml:space="preserve">Plus 2 years </w:t>
            </w:r>
            <w:r>
              <w:rPr>
                <w:b/>
                <w:i/>
                <w:sz w:val="20"/>
              </w:rPr>
              <w:t>out of school</w:t>
            </w:r>
          </w:p>
        </w:tc>
        <w:tc>
          <w:tcPr>
            <w:tcW w:w="1816" w:type="dxa"/>
          </w:tcPr>
          <w:p w:rsidR="006E00F9" w:rsidRDefault="00D50826">
            <w:pPr>
              <w:pStyle w:val="TableParagraph"/>
              <w:spacing w:line="223" w:lineRule="exact"/>
              <w:ind w:left="594" w:right="406"/>
              <w:jc w:val="center"/>
              <w:rPr>
                <w:sz w:val="20"/>
              </w:rPr>
            </w:pPr>
            <w:r>
              <w:rPr>
                <w:sz w:val="20"/>
              </w:rPr>
              <w:t>13.79</w:t>
            </w:r>
          </w:p>
        </w:tc>
        <w:tc>
          <w:tcPr>
            <w:tcW w:w="1620" w:type="dxa"/>
          </w:tcPr>
          <w:p w:rsidR="006E00F9" w:rsidRDefault="00D50826">
            <w:pPr>
              <w:pStyle w:val="TableParagraph"/>
              <w:spacing w:line="223" w:lineRule="exact"/>
              <w:ind w:left="408" w:right="396"/>
              <w:jc w:val="center"/>
              <w:rPr>
                <w:sz w:val="20"/>
              </w:rPr>
            </w:pPr>
            <w:r>
              <w:rPr>
                <w:sz w:val="20"/>
              </w:rPr>
              <w:t>15.56</w:t>
            </w:r>
          </w:p>
        </w:tc>
        <w:tc>
          <w:tcPr>
            <w:tcW w:w="1240" w:type="dxa"/>
          </w:tcPr>
          <w:p w:rsidR="006E00F9" w:rsidRDefault="00D50826">
            <w:pPr>
              <w:pStyle w:val="TableParagraph"/>
              <w:spacing w:line="223" w:lineRule="exact"/>
              <w:ind w:right="141"/>
              <w:jc w:val="right"/>
              <w:rPr>
                <w:sz w:val="20"/>
              </w:rPr>
            </w:pPr>
            <w:r>
              <w:rPr>
                <w:sz w:val="20"/>
              </w:rPr>
              <w:t>17.40</w:t>
            </w:r>
          </w:p>
        </w:tc>
      </w:tr>
      <w:tr w:rsidR="006E00F9">
        <w:trPr>
          <w:trHeight w:val="242"/>
        </w:trPr>
        <w:tc>
          <w:tcPr>
            <w:tcW w:w="3406" w:type="dxa"/>
          </w:tcPr>
          <w:p w:rsidR="006E00F9" w:rsidRDefault="00D50826">
            <w:pPr>
              <w:pStyle w:val="TableParagraph"/>
              <w:ind w:left="50"/>
              <w:rPr>
                <w:b/>
                <w:i/>
                <w:sz w:val="20"/>
              </w:rPr>
            </w:pPr>
            <w:r>
              <w:rPr>
                <w:sz w:val="20"/>
              </w:rPr>
              <w:t xml:space="preserve">Plus 3 years </w:t>
            </w:r>
            <w:r>
              <w:rPr>
                <w:b/>
                <w:i/>
                <w:sz w:val="20"/>
              </w:rPr>
              <w:t>out of school</w:t>
            </w:r>
          </w:p>
        </w:tc>
        <w:tc>
          <w:tcPr>
            <w:tcW w:w="1816" w:type="dxa"/>
          </w:tcPr>
          <w:p w:rsidR="006E00F9" w:rsidRDefault="00D50826">
            <w:pPr>
              <w:pStyle w:val="TableParagraph"/>
              <w:ind w:left="594" w:right="406"/>
              <w:jc w:val="center"/>
              <w:rPr>
                <w:sz w:val="20"/>
              </w:rPr>
            </w:pPr>
            <w:r>
              <w:rPr>
                <w:sz w:val="20"/>
              </w:rPr>
              <w:t>15.56</w:t>
            </w:r>
          </w:p>
        </w:tc>
        <w:tc>
          <w:tcPr>
            <w:tcW w:w="1620" w:type="dxa"/>
          </w:tcPr>
          <w:p w:rsidR="006E00F9" w:rsidRDefault="00D50826">
            <w:pPr>
              <w:pStyle w:val="TableParagraph"/>
              <w:ind w:left="408" w:right="396"/>
              <w:jc w:val="center"/>
              <w:rPr>
                <w:sz w:val="20"/>
              </w:rPr>
            </w:pPr>
            <w:r>
              <w:rPr>
                <w:sz w:val="20"/>
              </w:rPr>
              <w:t>17.40</w:t>
            </w:r>
          </w:p>
        </w:tc>
        <w:tc>
          <w:tcPr>
            <w:tcW w:w="1240" w:type="dxa"/>
          </w:tcPr>
          <w:p w:rsidR="006E00F9" w:rsidRDefault="00D50826">
            <w:pPr>
              <w:pStyle w:val="TableParagraph"/>
              <w:ind w:right="141"/>
              <w:jc w:val="right"/>
              <w:rPr>
                <w:sz w:val="20"/>
              </w:rPr>
            </w:pPr>
            <w:r>
              <w:rPr>
                <w:sz w:val="20"/>
              </w:rPr>
              <w:t>19.38</w:t>
            </w:r>
          </w:p>
        </w:tc>
      </w:tr>
      <w:tr w:rsidR="006E00F9">
        <w:trPr>
          <w:trHeight w:val="242"/>
        </w:trPr>
        <w:tc>
          <w:tcPr>
            <w:tcW w:w="3406" w:type="dxa"/>
          </w:tcPr>
          <w:p w:rsidR="006E00F9" w:rsidRDefault="00D50826">
            <w:pPr>
              <w:pStyle w:val="TableParagraph"/>
              <w:ind w:left="50"/>
              <w:rPr>
                <w:b/>
                <w:i/>
                <w:sz w:val="20"/>
              </w:rPr>
            </w:pPr>
            <w:r>
              <w:rPr>
                <w:sz w:val="20"/>
              </w:rPr>
              <w:t xml:space="preserve">Plus 4 years </w:t>
            </w:r>
            <w:r>
              <w:rPr>
                <w:b/>
                <w:i/>
                <w:sz w:val="20"/>
              </w:rPr>
              <w:t>out of school</w:t>
            </w:r>
          </w:p>
        </w:tc>
        <w:tc>
          <w:tcPr>
            <w:tcW w:w="1816" w:type="dxa"/>
          </w:tcPr>
          <w:p w:rsidR="006E00F9" w:rsidRDefault="00D50826">
            <w:pPr>
              <w:pStyle w:val="TableParagraph"/>
              <w:ind w:left="594" w:right="406"/>
              <w:jc w:val="center"/>
              <w:rPr>
                <w:sz w:val="20"/>
              </w:rPr>
            </w:pPr>
            <w:r>
              <w:rPr>
                <w:sz w:val="20"/>
              </w:rPr>
              <w:t>17.40</w:t>
            </w:r>
          </w:p>
        </w:tc>
        <w:tc>
          <w:tcPr>
            <w:tcW w:w="1620" w:type="dxa"/>
          </w:tcPr>
          <w:p w:rsidR="006E00F9" w:rsidRDefault="00D50826">
            <w:pPr>
              <w:pStyle w:val="TableParagraph"/>
              <w:ind w:left="408" w:right="396"/>
              <w:jc w:val="center"/>
              <w:rPr>
                <w:sz w:val="20"/>
              </w:rPr>
            </w:pPr>
            <w:r>
              <w:rPr>
                <w:sz w:val="20"/>
              </w:rPr>
              <w:t>19.38</w:t>
            </w:r>
          </w:p>
        </w:tc>
        <w:tc>
          <w:tcPr>
            <w:tcW w:w="1240" w:type="dxa"/>
          </w:tcPr>
          <w:p w:rsidR="006E00F9" w:rsidRDefault="006E00F9">
            <w:pPr>
              <w:pStyle w:val="TableParagraph"/>
              <w:spacing w:line="240" w:lineRule="auto"/>
              <w:rPr>
                <w:rFonts w:ascii="Times New Roman"/>
                <w:sz w:val="16"/>
              </w:rPr>
            </w:pPr>
          </w:p>
        </w:tc>
      </w:tr>
      <w:tr w:rsidR="006E00F9">
        <w:trPr>
          <w:trHeight w:val="242"/>
        </w:trPr>
        <w:tc>
          <w:tcPr>
            <w:tcW w:w="3406" w:type="dxa"/>
          </w:tcPr>
          <w:p w:rsidR="006E00F9" w:rsidRDefault="00D50826">
            <w:pPr>
              <w:pStyle w:val="TableParagraph"/>
              <w:ind w:left="50"/>
              <w:rPr>
                <w:sz w:val="20"/>
              </w:rPr>
            </w:pPr>
            <w:r>
              <w:rPr>
                <w:sz w:val="20"/>
              </w:rPr>
              <w:t>Plus 5 or more years</w:t>
            </w:r>
          </w:p>
        </w:tc>
        <w:tc>
          <w:tcPr>
            <w:tcW w:w="1816" w:type="dxa"/>
          </w:tcPr>
          <w:p w:rsidR="006E00F9" w:rsidRDefault="00D50826">
            <w:pPr>
              <w:pStyle w:val="TableParagraph"/>
              <w:ind w:left="594" w:right="406"/>
              <w:jc w:val="center"/>
              <w:rPr>
                <w:sz w:val="20"/>
              </w:rPr>
            </w:pPr>
            <w:r>
              <w:rPr>
                <w:sz w:val="20"/>
              </w:rPr>
              <w:t>19.38</w:t>
            </w:r>
          </w:p>
        </w:tc>
        <w:tc>
          <w:tcPr>
            <w:tcW w:w="1620" w:type="dxa"/>
          </w:tcPr>
          <w:p w:rsidR="006E00F9" w:rsidRDefault="006E00F9">
            <w:pPr>
              <w:pStyle w:val="TableParagraph"/>
              <w:spacing w:line="240" w:lineRule="auto"/>
              <w:rPr>
                <w:rFonts w:ascii="Times New Roman"/>
                <w:sz w:val="16"/>
              </w:rPr>
            </w:pPr>
          </w:p>
        </w:tc>
        <w:tc>
          <w:tcPr>
            <w:tcW w:w="1240" w:type="dxa"/>
          </w:tcPr>
          <w:p w:rsidR="006E00F9" w:rsidRDefault="006E00F9">
            <w:pPr>
              <w:pStyle w:val="TableParagraph"/>
              <w:spacing w:line="240" w:lineRule="auto"/>
              <w:rPr>
                <w:rFonts w:ascii="Times New Roman"/>
                <w:sz w:val="16"/>
              </w:rPr>
            </w:pPr>
          </w:p>
        </w:tc>
      </w:tr>
    </w:tbl>
    <w:p w:rsidR="006E00F9" w:rsidRDefault="006E00F9">
      <w:pPr>
        <w:pStyle w:val="BodyText"/>
        <w:spacing w:before="1"/>
        <w:rPr>
          <w:i/>
        </w:rPr>
      </w:pPr>
    </w:p>
    <w:p w:rsidR="006E00F9" w:rsidRDefault="00D50826">
      <w:pPr>
        <w:pStyle w:val="BodyText"/>
        <w:ind w:left="1637"/>
      </w:pPr>
      <w:r>
        <w:rPr>
          <w:u w:val="single"/>
        </w:rPr>
        <w:t>Table 2: School based Traineeships ($ per hour)</w:t>
      </w:r>
    </w:p>
    <w:p w:rsidR="006E00F9" w:rsidRDefault="006E00F9">
      <w:pPr>
        <w:pStyle w:val="BodyText"/>
        <w:spacing w:before="9"/>
        <w:rPr>
          <w:sz w:val="11"/>
        </w:rPr>
      </w:pPr>
    </w:p>
    <w:p w:rsidR="006E00F9" w:rsidRDefault="00D50826">
      <w:pPr>
        <w:spacing w:before="99" w:after="3"/>
        <w:ind w:left="5986"/>
        <w:rPr>
          <w:i/>
          <w:sz w:val="20"/>
        </w:rPr>
      </w:pPr>
      <w:r>
        <w:rPr>
          <w:i/>
          <w:sz w:val="20"/>
        </w:rPr>
        <w:t>Year of schooling</w:t>
      </w:r>
    </w:p>
    <w:tbl>
      <w:tblPr>
        <w:tblW w:w="0" w:type="auto"/>
        <w:tblInd w:w="1595" w:type="dxa"/>
        <w:tblLayout w:type="fixed"/>
        <w:tblCellMar>
          <w:left w:w="0" w:type="dxa"/>
          <w:right w:w="0" w:type="dxa"/>
        </w:tblCellMar>
        <w:tblLook w:val="01E0" w:firstRow="1" w:lastRow="1" w:firstColumn="1" w:lastColumn="1" w:noHBand="0" w:noVBand="0"/>
      </w:tblPr>
      <w:tblGrid>
        <w:gridCol w:w="3291"/>
        <w:gridCol w:w="1931"/>
        <w:gridCol w:w="1250"/>
      </w:tblGrid>
      <w:tr w:rsidR="006E00F9">
        <w:trPr>
          <w:trHeight w:val="484"/>
        </w:trPr>
        <w:tc>
          <w:tcPr>
            <w:tcW w:w="3291" w:type="dxa"/>
          </w:tcPr>
          <w:p w:rsidR="006E00F9" w:rsidRDefault="006E00F9">
            <w:pPr>
              <w:pStyle w:val="TableParagraph"/>
              <w:spacing w:line="240" w:lineRule="auto"/>
              <w:rPr>
                <w:rFonts w:ascii="Times New Roman"/>
                <w:sz w:val="18"/>
              </w:rPr>
            </w:pPr>
          </w:p>
        </w:tc>
        <w:tc>
          <w:tcPr>
            <w:tcW w:w="1931" w:type="dxa"/>
          </w:tcPr>
          <w:p w:rsidR="006E00F9" w:rsidRDefault="00D50826">
            <w:pPr>
              <w:pStyle w:val="TableParagraph"/>
              <w:spacing w:line="242" w:lineRule="exact"/>
              <w:ind w:left="709" w:right="409"/>
              <w:jc w:val="center"/>
              <w:rPr>
                <w:i/>
                <w:sz w:val="20"/>
              </w:rPr>
            </w:pPr>
            <w:r>
              <w:rPr>
                <w:i/>
                <w:sz w:val="20"/>
              </w:rPr>
              <w:t>Year 11</w:t>
            </w:r>
          </w:p>
          <w:p w:rsidR="006E00F9" w:rsidRDefault="00D50826">
            <w:pPr>
              <w:pStyle w:val="TableParagraph"/>
              <w:spacing w:line="223" w:lineRule="exact"/>
              <w:ind w:left="300"/>
              <w:jc w:val="center"/>
              <w:rPr>
                <w:i/>
                <w:sz w:val="20"/>
              </w:rPr>
            </w:pPr>
            <w:r>
              <w:rPr>
                <w:i/>
                <w:w w:val="99"/>
                <w:sz w:val="20"/>
              </w:rPr>
              <w:t>$</w:t>
            </w:r>
          </w:p>
        </w:tc>
        <w:tc>
          <w:tcPr>
            <w:tcW w:w="1250" w:type="dxa"/>
          </w:tcPr>
          <w:p w:rsidR="006E00F9" w:rsidRDefault="00D50826">
            <w:pPr>
              <w:pStyle w:val="TableParagraph"/>
              <w:spacing w:line="242" w:lineRule="exact"/>
              <w:ind w:left="408" w:right="29"/>
              <w:jc w:val="center"/>
              <w:rPr>
                <w:i/>
                <w:sz w:val="20"/>
              </w:rPr>
            </w:pPr>
            <w:r>
              <w:rPr>
                <w:i/>
                <w:sz w:val="20"/>
              </w:rPr>
              <w:t>Year 12</w:t>
            </w:r>
          </w:p>
          <w:p w:rsidR="006E00F9" w:rsidRDefault="00D50826">
            <w:pPr>
              <w:pStyle w:val="TableParagraph"/>
              <w:spacing w:line="223" w:lineRule="exact"/>
              <w:ind w:left="383"/>
              <w:jc w:val="center"/>
              <w:rPr>
                <w:i/>
                <w:sz w:val="20"/>
              </w:rPr>
            </w:pPr>
            <w:r>
              <w:rPr>
                <w:i/>
                <w:w w:val="99"/>
                <w:sz w:val="20"/>
              </w:rPr>
              <w:t>$</w:t>
            </w:r>
          </w:p>
        </w:tc>
      </w:tr>
      <w:tr w:rsidR="006E00F9">
        <w:trPr>
          <w:trHeight w:val="243"/>
        </w:trPr>
        <w:tc>
          <w:tcPr>
            <w:tcW w:w="3291" w:type="dxa"/>
          </w:tcPr>
          <w:p w:rsidR="006E00F9" w:rsidRDefault="00D50826">
            <w:pPr>
              <w:pStyle w:val="TableParagraph"/>
              <w:spacing w:line="224" w:lineRule="exact"/>
              <w:ind w:left="50"/>
              <w:rPr>
                <w:sz w:val="20"/>
              </w:rPr>
            </w:pPr>
            <w:r>
              <w:rPr>
                <w:sz w:val="20"/>
              </w:rPr>
              <w:t>Wage Levels A, B and C</w:t>
            </w:r>
          </w:p>
        </w:tc>
        <w:tc>
          <w:tcPr>
            <w:tcW w:w="1931" w:type="dxa"/>
          </w:tcPr>
          <w:p w:rsidR="006E00F9" w:rsidRDefault="00D50826">
            <w:pPr>
              <w:pStyle w:val="TableParagraph"/>
              <w:spacing w:line="224" w:lineRule="exact"/>
              <w:ind w:right="521"/>
              <w:jc w:val="right"/>
              <w:rPr>
                <w:sz w:val="20"/>
              </w:rPr>
            </w:pPr>
            <w:r>
              <w:rPr>
                <w:sz w:val="20"/>
              </w:rPr>
              <w:t>10.86</w:t>
            </w:r>
          </w:p>
        </w:tc>
        <w:tc>
          <w:tcPr>
            <w:tcW w:w="1250" w:type="dxa"/>
          </w:tcPr>
          <w:p w:rsidR="006E00F9" w:rsidRDefault="00D50826">
            <w:pPr>
              <w:pStyle w:val="TableParagraph"/>
              <w:spacing w:line="224" w:lineRule="exact"/>
              <w:ind w:right="141"/>
              <w:jc w:val="right"/>
              <w:rPr>
                <w:sz w:val="20"/>
              </w:rPr>
            </w:pPr>
            <w:r>
              <w:rPr>
                <w:sz w:val="20"/>
              </w:rPr>
              <w:t>11.91</w:t>
            </w:r>
          </w:p>
        </w:tc>
      </w:tr>
      <w:tr w:rsidR="006E00F9">
        <w:trPr>
          <w:trHeight w:val="243"/>
        </w:trPr>
        <w:tc>
          <w:tcPr>
            <w:tcW w:w="3291" w:type="dxa"/>
          </w:tcPr>
          <w:p w:rsidR="006E00F9" w:rsidRDefault="00D50826">
            <w:pPr>
              <w:pStyle w:val="TableParagraph"/>
              <w:spacing w:line="223" w:lineRule="exact"/>
              <w:ind w:left="50"/>
              <w:rPr>
                <w:sz w:val="20"/>
              </w:rPr>
            </w:pPr>
            <w:r>
              <w:rPr>
                <w:sz w:val="20"/>
              </w:rPr>
              <w:t>20% loading [S3.11.6.2]</w:t>
            </w:r>
          </w:p>
        </w:tc>
        <w:tc>
          <w:tcPr>
            <w:tcW w:w="1931" w:type="dxa"/>
          </w:tcPr>
          <w:p w:rsidR="006E00F9" w:rsidRDefault="00D50826">
            <w:pPr>
              <w:pStyle w:val="TableParagraph"/>
              <w:spacing w:line="223" w:lineRule="exact"/>
              <w:ind w:right="521"/>
              <w:jc w:val="right"/>
              <w:rPr>
                <w:sz w:val="20"/>
              </w:rPr>
            </w:pPr>
            <w:r>
              <w:rPr>
                <w:sz w:val="20"/>
              </w:rPr>
              <w:t>13.03</w:t>
            </w:r>
          </w:p>
        </w:tc>
        <w:tc>
          <w:tcPr>
            <w:tcW w:w="1250" w:type="dxa"/>
          </w:tcPr>
          <w:p w:rsidR="006E00F9" w:rsidRDefault="00D50826">
            <w:pPr>
              <w:pStyle w:val="TableParagraph"/>
              <w:spacing w:line="223" w:lineRule="exact"/>
              <w:ind w:right="141"/>
              <w:jc w:val="right"/>
              <w:rPr>
                <w:sz w:val="20"/>
              </w:rPr>
            </w:pPr>
            <w:r>
              <w:rPr>
                <w:sz w:val="20"/>
              </w:rPr>
              <w:t>14.29</w:t>
            </w:r>
          </w:p>
        </w:tc>
      </w:tr>
    </w:tbl>
    <w:p w:rsidR="006E00F9" w:rsidRDefault="006E00F9">
      <w:pPr>
        <w:spacing w:line="223" w:lineRule="exact"/>
        <w:jc w:val="right"/>
        <w:rPr>
          <w:sz w:val="20"/>
        </w:rPr>
        <w:sectPr w:rsidR="006E00F9">
          <w:pgSz w:w="11910" w:h="16850"/>
          <w:pgMar w:top="1040" w:right="880" w:bottom="280" w:left="880" w:header="570" w:footer="0" w:gutter="0"/>
          <w:cols w:space="720"/>
        </w:sectPr>
      </w:pPr>
    </w:p>
    <w:p w:rsidR="006E00F9" w:rsidRDefault="00D50826">
      <w:pPr>
        <w:pStyle w:val="BodyText"/>
        <w:spacing w:before="89"/>
        <w:ind w:left="1529"/>
      </w:pPr>
      <w:r>
        <w:rPr>
          <w:u w:val="single"/>
        </w:rPr>
        <w:t>Table 3</w:t>
      </w:r>
      <w:r>
        <w:rPr>
          <w:b/>
          <w:u w:val="single"/>
        </w:rPr>
        <w:t xml:space="preserve">: </w:t>
      </w:r>
      <w:r>
        <w:rPr>
          <w:u w:val="single"/>
        </w:rPr>
        <w:t>Wage rates for part-time Certificate IV Traineeships ($ per hour):</w:t>
      </w:r>
    </w:p>
    <w:p w:rsidR="006E00F9" w:rsidRDefault="006E00F9">
      <w:pPr>
        <w:pStyle w:val="BodyText"/>
        <w:spacing w:before="11"/>
        <w:rPr>
          <w:sz w:val="11"/>
        </w:rPr>
      </w:pPr>
    </w:p>
    <w:p w:rsidR="006E00F9" w:rsidRDefault="00D50826">
      <w:pPr>
        <w:pStyle w:val="BodyText"/>
        <w:spacing w:before="100"/>
        <w:ind w:left="1529" w:right="252"/>
        <w:jc w:val="both"/>
      </w:pPr>
      <w:r>
        <w:rPr>
          <w:b/>
          <w:i/>
        </w:rPr>
        <w:t xml:space="preserve">Trainees </w:t>
      </w:r>
      <w:r>
        <w:t xml:space="preserve">undertaking a part-time AQF IV </w:t>
      </w:r>
      <w:r>
        <w:rPr>
          <w:b/>
          <w:i/>
        </w:rPr>
        <w:t xml:space="preserve">traineeship </w:t>
      </w:r>
      <w:r>
        <w:t>shall receive the relevant hourly rate for AQF III trainees at Wage Levels A, B or C as applicable under Table 1 or 2 with the addition of 3.8 per cent of that wage rate.</w:t>
      </w:r>
    </w:p>
    <w:p w:rsidR="006E00F9" w:rsidRDefault="006E00F9">
      <w:pPr>
        <w:pStyle w:val="BodyText"/>
        <w:spacing w:before="11"/>
        <w:rPr>
          <w:sz w:val="19"/>
        </w:rPr>
      </w:pPr>
    </w:p>
    <w:p w:rsidR="006E00F9" w:rsidRDefault="00D50826">
      <w:pPr>
        <w:pStyle w:val="BodyText"/>
        <w:spacing w:before="1"/>
        <w:ind w:left="1529" w:right="254"/>
        <w:jc w:val="both"/>
      </w:pPr>
      <w:r>
        <w:t xml:space="preserve">An adult </w:t>
      </w:r>
      <w:r>
        <w:rPr>
          <w:b/>
          <w:i/>
        </w:rPr>
        <w:t xml:space="preserve">trainee </w:t>
      </w:r>
      <w:r>
        <w:t xml:space="preserve">(as defined) who is undertaking a part-time </w:t>
      </w:r>
      <w:r>
        <w:rPr>
          <w:b/>
          <w:i/>
        </w:rPr>
        <w:t xml:space="preserve">traineeship </w:t>
      </w:r>
      <w:r>
        <w:t>for an AQF IV qualification shall receive the following hourly rate as applicable based on the allocation of AQF III qualifications:</w:t>
      </w:r>
    </w:p>
    <w:p w:rsidR="006E00F9" w:rsidRDefault="006E00F9">
      <w:pPr>
        <w:pStyle w:val="BodyText"/>
      </w:pPr>
    </w:p>
    <w:tbl>
      <w:tblPr>
        <w:tblW w:w="0" w:type="auto"/>
        <w:tblInd w:w="1351" w:type="dxa"/>
        <w:tblLayout w:type="fixed"/>
        <w:tblCellMar>
          <w:left w:w="0" w:type="dxa"/>
          <w:right w:w="0" w:type="dxa"/>
        </w:tblCellMar>
        <w:tblLook w:val="01E0" w:firstRow="1" w:lastRow="1" w:firstColumn="1" w:lastColumn="1" w:noHBand="0" w:noVBand="0"/>
      </w:tblPr>
      <w:tblGrid>
        <w:gridCol w:w="2378"/>
        <w:gridCol w:w="2553"/>
        <w:gridCol w:w="2230"/>
      </w:tblGrid>
      <w:tr w:rsidR="006E00F9">
        <w:trPr>
          <w:trHeight w:val="487"/>
        </w:trPr>
        <w:tc>
          <w:tcPr>
            <w:tcW w:w="2378" w:type="dxa"/>
          </w:tcPr>
          <w:p w:rsidR="006E00F9" w:rsidRDefault="00D50826">
            <w:pPr>
              <w:pStyle w:val="TableParagraph"/>
              <w:spacing w:line="242" w:lineRule="exact"/>
              <w:ind w:left="200"/>
              <w:rPr>
                <w:i/>
                <w:sz w:val="20"/>
              </w:rPr>
            </w:pPr>
            <w:r>
              <w:rPr>
                <w:i/>
                <w:sz w:val="20"/>
              </w:rPr>
              <w:t>Wage Level</w:t>
            </w:r>
          </w:p>
        </w:tc>
        <w:tc>
          <w:tcPr>
            <w:tcW w:w="2553" w:type="dxa"/>
          </w:tcPr>
          <w:p w:rsidR="006E00F9" w:rsidRDefault="00D50826">
            <w:pPr>
              <w:pStyle w:val="TableParagraph"/>
              <w:spacing w:before="5" w:line="244" w:lineRule="exact"/>
              <w:ind w:left="865" w:right="505" w:hanging="51"/>
              <w:rPr>
                <w:i/>
                <w:sz w:val="20"/>
              </w:rPr>
            </w:pPr>
            <w:r>
              <w:rPr>
                <w:i/>
                <w:sz w:val="20"/>
              </w:rPr>
              <w:t>First year of traineeship</w:t>
            </w:r>
          </w:p>
        </w:tc>
        <w:tc>
          <w:tcPr>
            <w:tcW w:w="2230" w:type="dxa"/>
          </w:tcPr>
          <w:p w:rsidR="006E00F9" w:rsidRDefault="00D50826">
            <w:pPr>
              <w:pStyle w:val="TableParagraph"/>
              <w:spacing w:before="5" w:line="244" w:lineRule="exact"/>
              <w:ind w:left="721" w:hanging="197"/>
              <w:rPr>
                <w:i/>
                <w:sz w:val="20"/>
              </w:rPr>
            </w:pPr>
            <w:r>
              <w:rPr>
                <w:i/>
                <w:sz w:val="20"/>
              </w:rPr>
              <w:t>Second year of traineeship</w:t>
            </w:r>
          </w:p>
        </w:tc>
      </w:tr>
      <w:tr w:rsidR="006E00F9">
        <w:trPr>
          <w:trHeight w:val="236"/>
        </w:trPr>
        <w:tc>
          <w:tcPr>
            <w:tcW w:w="2378" w:type="dxa"/>
          </w:tcPr>
          <w:p w:rsidR="006E00F9" w:rsidRDefault="006E00F9">
            <w:pPr>
              <w:pStyle w:val="TableParagraph"/>
              <w:spacing w:line="240" w:lineRule="auto"/>
              <w:rPr>
                <w:rFonts w:ascii="Times New Roman"/>
                <w:sz w:val="16"/>
              </w:rPr>
            </w:pPr>
          </w:p>
        </w:tc>
        <w:tc>
          <w:tcPr>
            <w:tcW w:w="2553" w:type="dxa"/>
          </w:tcPr>
          <w:p w:rsidR="006E00F9" w:rsidRDefault="00D50826">
            <w:pPr>
              <w:pStyle w:val="TableParagraph"/>
              <w:spacing w:line="216" w:lineRule="exact"/>
              <w:ind w:left="288"/>
              <w:jc w:val="center"/>
              <w:rPr>
                <w:i/>
                <w:sz w:val="20"/>
              </w:rPr>
            </w:pPr>
            <w:r>
              <w:rPr>
                <w:i/>
                <w:w w:val="99"/>
                <w:sz w:val="20"/>
              </w:rPr>
              <w:t>$</w:t>
            </w:r>
          </w:p>
        </w:tc>
        <w:tc>
          <w:tcPr>
            <w:tcW w:w="2230" w:type="dxa"/>
          </w:tcPr>
          <w:p w:rsidR="006E00F9" w:rsidRDefault="00D50826">
            <w:pPr>
              <w:pStyle w:val="TableParagraph"/>
              <w:spacing w:line="216" w:lineRule="exact"/>
              <w:ind w:left="324"/>
              <w:jc w:val="center"/>
              <w:rPr>
                <w:i/>
                <w:sz w:val="20"/>
              </w:rPr>
            </w:pPr>
            <w:r>
              <w:rPr>
                <w:i/>
                <w:w w:val="99"/>
                <w:sz w:val="20"/>
              </w:rPr>
              <w:t>$</w:t>
            </w:r>
          </w:p>
        </w:tc>
      </w:tr>
      <w:tr w:rsidR="006E00F9">
        <w:trPr>
          <w:trHeight w:val="242"/>
        </w:trPr>
        <w:tc>
          <w:tcPr>
            <w:tcW w:w="2378" w:type="dxa"/>
          </w:tcPr>
          <w:p w:rsidR="006E00F9" w:rsidRDefault="00D50826">
            <w:pPr>
              <w:pStyle w:val="TableParagraph"/>
              <w:ind w:left="200"/>
              <w:rPr>
                <w:sz w:val="20"/>
              </w:rPr>
            </w:pPr>
            <w:r>
              <w:rPr>
                <w:sz w:val="20"/>
              </w:rPr>
              <w:t>Wage Level A</w:t>
            </w:r>
          </w:p>
        </w:tc>
        <w:tc>
          <w:tcPr>
            <w:tcW w:w="2553" w:type="dxa"/>
          </w:tcPr>
          <w:p w:rsidR="006E00F9" w:rsidRDefault="00D50826">
            <w:pPr>
              <w:pStyle w:val="TableParagraph"/>
              <w:ind w:left="1111" w:right="820"/>
              <w:jc w:val="center"/>
              <w:rPr>
                <w:sz w:val="20"/>
              </w:rPr>
            </w:pPr>
            <w:r>
              <w:rPr>
                <w:sz w:val="20"/>
              </w:rPr>
              <w:t>22.95</w:t>
            </w:r>
          </w:p>
        </w:tc>
        <w:tc>
          <w:tcPr>
            <w:tcW w:w="2230" w:type="dxa"/>
          </w:tcPr>
          <w:p w:rsidR="006E00F9" w:rsidRDefault="00D50826">
            <w:pPr>
              <w:pStyle w:val="TableParagraph"/>
              <w:ind w:left="967" w:right="640"/>
              <w:jc w:val="center"/>
              <w:rPr>
                <w:sz w:val="20"/>
              </w:rPr>
            </w:pPr>
            <w:r>
              <w:rPr>
                <w:sz w:val="20"/>
              </w:rPr>
              <w:t>23.82</w:t>
            </w:r>
          </w:p>
        </w:tc>
      </w:tr>
      <w:tr w:rsidR="006E00F9">
        <w:trPr>
          <w:trHeight w:val="243"/>
        </w:trPr>
        <w:tc>
          <w:tcPr>
            <w:tcW w:w="2378" w:type="dxa"/>
          </w:tcPr>
          <w:p w:rsidR="006E00F9" w:rsidRDefault="00D50826">
            <w:pPr>
              <w:pStyle w:val="TableParagraph"/>
              <w:spacing w:line="224" w:lineRule="exact"/>
              <w:ind w:left="200"/>
              <w:rPr>
                <w:sz w:val="20"/>
              </w:rPr>
            </w:pPr>
            <w:r>
              <w:rPr>
                <w:sz w:val="20"/>
              </w:rPr>
              <w:t>Wage Level B</w:t>
            </w:r>
          </w:p>
        </w:tc>
        <w:tc>
          <w:tcPr>
            <w:tcW w:w="2553" w:type="dxa"/>
          </w:tcPr>
          <w:p w:rsidR="006E00F9" w:rsidRDefault="00D50826">
            <w:pPr>
              <w:pStyle w:val="TableParagraph"/>
              <w:spacing w:line="224" w:lineRule="exact"/>
              <w:ind w:left="1111" w:right="820"/>
              <w:jc w:val="center"/>
              <w:rPr>
                <w:sz w:val="20"/>
              </w:rPr>
            </w:pPr>
            <w:r>
              <w:rPr>
                <w:sz w:val="20"/>
              </w:rPr>
              <w:t>22.07</w:t>
            </w:r>
          </w:p>
        </w:tc>
        <w:tc>
          <w:tcPr>
            <w:tcW w:w="2230" w:type="dxa"/>
          </w:tcPr>
          <w:p w:rsidR="006E00F9" w:rsidRDefault="00D50826">
            <w:pPr>
              <w:pStyle w:val="TableParagraph"/>
              <w:spacing w:line="224" w:lineRule="exact"/>
              <w:ind w:left="967" w:right="640"/>
              <w:jc w:val="center"/>
              <w:rPr>
                <w:sz w:val="20"/>
              </w:rPr>
            </w:pPr>
            <w:r>
              <w:rPr>
                <w:sz w:val="20"/>
              </w:rPr>
              <w:t>22.90</w:t>
            </w:r>
          </w:p>
        </w:tc>
      </w:tr>
      <w:tr w:rsidR="006E00F9">
        <w:trPr>
          <w:trHeight w:val="243"/>
        </w:trPr>
        <w:tc>
          <w:tcPr>
            <w:tcW w:w="2378" w:type="dxa"/>
          </w:tcPr>
          <w:p w:rsidR="006E00F9" w:rsidRDefault="00D50826">
            <w:pPr>
              <w:pStyle w:val="TableParagraph"/>
              <w:spacing w:line="223" w:lineRule="exact"/>
              <w:ind w:left="200"/>
              <w:rPr>
                <w:sz w:val="20"/>
              </w:rPr>
            </w:pPr>
            <w:r>
              <w:rPr>
                <w:sz w:val="20"/>
              </w:rPr>
              <w:t>Wage Level C</w:t>
            </w:r>
          </w:p>
        </w:tc>
        <w:tc>
          <w:tcPr>
            <w:tcW w:w="2553" w:type="dxa"/>
          </w:tcPr>
          <w:p w:rsidR="006E00F9" w:rsidRDefault="00D50826">
            <w:pPr>
              <w:pStyle w:val="TableParagraph"/>
              <w:spacing w:line="223" w:lineRule="exact"/>
              <w:ind w:left="1111" w:right="820"/>
              <w:jc w:val="center"/>
              <w:rPr>
                <w:sz w:val="20"/>
              </w:rPr>
            </w:pPr>
            <w:r>
              <w:rPr>
                <w:sz w:val="20"/>
              </w:rPr>
              <w:t>20.12</w:t>
            </w:r>
          </w:p>
        </w:tc>
        <w:tc>
          <w:tcPr>
            <w:tcW w:w="2230" w:type="dxa"/>
          </w:tcPr>
          <w:p w:rsidR="006E00F9" w:rsidRDefault="00D50826">
            <w:pPr>
              <w:pStyle w:val="TableParagraph"/>
              <w:spacing w:line="223" w:lineRule="exact"/>
              <w:ind w:left="967" w:right="640"/>
              <w:jc w:val="center"/>
              <w:rPr>
                <w:sz w:val="20"/>
              </w:rPr>
            </w:pPr>
            <w:r>
              <w:rPr>
                <w:sz w:val="20"/>
              </w:rPr>
              <w:t>20.89</w:t>
            </w:r>
          </w:p>
        </w:tc>
      </w:tr>
    </w:tbl>
    <w:p w:rsidR="006E00F9" w:rsidRDefault="006E00F9">
      <w:pPr>
        <w:pStyle w:val="BodyText"/>
        <w:spacing w:before="11"/>
        <w:rPr>
          <w:sz w:val="19"/>
        </w:rPr>
      </w:pPr>
    </w:p>
    <w:p w:rsidR="006E00F9" w:rsidRDefault="00D50826">
      <w:pPr>
        <w:pStyle w:val="BodyText"/>
        <w:tabs>
          <w:tab w:val="left" w:pos="1246"/>
        </w:tabs>
        <w:ind w:left="252"/>
      </w:pPr>
      <w:r>
        <w:t>S3.11.3</w:t>
      </w:r>
      <w:r>
        <w:tab/>
        <w:t>The hours for which payment shall be made are determined as</w:t>
      </w:r>
      <w:r>
        <w:rPr>
          <w:spacing w:val="-10"/>
        </w:rPr>
        <w:t xml:space="preserve"> </w:t>
      </w:r>
      <w:r>
        <w:t>follows:</w:t>
      </w:r>
    </w:p>
    <w:p w:rsidR="006E00F9" w:rsidRDefault="006E00F9">
      <w:pPr>
        <w:pStyle w:val="BodyText"/>
        <w:spacing w:before="1"/>
      </w:pPr>
    </w:p>
    <w:p w:rsidR="006E00F9" w:rsidRDefault="00D50826">
      <w:pPr>
        <w:pStyle w:val="BodyText"/>
        <w:ind w:left="1529" w:right="252" w:hanging="1277"/>
        <w:jc w:val="both"/>
      </w:pPr>
      <w:r>
        <w:t xml:space="preserve">S3.11.3.1 Where the </w:t>
      </w:r>
      <w:r>
        <w:rPr>
          <w:b/>
          <w:i/>
        </w:rPr>
        <w:t xml:space="preserve">Approved Training </w:t>
      </w:r>
      <w:r>
        <w:t xml:space="preserve">for a </w:t>
      </w:r>
      <w:r>
        <w:rPr>
          <w:b/>
          <w:i/>
        </w:rPr>
        <w:t xml:space="preserve">Traineeship </w:t>
      </w:r>
      <w:r>
        <w:t xml:space="preserve">(including a school based </w:t>
      </w:r>
      <w:r>
        <w:rPr>
          <w:b/>
          <w:i/>
        </w:rPr>
        <w:t>Traineeship</w:t>
      </w:r>
      <w:r>
        <w:t xml:space="preserve">) is provided off-the-job by a registered training organisation, for example at school or at TAFE, these rates shall apply only to the total hours worked by the part-time </w:t>
      </w:r>
      <w:r>
        <w:rPr>
          <w:b/>
          <w:i/>
        </w:rPr>
        <w:t xml:space="preserve">Trainee </w:t>
      </w:r>
      <w:r>
        <w:t>on-the-job.</w:t>
      </w:r>
    </w:p>
    <w:p w:rsidR="006E00F9" w:rsidRDefault="006E00F9">
      <w:pPr>
        <w:pStyle w:val="BodyText"/>
        <w:spacing w:before="11"/>
        <w:rPr>
          <w:sz w:val="19"/>
        </w:rPr>
      </w:pPr>
    </w:p>
    <w:p w:rsidR="006E00F9" w:rsidRDefault="00D50826">
      <w:pPr>
        <w:pStyle w:val="BodyText"/>
        <w:ind w:left="1529" w:right="249" w:hanging="1277"/>
        <w:jc w:val="both"/>
      </w:pPr>
      <w:r>
        <w:t xml:space="preserve">S3.11.3.2 Where the </w:t>
      </w:r>
      <w:r>
        <w:rPr>
          <w:b/>
          <w:i/>
        </w:rPr>
        <w:t xml:space="preserve">Approved Training </w:t>
      </w:r>
      <w:r>
        <w:t xml:space="preserve">is undertaken solely on-the-job and the average proportion of time to be spent in </w:t>
      </w:r>
      <w:r>
        <w:rPr>
          <w:b/>
          <w:i/>
        </w:rPr>
        <w:t xml:space="preserve">Approved Training </w:t>
      </w:r>
      <w:r>
        <w:t xml:space="preserve">is 20% (i.e. the same as for the equivalent full-time </w:t>
      </w:r>
      <w:r>
        <w:rPr>
          <w:b/>
          <w:i/>
        </w:rPr>
        <w:t>Traineeship</w:t>
      </w:r>
      <w:r>
        <w:t>), then the total hours on-the-job shall be multiplied by the applicable hourly rate, and then 20 per cent shall be deducted.</w:t>
      </w:r>
    </w:p>
    <w:p w:rsidR="006E00F9" w:rsidRDefault="006E00F9">
      <w:pPr>
        <w:pStyle w:val="BodyText"/>
        <w:spacing w:before="2"/>
      </w:pPr>
    </w:p>
    <w:p w:rsidR="006E00F9" w:rsidRDefault="00D50826">
      <w:pPr>
        <w:pStyle w:val="BodyText"/>
        <w:ind w:left="1529" w:right="251" w:hanging="1277"/>
        <w:jc w:val="both"/>
      </w:pPr>
      <w:r>
        <w:t xml:space="preserve">S3.11.3.3 Where the </w:t>
      </w:r>
      <w:r>
        <w:rPr>
          <w:b/>
          <w:i/>
        </w:rPr>
        <w:t xml:space="preserve">Approved Training </w:t>
      </w:r>
      <w:r>
        <w:t xml:space="preserve">the training is partly on-the-job and partly off- the-job and the average proportion of time to be spent in </w:t>
      </w:r>
      <w:r>
        <w:rPr>
          <w:b/>
          <w:i/>
        </w:rPr>
        <w:t xml:space="preserve">Approved Training </w:t>
      </w:r>
      <w:r>
        <w:t xml:space="preserve">is 20% (i.e. the same as for the equivalent full-time </w:t>
      </w:r>
      <w:r>
        <w:rPr>
          <w:b/>
          <w:i/>
        </w:rPr>
        <w:t>Traineeship</w:t>
      </w:r>
      <w:r>
        <w:t>), then the total of all hours spent in work and training shall be multiplied by the applicable hourly rate, and then 20 per cent shall be deducted.</w:t>
      </w:r>
    </w:p>
    <w:p w:rsidR="006E00F9" w:rsidRDefault="006E00F9">
      <w:pPr>
        <w:pStyle w:val="BodyText"/>
        <w:spacing w:before="10"/>
        <w:rPr>
          <w:sz w:val="19"/>
        </w:rPr>
      </w:pPr>
    </w:p>
    <w:p w:rsidR="006E00F9" w:rsidRDefault="00D50826">
      <w:pPr>
        <w:pStyle w:val="BodyText"/>
        <w:ind w:left="1529" w:right="248"/>
        <w:jc w:val="both"/>
      </w:pPr>
      <w:r>
        <w:t xml:space="preserve">Note: As noted in clause S3.8, 20 per cent is the average proportion of time  spent in </w:t>
      </w:r>
      <w:r>
        <w:rPr>
          <w:b/>
          <w:i/>
        </w:rPr>
        <w:t>Approved Training</w:t>
      </w:r>
      <w:r>
        <w:t>, which has been taken into account in setting the wage rates for most full-time</w:t>
      </w:r>
      <w:r>
        <w:rPr>
          <w:spacing w:val="-6"/>
        </w:rPr>
        <w:t xml:space="preserve"> </w:t>
      </w:r>
      <w:r>
        <w:rPr>
          <w:b/>
          <w:i/>
        </w:rPr>
        <w:t>Traineeships</w:t>
      </w:r>
      <w:r>
        <w:t>.</w:t>
      </w:r>
    </w:p>
    <w:p w:rsidR="006E00F9" w:rsidRDefault="006E00F9">
      <w:pPr>
        <w:pStyle w:val="BodyText"/>
      </w:pPr>
    </w:p>
    <w:p w:rsidR="006E00F9" w:rsidRDefault="00D50826">
      <w:pPr>
        <w:pStyle w:val="BodyText"/>
        <w:ind w:left="1529" w:right="251" w:hanging="1277"/>
        <w:jc w:val="both"/>
      </w:pPr>
      <w:r>
        <w:t xml:space="preserve">S3.11.3.4 Where a person was employed part-time by an employer under this Award immediately prior to becoming a part-time adult </w:t>
      </w:r>
      <w:r>
        <w:rPr>
          <w:b/>
          <w:i/>
        </w:rPr>
        <w:t xml:space="preserve">trainee </w:t>
      </w:r>
      <w:r>
        <w:t>with that employer, such person shall not suffer a reduction in the hourly rate of pay by virtue of becoming a</w:t>
      </w:r>
      <w:r>
        <w:rPr>
          <w:spacing w:val="-2"/>
        </w:rPr>
        <w:t xml:space="preserve"> </w:t>
      </w:r>
      <w:r>
        <w:rPr>
          <w:b/>
          <w:i/>
        </w:rPr>
        <w:t>trainee</w:t>
      </w:r>
      <w:r>
        <w:t>.</w:t>
      </w:r>
    </w:p>
    <w:p w:rsidR="006E00F9" w:rsidRDefault="006E00F9">
      <w:pPr>
        <w:pStyle w:val="BodyText"/>
        <w:spacing w:before="2"/>
      </w:pPr>
    </w:p>
    <w:p w:rsidR="006E00F9" w:rsidRDefault="00D50826">
      <w:pPr>
        <w:pStyle w:val="BodyText"/>
        <w:ind w:left="1529" w:right="250" w:hanging="1278"/>
        <w:jc w:val="both"/>
      </w:pPr>
      <w:r>
        <w:t>S3.11.3.5 Where the normal full-time weekly hours are not 38 the appropriate hourly rate  may be obtained by multiplying the rate in the table by 38 and then dividing by the normal full-time</w:t>
      </w:r>
      <w:r>
        <w:rPr>
          <w:spacing w:val="-3"/>
        </w:rPr>
        <w:t xml:space="preserve"> </w:t>
      </w:r>
      <w:r>
        <w:t>hours.</w:t>
      </w:r>
    </w:p>
    <w:p w:rsidR="006E00F9" w:rsidRDefault="006E00F9">
      <w:pPr>
        <w:pStyle w:val="BodyText"/>
        <w:spacing w:before="12"/>
        <w:rPr>
          <w:sz w:val="19"/>
        </w:rPr>
      </w:pPr>
    </w:p>
    <w:p w:rsidR="006E00F9" w:rsidRDefault="00D50826">
      <w:pPr>
        <w:tabs>
          <w:tab w:val="left" w:pos="1246"/>
        </w:tabs>
        <w:ind w:left="253"/>
        <w:rPr>
          <w:b/>
          <w:sz w:val="20"/>
        </w:rPr>
      </w:pPr>
      <w:r>
        <w:rPr>
          <w:sz w:val="20"/>
        </w:rPr>
        <w:t>S3.11.4</w:t>
      </w:r>
      <w:r>
        <w:rPr>
          <w:sz w:val="20"/>
        </w:rPr>
        <w:tab/>
      </w:r>
      <w:r>
        <w:rPr>
          <w:b/>
          <w:sz w:val="20"/>
        </w:rPr>
        <w:t>General</w:t>
      </w:r>
      <w:r>
        <w:rPr>
          <w:b/>
          <w:spacing w:val="-1"/>
          <w:sz w:val="20"/>
        </w:rPr>
        <w:t xml:space="preserve"> </w:t>
      </w:r>
      <w:r>
        <w:rPr>
          <w:b/>
          <w:sz w:val="20"/>
        </w:rPr>
        <w:t>formula</w:t>
      </w:r>
    </w:p>
    <w:p w:rsidR="006E00F9" w:rsidRDefault="006E00F9">
      <w:pPr>
        <w:pStyle w:val="BodyText"/>
        <w:spacing w:before="11"/>
        <w:rPr>
          <w:b/>
          <w:sz w:val="19"/>
        </w:rPr>
      </w:pPr>
    </w:p>
    <w:p w:rsidR="006E00F9" w:rsidRDefault="00D50826">
      <w:pPr>
        <w:pStyle w:val="BodyText"/>
        <w:ind w:left="1530" w:right="252" w:hanging="1277"/>
        <w:jc w:val="both"/>
      </w:pPr>
      <w:r>
        <w:t xml:space="preserve">S3.11.4.1  For </w:t>
      </w:r>
      <w:r>
        <w:rPr>
          <w:b/>
          <w:i/>
        </w:rPr>
        <w:t xml:space="preserve">Traineeships </w:t>
      </w:r>
      <w:r>
        <w:t>not covered by S3.11.2.1, the following formula for calculation  of wage rates shall apply:</w:t>
      </w:r>
    </w:p>
    <w:p w:rsidR="006E00F9" w:rsidRDefault="006E00F9">
      <w:pPr>
        <w:pStyle w:val="BodyText"/>
      </w:pPr>
    </w:p>
    <w:p w:rsidR="006E00F9" w:rsidRDefault="00D50826">
      <w:pPr>
        <w:pStyle w:val="BodyText"/>
        <w:ind w:left="1530" w:right="249"/>
        <w:jc w:val="both"/>
      </w:pPr>
      <w:r>
        <w:t xml:space="preserve">The wage rate shall be pro-rata the full-time rates based on variation in the amount of training and/or the amount of work over the period of the </w:t>
      </w:r>
      <w:r>
        <w:rPr>
          <w:b/>
          <w:i/>
        </w:rPr>
        <w:t>Traineeship</w:t>
      </w:r>
      <w:r>
        <w:t>, which may also be varied on the basis of the following</w:t>
      </w:r>
      <w:r>
        <w:rPr>
          <w:spacing w:val="-17"/>
        </w:rPr>
        <w:t xml:space="preserve"> </w:t>
      </w:r>
      <w:r>
        <w:t>formula:</w:t>
      </w:r>
    </w:p>
    <w:p w:rsidR="006E00F9" w:rsidRDefault="006E00F9">
      <w:pPr>
        <w:jc w:val="both"/>
        <w:sectPr w:rsidR="006E00F9">
          <w:pgSz w:w="11910" w:h="16850"/>
          <w:pgMar w:top="1040" w:right="880" w:bottom="280" w:left="880" w:header="570" w:footer="0" w:gutter="0"/>
          <w:cols w:space="720"/>
        </w:sectPr>
      </w:pPr>
    </w:p>
    <w:p w:rsidR="006E00F9" w:rsidRDefault="00D50826">
      <w:pPr>
        <w:pStyle w:val="Heading3"/>
        <w:tabs>
          <w:tab w:val="left" w:pos="4080"/>
          <w:tab w:val="left" w:pos="4647"/>
        </w:tabs>
        <w:spacing w:before="89" w:line="240" w:lineRule="auto"/>
        <w:ind w:left="1529"/>
      </w:pPr>
      <w:r>
        <w:t>Full-time</w:t>
      </w:r>
      <w:r>
        <w:rPr>
          <w:spacing w:val="-3"/>
        </w:rPr>
        <w:t xml:space="preserve"> </w:t>
      </w:r>
      <w:r>
        <w:t>wage</w:t>
      </w:r>
      <w:r>
        <w:rPr>
          <w:spacing w:val="-3"/>
        </w:rPr>
        <w:t xml:space="preserve"> </w:t>
      </w:r>
      <w:r>
        <w:t>rate</w:t>
      </w:r>
      <w:r>
        <w:tab/>
      </w:r>
      <w:r>
        <w:rPr>
          <w:b w:val="0"/>
          <w:i w:val="0"/>
        </w:rPr>
        <w:t>x</w:t>
      </w:r>
      <w:r>
        <w:rPr>
          <w:b w:val="0"/>
          <w:i w:val="0"/>
        </w:rPr>
        <w:tab/>
      </w:r>
      <w:r>
        <w:rPr>
          <w:u w:val="thick"/>
        </w:rPr>
        <w:t xml:space="preserve">Trainee hours </w:t>
      </w:r>
      <w:r>
        <w:rPr>
          <w:i w:val="0"/>
          <w:u w:val="thick"/>
        </w:rPr>
        <w:t xml:space="preserve">- </w:t>
      </w:r>
      <w:r>
        <w:rPr>
          <w:u w:val="thick"/>
        </w:rPr>
        <w:t>average weekly training</w:t>
      </w:r>
      <w:r>
        <w:rPr>
          <w:spacing w:val="-11"/>
          <w:u w:val="thick"/>
        </w:rPr>
        <w:t xml:space="preserve"> </w:t>
      </w:r>
      <w:r>
        <w:rPr>
          <w:u w:val="thick"/>
        </w:rPr>
        <w:t>time</w:t>
      </w:r>
    </w:p>
    <w:p w:rsidR="006E00F9" w:rsidRDefault="00D50826">
      <w:pPr>
        <w:pStyle w:val="BodyText"/>
        <w:spacing w:before="2"/>
        <w:ind w:left="6624"/>
      </w:pPr>
      <w:r>
        <w:t>30.4*</w:t>
      </w:r>
    </w:p>
    <w:p w:rsidR="006E00F9" w:rsidRDefault="006E00F9">
      <w:pPr>
        <w:pStyle w:val="BodyText"/>
        <w:spacing w:before="11"/>
        <w:rPr>
          <w:sz w:val="19"/>
        </w:rPr>
      </w:pPr>
    </w:p>
    <w:p w:rsidR="006E00F9" w:rsidRDefault="00D50826">
      <w:pPr>
        <w:pStyle w:val="BodyText"/>
        <w:ind w:left="1529" w:right="250"/>
        <w:jc w:val="both"/>
      </w:pPr>
      <w:r>
        <w:t xml:space="preserve">* Note: 30.4 in the above formula represents 38 ordinary full-time hours less the average training time for full-time </w:t>
      </w:r>
      <w:r>
        <w:rPr>
          <w:b/>
          <w:i/>
        </w:rPr>
        <w:t xml:space="preserve">Trainees </w:t>
      </w:r>
      <w:r>
        <w:t>(ie 20%). A pro-rata adjustment will need to be made in the case where the Award specifies different ordinary full-time hours: for example where the ordinary weekly hours are 40, 30.4 will be replaced by 32.</w:t>
      </w:r>
    </w:p>
    <w:p w:rsidR="006E00F9" w:rsidRDefault="006E00F9">
      <w:pPr>
        <w:pStyle w:val="BodyText"/>
      </w:pPr>
    </w:p>
    <w:p w:rsidR="006E00F9" w:rsidRDefault="00D50826">
      <w:pPr>
        <w:pStyle w:val="ListParagraph"/>
        <w:numPr>
          <w:ilvl w:val="4"/>
          <w:numId w:val="18"/>
        </w:numPr>
        <w:tabs>
          <w:tab w:val="left" w:pos="2096"/>
        </w:tabs>
        <w:spacing w:before="1"/>
        <w:ind w:right="255" w:hanging="566"/>
        <w:jc w:val="both"/>
        <w:rPr>
          <w:sz w:val="20"/>
        </w:rPr>
      </w:pPr>
      <w:r>
        <w:rPr>
          <w:b/>
          <w:i/>
          <w:sz w:val="20"/>
        </w:rPr>
        <w:t xml:space="preserve">Full-time wage rate </w:t>
      </w:r>
      <w:r>
        <w:rPr>
          <w:sz w:val="20"/>
        </w:rPr>
        <w:t>means the appropriate rate as set out in S3.8.4, S3.8.5, S3.8.6 and S3.8.7 of this</w:t>
      </w:r>
      <w:r>
        <w:rPr>
          <w:spacing w:val="-7"/>
          <w:sz w:val="20"/>
        </w:rPr>
        <w:t xml:space="preserve"> </w:t>
      </w:r>
      <w:r>
        <w:rPr>
          <w:sz w:val="20"/>
        </w:rPr>
        <w:t>Schedule.</w:t>
      </w:r>
    </w:p>
    <w:p w:rsidR="006E00F9" w:rsidRDefault="006E00F9">
      <w:pPr>
        <w:pStyle w:val="BodyText"/>
      </w:pPr>
    </w:p>
    <w:p w:rsidR="006E00F9" w:rsidRDefault="00D50826">
      <w:pPr>
        <w:pStyle w:val="ListParagraph"/>
        <w:numPr>
          <w:ilvl w:val="4"/>
          <w:numId w:val="18"/>
        </w:numPr>
        <w:tabs>
          <w:tab w:val="left" w:pos="2096"/>
        </w:tabs>
        <w:ind w:right="254" w:hanging="566"/>
        <w:jc w:val="both"/>
        <w:rPr>
          <w:sz w:val="20"/>
        </w:rPr>
      </w:pPr>
      <w:r>
        <w:rPr>
          <w:b/>
          <w:i/>
          <w:sz w:val="20"/>
        </w:rPr>
        <w:t xml:space="preserve">Trainee hours </w:t>
      </w:r>
      <w:r>
        <w:rPr>
          <w:sz w:val="20"/>
        </w:rPr>
        <w:t xml:space="preserve">shall be the hours worked per week including the time spent in </w:t>
      </w:r>
      <w:r>
        <w:rPr>
          <w:b/>
          <w:i/>
          <w:sz w:val="20"/>
        </w:rPr>
        <w:t>Approved Training</w:t>
      </w:r>
      <w:r>
        <w:rPr>
          <w:sz w:val="20"/>
        </w:rPr>
        <w:t>.</w:t>
      </w:r>
    </w:p>
    <w:p w:rsidR="006E00F9" w:rsidRDefault="006E00F9">
      <w:pPr>
        <w:pStyle w:val="BodyText"/>
      </w:pPr>
    </w:p>
    <w:p w:rsidR="006E00F9" w:rsidRDefault="00D50826">
      <w:pPr>
        <w:pStyle w:val="ListParagraph"/>
        <w:numPr>
          <w:ilvl w:val="4"/>
          <w:numId w:val="18"/>
        </w:numPr>
        <w:tabs>
          <w:tab w:val="left" w:pos="2096"/>
        </w:tabs>
        <w:spacing w:before="1"/>
        <w:ind w:right="250" w:hanging="566"/>
        <w:jc w:val="both"/>
        <w:rPr>
          <w:sz w:val="20"/>
        </w:rPr>
      </w:pPr>
      <w:r>
        <w:rPr>
          <w:b/>
          <w:i/>
          <w:sz w:val="20"/>
        </w:rPr>
        <w:t xml:space="preserve">Average weekly training time </w:t>
      </w:r>
      <w:r>
        <w:rPr>
          <w:sz w:val="20"/>
        </w:rPr>
        <w:t xml:space="preserve">is based upon the length of the </w:t>
      </w:r>
      <w:r>
        <w:rPr>
          <w:b/>
          <w:i/>
          <w:sz w:val="20"/>
        </w:rPr>
        <w:t xml:space="preserve">Traineeship </w:t>
      </w:r>
      <w:r>
        <w:rPr>
          <w:sz w:val="20"/>
        </w:rPr>
        <w:t xml:space="preserve">specified in the </w:t>
      </w:r>
      <w:r>
        <w:rPr>
          <w:b/>
          <w:i/>
          <w:sz w:val="20"/>
        </w:rPr>
        <w:t xml:space="preserve">Traineeship Agreement </w:t>
      </w:r>
      <w:r>
        <w:rPr>
          <w:sz w:val="20"/>
        </w:rPr>
        <w:t xml:space="preserve">or </w:t>
      </w:r>
      <w:r>
        <w:rPr>
          <w:b/>
          <w:i/>
          <w:sz w:val="20"/>
        </w:rPr>
        <w:t xml:space="preserve">Training Agreement </w:t>
      </w:r>
      <w:r>
        <w:rPr>
          <w:sz w:val="20"/>
        </w:rPr>
        <w:t>as</w:t>
      </w:r>
      <w:r>
        <w:rPr>
          <w:spacing w:val="-1"/>
          <w:sz w:val="20"/>
        </w:rPr>
        <w:t xml:space="preserve"> </w:t>
      </w:r>
      <w:r>
        <w:rPr>
          <w:sz w:val="20"/>
        </w:rPr>
        <w:t>follows:</w:t>
      </w:r>
    </w:p>
    <w:p w:rsidR="006E00F9" w:rsidRDefault="006E00F9">
      <w:pPr>
        <w:pStyle w:val="BodyText"/>
        <w:spacing w:before="11"/>
        <w:rPr>
          <w:sz w:val="19"/>
        </w:rPr>
      </w:pPr>
    </w:p>
    <w:p w:rsidR="006E00F9" w:rsidRDefault="00D50826">
      <w:pPr>
        <w:pStyle w:val="BodyText"/>
        <w:tabs>
          <w:tab w:val="left" w:pos="3372"/>
          <w:tab w:val="left" w:pos="5923"/>
        </w:tabs>
        <w:spacing w:line="243" w:lineRule="exact"/>
        <w:ind w:left="2052"/>
      </w:pPr>
      <w:r>
        <w:rPr>
          <w:w w:val="99"/>
          <w:u w:val="single"/>
        </w:rPr>
        <w:t xml:space="preserve"> </w:t>
      </w:r>
      <w:r>
        <w:rPr>
          <w:u w:val="single"/>
        </w:rPr>
        <w:tab/>
        <w:t>7.6  X</w:t>
      </w:r>
      <w:r>
        <w:rPr>
          <w:spacing w:val="66"/>
          <w:u w:val="single"/>
        </w:rPr>
        <w:t xml:space="preserve"> </w:t>
      </w:r>
      <w:r>
        <w:rPr>
          <w:u w:val="single"/>
        </w:rPr>
        <w:t>12</w:t>
      </w:r>
      <w:r>
        <w:rPr>
          <w:u w:val="single"/>
        </w:rPr>
        <w:tab/>
      </w:r>
    </w:p>
    <w:p w:rsidR="006E00F9" w:rsidRDefault="00D50826">
      <w:pPr>
        <w:spacing w:line="243" w:lineRule="exact"/>
        <w:ind w:left="2052"/>
        <w:rPr>
          <w:sz w:val="20"/>
        </w:rPr>
      </w:pPr>
      <w:r>
        <w:rPr>
          <w:sz w:val="20"/>
        </w:rPr>
        <w:t xml:space="preserve">Length of the </w:t>
      </w:r>
      <w:r>
        <w:rPr>
          <w:b/>
          <w:i/>
          <w:sz w:val="20"/>
        </w:rPr>
        <w:t xml:space="preserve">traineeship </w:t>
      </w:r>
      <w:r>
        <w:rPr>
          <w:sz w:val="20"/>
        </w:rPr>
        <w:t>in months</w:t>
      </w:r>
    </w:p>
    <w:p w:rsidR="006E00F9" w:rsidRDefault="006E00F9">
      <w:pPr>
        <w:pStyle w:val="BodyText"/>
        <w:spacing w:before="1"/>
      </w:pPr>
    </w:p>
    <w:p w:rsidR="006E00F9" w:rsidRDefault="00D50826">
      <w:pPr>
        <w:pStyle w:val="BodyText"/>
        <w:ind w:left="3057" w:right="250" w:hanging="963"/>
        <w:jc w:val="both"/>
      </w:pPr>
      <w:r>
        <w:t xml:space="preserve">Note 1: 7.6 in the above formula represents the </w:t>
      </w:r>
      <w:r>
        <w:rPr>
          <w:b/>
          <w:i/>
        </w:rPr>
        <w:t xml:space="preserve">average weekly training time </w:t>
      </w:r>
      <w:r>
        <w:t xml:space="preserve">for a full-time </w:t>
      </w:r>
      <w:r>
        <w:rPr>
          <w:b/>
          <w:i/>
        </w:rPr>
        <w:t xml:space="preserve">Trainee </w:t>
      </w:r>
      <w:r>
        <w:t>whose ordinary hours are 38 per week. A pro-rata adjustment will need to be made in the case where the Award specifies different ordinary time hours for example, where the ordinary weekly hours are 40, 7.6 will be replaced by</w:t>
      </w:r>
      <w:r>
        <w:rPr>
          <w:spacing w:val="-4"/>
        </w:rPr>
        <w:t xml:space="preserve"> </w:t>
      </w:r>
      <w:r>
        <w:t>8.</w:t>
      </w:r>
    </w:p>
    <w:p w:rsidR="006E00F9" w:rsidRDefault="006E00F9">
      <w:pPr>
        <w:pStyle w:val="BodyText"/>
      </w:pPr>
    </w:p>
    <w:p w:rsidR="006E00F9" w:rsidRDefault="00D50826">
      <w:pPr>
        <w:pStyle w:val="BodyText"/>
        <w:spacing w:before="1"/>
        <w:ind w:left="3057" w:right="252" w:hanging="963"/>
        <w:jc w:val="both"/>
      </w:pPr>
      <w:r>
        <w:t xml:space="preserve">Note 2: The parties note that the </w:t>
      </w:r>
      <w:r>
        <w:rPr>
          <w:b/>
          <w:i/>
        </w:rPr>
        <w:t xml:space="preserve">Training Agreement </w:t>
      </w:r>
      <w:r>
        <w:t xml:space="preserve">will require a </w:t>
      </w:r>
      <w:r>
        <w:rPr>
          <w:b/>
          <w:i/>
        </w:rPr>
        <w:t xml:space="preserve">Trainee </w:t>
      </w:r>
      <w:r>
        <w:t xml:space="preserve">to be employed for sufficient hours to complete all requirements of the </w:t>
      </w:r>
      <w:r>
        <w:rPr>
          <w:b/>
          <w:i/>
        </w:rPr>
        <w:t>Traineeship</w:t>
      </w:r>
      <w:r>
        <w:t>, including the on the job work experience and demonstration of competencies. The parties also note that this would result in the equivalent of a full day's on the job work per week.</w:t>
      </w:r>
    </w:p>
    <w:p w:rsidR="006E00F9" w:rsidRDefault="006E00F9">
      <w:pPr>
        <w:pStyle w:val="BodyText"/>
        <w:spacing w:before="9"/>
        <w:rPr>
          <w:sz w:val="19"/>
        </w:rPr>
      </w:pPr>
    </w:p>
    <w:p w:rsidR="006E00F9" w:rsidRDefault="00D50826">
      <w:pPr>
        <w:pStyle w:val="Heading2"/>
        <w:tabs>
          <w:tab w:val="left" w:pos="1245"/>
        </w:tabs>
        <w:spacing w:before="1"/>
        <w:ind w:left="252"/>
      </w:pPr>
      <w:r>
        <w:rPr>
          <w:b w:val="0"/>
        </w:rPr>
        <w:t>S3.11.5</w:t>
      </w:r>
      <w:r>
        <w:rPr>
          <w:b w:val="0"/>
        </w:rPr>
        <w:tab/>
      </w:r>
      <w:r>
        <w:t>Example of the calculation for the wage rate for a part-time</w:t>
      </w:r>
      <w:r>
        <w:rPr>
          <w:spacing w:val="-22"/>
        </w:rPr>
        <w:t xml:space="preserve"> </w:t>
      </w:r>
      <w:r>
        <w:t>traineeship</w:t>
      </w:r>
    </w:p>
    <w:p w:rsidR="006E00F9" w:rsidRDefault="006E00F9">
      <w:pPr>
        <w:pStyle w:val="BodyText"/>
        <w:spacing w:before="1"/>
        <w:rPr>
          <w:b/>
        </w:rPr>
      </w:pPr>
    </w:p>
    <w:p w:rsidR="006E00F9" w:rsidRDefault="00D50826">
      <w:pPr>
        <w:ind w:left="1246" w:right="252" w:hanging="1"/>
        <w:jc w:val="both"/>
        <w:rPr>
          <w:b/>
          <w:sz w:val="20"/>
        </w:rPr>
      </w:pPr>
      <w:r>
        <w:rPr>
          <w:sz w:val="20"/>
        </w:rPr>
        <w:t xml:space="preserve">A school student commences a </w:t>
      </w:r>
      <w:r>
        <w:rPr>
          <w:b/>
          <w:i/>
          <w:sz w:val="20"/>
        </w:rPr>
        <w:t xml:space="preserve">Traineeship </w:t>
      </w:r>
      <w:r>
        <w:rPr>
          <w:sz w:val="20"/>
        </w:rPr>
        <w:t xml:space="preserve">in year 11. The ordinary hours of work in the Award are 38. The </w:t>
      </w:r>
      <w:r>
        <w:rPr>
          <w:b/>
          <w:i/>
          <w:sz w:val="20"/>
        </w:rPr>
        <w:t xml:space="preserve">Training Agreement </w:t>
      </w:r>
      <w:r>
        <w:rPr>
          <w:sz w:val="20"/>
        </w:rPr>
        <w:t>specifies two years (24 months) as the length of the</w:t>
      </w:r>
      <w:r>
        <w:rPr>
          <w:spacing w:val="-7"/>
          <w:sz w:val="20"/>
        </w:rPr>
        <w:t xml:space="preserve"> </w:t>
      </w:r>
      <w:r>
        <w:rPr>
          <w:b/>
          <w:i/>
          <w:sz w:val="20"/>
        </w:rPr>
        <w:t>Traineeship</w:t>
      </w:r>
      <w:r>
        <w:rPr>
          <w:b/>
          <w:sz w:val="20"/>
        </w:rPr>
        <w:t>.</w:t>
      </w:r>
    </w:p>
    <w:p w:rsidR="006E00F9" w:rsidRDefault="006E00F9">
      <w:pPr>
        <w:pStyle w:val="BodyText"/>
        <w:spacing w:before="12"/>
        <w:rPr>
          <w:b/>
          <w:sz w:val="19"/>
        </w:rPr>
      </w:pPr>
    </w:p>
    <w:p w:rsidR="006E00F9" w:rsidRDefault="00D50826">
      <w:pPr>
        <w:ind w:left="1246"/>
        <w:rPr>
          <w:sz w:val="20"/>
        </w:rPr>
      </w:pPr>
      <w:r>
        <w:rPr>
          <w:b/>
          <w:i/>
          <w:sz w:val="20"/>
        </w:rPr>
        <w:t xml:space="preserve">Average weekly training time </w:t>
      </w:r>
      <w:r>
        <w:rPr>
          <w:sz w:val="20"/>
        </w:rPr>
        <w:t>is therefore 7.6 x 12/24 = 3.8 hours.</w:t>
      </w:r>
    </w:p>
    <w:p w:rsidR="006E00F9" w:rsidRDefault="006E00F9">
      <w:pPr>
        <w:pStyle w:val="BodyText"/>
        <w:spacing w:before="1"/>
      </w:pPr>
    </w:p>
    <w:p w:rsidR="006E00F9" w:rsidRDefault="00D50826">
      <w:pPr>
        <w:pStyle w:val="BodyText"/>
        <w:ind w:left="1246" w:right="251"/>
        <w:jc w:val="both"/>
      </w:pPr>
      <w:r>
        <w:rPr>
          <w:b/>
          <w:i/>
        </w:rPr>
        <w:t xml:space="preserve">Trainee hours </w:t>
      </w:r>
      <w:r>
        <w:t xml:space="preserve">totals 15 hours; these are made up of 11 hours work which is  worked over two days of the week plus 1-1/2 hours on the job training plus 2-1/2 hours off the job </w:t>
      </w:r>
      <w:r>
        <w:rPr>
          <w:b/>
          <w:i/>
        </w:rPr>
        <w:t xml:space="preserve">Approved Training </w:t>
      </w:r>
      <w:r>
        <w:t>at school and at</w:t>
      </w:r>
      <w:r>
        <w:rPr>
          <w:spacing w:val="-4"/>
        </w:rPr>
        <w:t xml:space="preserve"> </w:t>
      </w:r>
      <w:r>
        <w:t>TAFE.</w:t>
      </w:r>
    </w:p>
    <w:p w:rsidR="006E00F9" w:rsidRDefault="006E00F9">
      <w:pPr>
        <w:pStyle w:val="BodyText"/>
        <w:spacing w:before="12"/>
        <w:rPr>
          <w:sz w:val="19"/>
        </w:rPr>
      </w:pPr>
    </w:p>
    <w:p w:rsidR="006E00F9" w:rsidRDefault="00D50826">
      <w:pPr>
        <w:pStyle w:val="BodyText"/>
        <w:ind w:left="1246"/>
      </w:pPr>
      <w:r>
        <w:t>So the wage rate in year 11 is:</w:t>
      </w:r>
    </w:p>
    <w:p w:rsidR="006E00F9" w:rsidRDefault="006E00F9">
      <w:pPr>
        <w:pStyle w:val="BodyText"/>
        <w:spacing w:before="10"/>
        <w:rPr>
          <w:sz w:val="19"/>
        </w:rPr>
      </w:pPr>
    </w:p>
    <w:p w:rsidR="006E00F9" w:rsidRDefault="00D50826">
      <w:pPr>
        <w:pStyle w:val="BodyText"/>
        <w:ind w:left="2165" w:right="768" w:hanging="920"/>
      </w:pPr>
      <w:r>
        <w:t xml:space="preserve">$330 x </w:t>
      </w:r>
      <w:r>
        <w:rPr>
          <w:u w:val="single"/>
        </w:rPr>
        <w:t>15 - 3.8</w:t>
      </w:r>
      <w:r>
        <w:t xml:space="preserve"> = $121.58 (plus any applicable penalty rates under the Award) 30.4</w:t>
      </w:r>
    </w:p>
    <w:p w:rsidR="006E00F9" w:rsidRDefault="006E00F9">
      <w:pPr>
        <w:pStyle w:val="BodyText"/>
      </w:pPr>
    </w:p>
    <w:p w:rsidR="006E00F9" w:rsidRDefault="00D50826">
      <w:pPr>
        <w:pStyle w:val="BodyText"/>
        <w:ind w:left="1246" w:right="255"/>
        <w:jc w:val="both"/>
      </w:pPr>
      <w:r>
        <w:t xml:space="preserve">The wage rate varies when the student completes year 11 and passes the anniversary date of 1 January the following year to begin year 12 and/or if </w:t>
      </w:r>
      <w:r>
        <w:rPr>
          <w:b/>
          <w:i/>
        </w:rPr>
        <w:t>trainee hours</w:t>
      </w:r>
      <w:r>
        <w:rPr>
          <w:b/>
          <w:i/>
          <w:spacing w:val="-1"/>
        </w:rPr>
        <w:t xml:space="preserve"> </w:t>
      </w:r>
      <w:r>
        <w:t>changes.</w:t>
      </w:r>
    </w:p>
    <w:p w:rsidR="006E00F9" w:rsidRDefault="006E00F9">
      <w:pPr>
        <w:jc w:val="both"/>
        <w:sectPr w:rsidR="006E00F9">
          <w:pgSz w:w="11910" w:h="16850"/>
          <w:pgMar w:top="1040" w:right="880" w:bottom="280" w:left="880" w:header="570" w:footer="0" w:gutter="0"/>
          <w:cols w:space="720"/>
        </w:sectPr>
      </w:pPr>
    </w:p>
    <w:p w:rsidR="006E00F9" w:rsidRDefault="00D50826">
      <w:pPr>
        <w:pStyle w:val="Heading2"/>
        <w:tabs>
          <w:tab w:val="left" w:pos="1246"/>
        </w:tabs>
        <w:spacing w:before="89"/>
        <w:ind w:left="252"/>
      </w:pPr>
      <w:r>
        <w:rPr>
          <w:b w:val="0"/>
        </w:rPr>
        <w:t>S3.11.6</w:t>
      </w:r>
      <w:r>
        <w:rPr>
          <w:b w:val="0"/>
        </w:rPr>
        <w:tab/>
      </w:r>
      <w:r>
        <w:t>Employment conditions for all part-time</w:t>
      </w:r>
      <w:r>
        <w:rPr>
          <w:spacing w:val="-3"/>
        </w:rPr>
        <w:t xml:space="preserve"> </w:t>
      </w:r>
      <w:r>
        <w:t>trainees</w:t>
      </w:r>
    </w:p>
    <w:p w:rsidR="006E00F9" w:rsidRDefault="006E00F9">
      <w:pPr>
        <w:pStyle w:val="BodyText"/>
        <w:spacing w:before="1"/>
        <w:rPr>
          <w:b/>
        </w:rPr>
      </w:pPr>
    </w:p>
    <w:p w:rsidR="006E00F9" w:rsidRDefault="00D50826">
      <w:pPr>
        <w:pStyle w:val="BodyText"/>
        <w:ind w:left="1530" w:right="249" w:hanging="1278"/>
        <w:jc w:val="both"/>
      </w:pPr>
      <w:r>
        <w:t xml:space="preserve">S3.11.6.1 A part-time </w:t>
      </w:r>
      <w:r>
        <w:rPr>
          <w:b/>
          <w:i/>
        </w:rPr>
        <w:t xml:space="preserve">Trainee </w:t>
      </w:r>
      <w:r>
        <w:t xml:space="preserve">shall receive, on a pro-rata basis, all employment conditions applicable to a full-time </w:t>
      </w:r>
      <w:r>
        <w:rPr>
          <w:b/>
          <w:i/>
        </w:rPr>
        <w:t>Trainee</w:t>
      </w:r>
      <w:r>
        <w:t xml:space="preserve">. All the provisions of the Award shall apply to part-time </w:t>
      </w:r>
      <w:r>
        <w:rPr>
          <w:b/>
          <w:i/>
        </w:rPr>
        <w:t xml:space="preserve">Trainees </w:t>
      </w:r>
      <w:r>
        <w:t>except as specified in this Schedule.</w:t>
      </w:r>
    </w:p>
    <w:p w:rsidR="006E00F9" w:rsidRDefault="006E00F9">
      <w:pPr>
        <w:pStyle w:val="BodyText"/>
      </w:pPr>
    </w:p>
    <w:p w:rsidR="006E00F9" w:rsidRDefault="00D50826">
      <w:pPr>
        <w:pStyle w:val="BodyText"/>
        <w:ind w:left="1529" w:right="249" w:hanging="1277"/>
        <w:jc w:val="both"/>
      </w:pPr>
      <w:r>
        <w:t xml:space="preserve">S3.11.6.2 However, a </w:t>
      </w:r>
      <w:r>
        <w:rPr>
          <w:b/>
          <w:i/>
        </w:rPr>
        <w:t xml:space="preserve">Trainee </w:t>
      </w:r>
      <w:r>
        <w:t xml:space="preserve">undertaking a school based </w:t>
      </w:r>
      <w:r>
        <w:rPr>
          <w:b/>
          <w:i/>
        </w:rPr>
        <w:t xml:space="preserve">Traineeship </w:t>
      </w:r>
      <w:r>
        <w:t xml:space="preserve">may, with the agreement of the </w:t>
      </w:r>
      <w:r>
        <w:rPr>
          <w:b/>
          <w:i/>
        </w:rPr>
        <w:t>Trainee</w:t>
      </w:r>
      <w:r>
        <w:t xml:space="preserve">, be paid an additional loading 20 per cent on all ordinary hours in lieu of annual leave, sick leave, personal leave and public holidays. Notwithstanding this, where a </w:t>
      </w:r>
      <w:r>
        <w:rPr>
          <w:b/>
          <w:i/>
        </w:rPr>
        <w:t xml:space="preserve">Trainee </w:t>
      </w:r>
      <w:r>
        <w:t>is called upon to work on a public holiday the provisions of the Award shall apply.</w:t>
      </w:r>
    </w:p>
    <w:p w:rsidR="006E00F9" w:rsidRDefault="006E00F9">
      <w:pPr>
        <w:pStyle w:val="BodyText"/>
        <w:spacing w:before="1"/>
      </w:pPr>
    </w:p>
    <w:p w:rsidR="006E00F9" w:rsidRDefault="00D50826">
      <w:pPr>
        <w:pStyle w:val="BodyText"/>
        <w:tabs>
          <w:tab w:val="left" w:pos="1529"/>
        </w:tabs>
        <w:spacing w:line="243" w:lineRule="exact"/>
        <w:ind w:left="252"/>
      </w:pPr>
      <w:r>
        <w:t>S3.11.6.3</w:t>
      </w:r>
      <w:r>
        <w:tab/>
        <w:t>A</w:t>
      </w:r>
      <w:r>
        <w:rPr>
          <w:spacing w:val="13"/>
        </w:rPr>
        <w:t xml:space="preserve"> </w:t>
      </w:r>
      <w:r>
        <w:t>part-time</w:t>
      </w:r>
      <w:r>
        <w:rPr>
          <w:spacing w:val="11"/>
        </w:rPr>
        <w:t xml:space="preserve"> </w:t>
      </w:r>
      <w:r>
        <w:rPr>
          <w:b/>
          <w:i/>
        </w:rPr>
        <w:t>Trainee</w:t>
      </w:r>
      <w:r>
        <w:rPr>
          <w:b/>
          <w:i/>
          <w:spacing w:val="16"/>
        </w:rPr>
        <w:t xml:space="preserve"> </w:t>
      </w:r>
      <w:r>
        <w:t>may,</w:t>
      </w:r>
      <w:r>
        <w:rPr>
          <w:spacing w:val="12"/>
        </w:rPr>
        <w:t xml:space="preserve"> </w:t>
      </w:r>
      <w:r>
        <w:t>by</w:t>
      </w:r>
      <w:r>
        <w:rPr>
          <w:spacing w:val="14"/>
        </w:rPr>
        <w:t xml:space="preserve"> </w:t>
      </w:r>
      <w:r>
        <w:t>agreement,</w:t>
      </w:r>
      <w:r>
        <w:rPr>
          <w:spacing w:val="14"/>
        </w:rPr>
        <w:t xml:space="preserve"> </w:t>
      </w:r>
      <w:r>
        <w:t>transfer</w:t>
      </w:r>
      <w:r>
        <w:rPr>
          <w:spacing w:val="14"/>
        </w:rPr>
        <w:t xml:space="preserve"> </w:t>
      </w:r>
      <w:r>
        <w:t>from</w:t>
      </w:r>
      <w:r>
        <w:rPr>
          <w:spacing w:val="15"/>
        </w:rPr>
        <w:t xml:space="preserve"> </w:t>
      </w:r>
      <w:r>
        <w:t>a</w:t>
      </w:r>
      <w:r>
        <w:rPr>
          <w:spacing w:val="15"/>
        </w:rPr>
        <w:t xml:space="preserve"> </w:t>
      </w:r>
      <w:r>
        <w:t>part-time</w:t>
      </w:r>
      <w:r>
        <w:rPr>
          <w:spacing w:val="11"/>
        </w:rPr>
        <w:t xml:space="preserve"> </w:t>
      </w:r>
      <w:r>
        <w:t>to</w:t>
      </w:r>
      <w:r>
        <w:rPr>
          <w:spacing w:val="11"/>
        </w:rPr>
        <w:t xml:space="preserve"> </w:t>
      </w:r>
      <w:r>
        <w:t>a</w:t>
      </w:r>
      <w:r>
        <w:rPr>
          <w:spacing w:val="17"/>
        </w:rPr>
        <w:t xml:space="preserve"> </w:t>
      </w:r>
      <w:r>
        <w:t>full-time</w:t>
      </w:r>
    </w:p>
    <w:p w:rsidR="006E00F9" w:rsidRDefault="00D50826">
      <w:pPr>
        <w:spacing w:line="243" w:lineRule="exact"/>
        <w:ind w:left="1530"/>
        <w:rPr>
          <w:sz w:val="20"/>
        </w:rPr>
      </w:pPr>
      <w:r>
        <w:rPr>
          <w:b/>
          <w:i/>
          <w:sz w:val="20"/>
        </w:rPr>
        <w:t xml:space="preserve">Traineeship </w:t>
      </w:r>
      <w:r>
        <w:rPr>
          <w:sz w:val="20"/>
        </w:rPr>
        <w:t>position should one become available.</w:t>
      </w:r>
    </w:p>
    <w:p w:rsidR="006E00F9" w:rsidRDefault="006E00F9">
      <w:pPr>
        <w:pStyle w:val="BodyText"/>
        <w:spacing w:before="1"/>
      </w:pPr>
    </w:p>
    <w:p w:rsidR="006E00F9" w:rsidRDefault="00D50826">
      <w:pPr>
        <w:pStyle w:val="BodyText"/>
        <w:tabs>
          <w:tab w:val="left" w:pos="1529"/>
        </w:tabs>
        <w:ind w:left="1530" w:right="261" w:hanging="1277"/>
      </w:pPr>
      <w:r>
        <w:t>S3.11.6.4</w:t>
      </w:r>
      <w:r>
        <w:tab/>
        <w:t>The minimum engagement periods specified in the Award shall also be applicable to part-time</w:t>
      </w:r>
      <w:r>
        <w:rPr>
          <w:spacing w:val="-5"/>
        </w:rPr>
        <w:t xml:space="preserve"> </w:t>
      </w:r>
      <w:r>
        <w:rPr>
          <w:b/>
          <w:i/>
        </w:rPr>
        <w:t>Trainees</w:t>
      </w:r>
      <w:r>
        <w:t>.</w:t>
      </w:r>
    </w:p>
    <w:p w:rsidR="006E00F9" w:rsidRDefault="006E00F9">
      <w:pPr>
        <w:pStyle w:val="BodyText"/>
        <w:rPr>
          <w:sz w:val="24"/>
        </w:rPr>
      </w:pPr>
    </w:p>
    <w:p w:rsidR="006E00F9" w:rsidRDefault="006E00F9">
      <w:pPr>
        <w:pStyle w:val="BodyText"/>
        <w:spacing w:before="11"/>
        <w:rPr>
          <w:sz w:val="35"/>
        </w:rPr>
      </w:pPr>
    </w:p>
    <w:p w:rsidR="006E00F9" w:rsidRDefault="00D50826">
      <w:pPr>
        <w:pStyle w:val="Heading2"/>
        <w:spacing w:line="243" w:lineRule="exact"/>
        <w:ind w:left="252"/>
      </w:pPr>
      <w:r>
        <w:t>SECTION A</w:t>
      </w:r>
    </w:p>
    <w:p w:rsidR="006E00F9" w:rsidRDefault="00D50826">
      <w:pPr>
        <w:spacing w:line="480" w:lineRule="auto"/>
        <w:ind w:left="252" w:right="5190"/>
        <w:rPr>
          <w:b/>
          <w:sz w:val="20"/>
        </w:rPr>
      </w:pPr>
      <w:r>
        <w:rPr>
          <w:b/>
          <w:sz w:val="20"/>
        </w:rPr>
        <w:t>Allocation of Traineeships to Wage Levels Part A, New Training Package Titles</w:t>
      </w:r>
    </w:p>
    <w:p w:rsidR="006E00F9" w:rsidRDefault="00D50826">
      <w:pPr>
        <w:pStyle w:val="BodyText"/>
        <w:ind w:left="252"/>
      </w:pPr>
      <w:r>
        <w:t>Wage Levels that apply to Certificates under Training Packages</w:t>
      </w:r>
    </w:p>
    <w:p w:rsidR="006E00F9" w:rsidRDefault="006E00F9">
      <w:pPr>
        <w:pStyle w:val="BodyText"/>
        <w:spacing w:before="1"/>
      </w:pPr>
    </w:p>
    <w:p w:rsidR="006E00F9" w:rsidRDefault="00D50826">
      <w:pPr>
        <w:pStyle w:val="Heading2"/>
        <w:ind w:left="252"/>
      </w:pPr>
      <w:r>
        <w:t>Wage Level A</w:t>
      </w:r>
    </w:p>
    <w:p w:rsidR="006E00F9" w:rsidRDefault="006E00F9">
      <w:pPr>
        <w:pStyle w:val="BodyText"/>
        <w:rPr>
          <w:b/>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2021"/>
      </w:tblGrid>
      <w:tr w:rsidR="006E00F9">
        <w:trPr>
          <w:trHeight w:val="242"/>
        </w:trPr>
        <w:tc>
          <w:tcPr>
            <w:tcW w:w="4140" w:type="dxa"/>
          </w:tcPr>
          <w:p w:rsidR="006E00F9" w:rsidRDefault="00D50826">
            <w:pPr>
              <w:pStyle w:val="TableParagraph"/>
              <w:ind w:left="107"/>
              <w:rPr>
                <w:i/>
                <w:sz w:val="20"/>
              </w:rPr>
            </w:pPr>
            <w:r>
              <w:rPr>
                <w:i/>
                <w:sz w:val="20"/>
              </w:rPr>
              <w:t>Training package</w:t>
            </w:r>
          </w:p>
        </w:tc>
        <w:tc>
          <w:tcPr>
            <w:tcW w:w="2021" w:type="dxa"/>
          </w:tcPr>
          <w:p w:rsidR="006E00F9" w:rsidRDefault="00D50826">
            <w:pPr>
              <w:pStyle w:val="TableParagraph"/>
              <w:ind w:left="203" w:right="200"/>
              <w:jc w:val="center"/>
              <w:rPr>
                <w:i/>
                <w:sz w:val="20"/>
              </w:rPr>
            </w:pPr>
            <w:r>
              <w:rPr>
                <w:i/>
                <w:sz w:val="20"/>
              </w:rPr>
              <w:t>Certificate level</w:t>
            </w:r>
          </w:p>
        </w:tc>
      </w:tr>
      <w:tr w:rsidR="006E00F9">
        <w:trPr>
          <w:trHeight w:val="241"/>
        </w:trPr>
        <w:tc>
          <w:tcPr>
            <w:tcW w:w="4140" w:type="dxa"/>
          </w:tcPr>
          <w:p w:rsidR="006E00F9" w:rsidRDefault="00D50826">
            <w:pPr>
              <w:pStyle w:val="TableParagraph"/>
              <w:ind w:left="107"/>
              <w:rPr>
                <w:sz w:val="20"/>
              </w:rPr>
            </w:pPr>
            <w:r>
              <w:rPr>
                <w:sz w:val="20"/>
              </w:rPr>
              <w:t>Administration</w:t>
            </w:r>
          </w:p>
        </w:tc>
        <w:tc>
          <w:tcPr>
            <w:tcW w:w="2021" w:type="dxa"/>
          </w:tcPr>
          <w:p w:rsidR="006E00F9" w:rsidRDefault="00D50826">
            <w:pPr>
              <w:pStyle w:val="TableParagraph"/>
              <w:ind w:left="6"/>
              <w:jc w:val="center"/>
              <w:rPr>
                <w:sz w:val="20"/>
              </w:rPr>
            </w:pPr>
            <w:r>
              <w:rPr>
                <w:w w:val="99"/>
                <w:sz w:val="20"/>
              </w:rPr>
              <w:t>I</w:t>
            </w:r>
          </w:p>
        </w:tc>
      </w:tr>
      <w:tr w:rsidR="006E00F9">
        <w:trPr>
          <w:trHeight w:val="244"/>
        </w:trPr>
        <w:tc>
          <w:tcPr>
            <w:tcW w:w="4140"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spacing w:before="2"/>
              <w:ind w:left="206" w:right="197"/>
              <w:jc w:val="center"/>
              <w:rPr>
                <w:sz w:val="20"/>
              </w:rPr>
            </w:pPr>
            <w:r>
              <w:rPr>
                <w:sz w:val="20"/>
              </w:rPr>
              <w:t>II</w:t>
            </w:r>
          </w:p>
        </w:tc>
      </w:tr>
      <w:tr w:rsidR="006E00F9">
        <w:trPr>
          <w:trHeight w:val="242"/>
        </w:trPr>
        <w:tc>
          <w:tcPr>
            <w:tcW w:w="4140"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ind w:left="206" w:right="199"/>
              <w:jc w:val="center"/>
              <w:rPr>
                <w:sz w:val="20"/>
              </w:rPr>
            </w:pPr>
            <w:r>
              <w:rPr>
                <w:sz w:val="20"/>
              </w:rPr>
              <w:t>III</w:t>
            </w:r>
          </w:p>
        </w:tc>
      </w:tr>
      <w:tr w:rsidR="006E00F9">
        <w:trPr>
          <w:trHeight w:val="244"/>
        </w:trPr>
        <w:tc>
          <w:tcPr>
            <w:tcW w:w="4140" w:type="dxa"/>
          </w:tcPr>
          <w:p w:rsidR="006E00F9" w:rsidRDefault="00D50826">
            <w:pPr>
              <w:pStyle w:val="TableParagraph"/>
              <w:spacing w:line="224" w:lineRule="exact"/>
              <w:ind w:left="107"/>
              <w:rPr>
                <w:sz w:val="20"/>
              </w:rPr>
            </w:pPr>
            <w:r>
              <w:rPr>
                <w:sz w:val="20"/>
              </w:rPr>
              <w:t>Assessment and Workplace Training</w:t>
            </w:r>
          </w:p>
        </w:tc>
        <w:tc>
          <w:tcPr>
            <w:tcW w:w="2021" w:type="dxa"/>
          </w:tcPr>
          <w:p w:rsidR="006E00F9" w:rsidRDefault="00D50826">
            <w:pPr>
              <w:pStyle w:val="TableParagraph"/>
              <w:spacing w:line="224" w:lineRule="exact"/>
              <w:ind w:left="206" w:right="199"/>
              <w:jc w:val="center"/>
              <w:rPr>
                <w:sz w:val="20"/>
              </w:rPr>
            </w:pPr>
            <w:r>
              <w:rPr>
                <w:sz w:val="20"/>
              </w:rPr>
              <w:t>III</w:t>
            </w:r>
          </w:p>
        </w:tc>
      </w:tr>
      <w:tr w:rsidR="006E00F9">
        <w:trPr>
          <w:trHeight w:val="242"/>
        </w:trPr>
        <w:tc>
          <w:tcPr>
            <w:tcW w:w="4140" w:type="dxa"/>
          </w:tcPr>
          <w:p w:rsidR="006E00F9" w:rsidRDefault="00D50826">
            <w:pPr>
              <w:pStyle w:val="TableParagraph"/>
              <w:ind w:left="107"/>
              <w:rPr>
                <w:sz w:val="20"/>
              </w:rPr>
            </w:pPr>
            <w:r>
              <w:rPr>
                <w:sz w:val="20"/>
              </w:rPr>
              <w:t>Business Services</w:t>
            </w:r>
          </w:p>
        </w:tc>
        <w:tc>
          <w:tcPr>
            <w:tcW w:w="2021" w:type="dxa"/>
          </w:tcPr>
          <w:p w:rsidR="006E00F9" w:rsidRDefault="00D50826">
            <w:pPr>
              <w:pStyle w:val="TableParagraph"/>
              <w:ind w:left="6"/>
              <w:jc w:val="center"/>
              <w:rPr>
                <w:sz w:val="20"/>
              </w:rPr>
            </w:pPr>
            <w:r>
              <w:rPr>
                <w:w w:val="99"/>
                <w:sz w:val="20"/>
              </w:rPr>
              <w:t>I</w:t>
            </w:r>
          </w:p>
        </w:tc>
      </w:tr>
      <w:tr w:rsidR="006E00F9">
        <w:trPr>
          <w:trHeight w:val="244"/>
        </w:trPr>
        <w:tc>
          <w:tcPr>
            <w:tcW w:w="4140"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spacing w:line="224" w:lineRule="exact"/>
              <w:ind w:left="206" w:right="197"/>
              <w:jc w:val="center"/>
              <w:rPr>
                <w:sz w:val="20"/>
              </w:rPr>
            </w:pPr>
            <w:r>
              <w:rPr>
                <w:sz w:val="20"/>
              </w:rPr>
              <w:t>II</w:t>
            </w:r>
          </w:p>
        </w:tc>
      </w:tr>
      <w:tr w:rsidR="006E00F9">
        <w:trPr>
          <w:trHeight w:val="242"/>
        </w:trPr>
        <w:tc>
          <w:tcPr>
            <w:tcW w:w="4140"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ind w:left="206" w:right="199"/>
              <w:jc w:val="center"/>
              <w:rPr>
                <w:sz w:val="20"/>
              </w:rPr>
            </w:pPr>
            <w:r>
              <w:rPr>
                <w:sz w:val="20"/>
              </w:rPr>
              <w:t>III</w:t>
            </w:r>
          </w:p>
        </w:tc>
      </w:tr>
      <w:tr w:rsidR="006E00F9">
        <w:trPr>
          <w:trHeight w:val="244"/>
        </w:trPr>
        <w:tc>
          <w:tcPr>
            <w:tcW w:w="4140" w:type="dxa"/>
          </w:tcPr>
          <w:p w:rsidR="006E00F9" w:rsidRDefault="00D50826">
            <w:pPr>
              <w:pStyle w:val="TableParagraph"/>
              <w:spacing w:line="224" w:lineRule="exact"/>
              <w:ind w:left="107"/>
              <w:rPr>
                <w:sz w:val="20"/>
              </w:rPr>
            </w:pPr>
            <w:r>
              <w:rPr>
                <w:sz w:val="20"/>
              </w:rPr>
              <w:t>Food Processing Industry</w:t>
            </w:r>
          </w:p>
        </w:tc>
        <w:tc>
          <w:tcPr>
            <w:tcW w:w="2021" w:type="dxa"/>
          </w:tcPr>
          <w:p w:rsidR="006E00F9" w:rsidRDefault="00D50826">
            <w:pPr>
              <w:pStyle w:val="TableParagraph"/>
              <w:spacing w:line="224" w:lineRule="exact"/>
              <w:ind w:left="206" w:right="199"/>
              <w:jc w:val="center"/>
              <w:rPr>
                <w:sz w:val="20"/>
              </w:rPr>
            </w:pPr>
            <w:r>
              <w:rPr>
                <w:sz w:val="20"/>
              </w:rPr>
              <w:t>III</w:t>
            </w:r>
          </w:p>
        </w:tc>
      </w:tr>
      <w:tr w:rsidR="006E00F9">
        <w:trPr>
          <w:trHeight w:val="242"/>
        </w:trPr>
        <w:tc>
          <w:tcPr>
            <w:tcW w:w="4140" w:type="dxa"/>
          </w:tcPr>
          <w:p w:rsidR="006E00F9" w:rsidRDefault="00D50826">
            <w:pPr>
              <w:pStyle w:val="TableParagraph"/>
              <w:ind w:left="107"/>
              <w:rPr>
                <w:sz w:val="20"/>
              </w:rPr>
            </w:pPr>
            <w:r>
              <w:rPr>
                <w:sz w:val="20"/>
              </w:rPr>
              <w:t>Hospitality Industry</w:t>
            </w:r>
          </w:p>
        </w:tc>
        <w:tc>
          <w:tcPr>
            <w:tcW w:w="2021" w:type="dxa"/>
          </w:tcPr>
          <w:p w:rsidR="006E00F9" w:rsidRDefault="00D50826">
            <w:pPr>
              <w:pStyle w:val="TableParagraph"/>
              <w:ind w:left="206" w:right="199"/>
              <w:jc w:val="center"/>
              <w:rPr>
                <w:sz w:val="20"/>
              </w:rPr>
            </w:pPr>
            <w:r>
              <w:rPr>
                <w:sz w:val="20"/>
              </w:rPr>
              <w:t>III</w:t>
            </w:r>
          </w:p>
        </w:tc>
      </w:tr>
      <w:tr w:rsidR="006E00F9">
        <w:trPr>
          <w:trHeight w:val="242"/>
        </w:trPr>
        <w:tc>
          <w:tcPr>
            <w:tcW w:w="4140" w:type="dxa"/>
          </w:tcPr>
          <w:p w:rsidR="006E00F9" w:rsidRDefault="00D50826">
            <w:pPr>
              <w:pStyle w:val="TableParagraph"/>
              <w:ind w:left="107"/>
              <w:rPr>
                <w:sz w:val="20"/>
              </w:rPr>
            </w:pPr>
            <w:r>
              <w:rPr>
                <w:sz w:val="20"/>
              </w:rPr>
              <w:t>Retail</w:t>
            </w:r>
          </w:p>
        </w:tc>
        <w:tc>
          <w:tcPr>
            <w:tcW w:w="2021" w:type="dxa"/>
          </w:tcPr>
          <w:p w:rsidR="006E00F9" w:rsidRDefault="00D50826">
            <w:pPr>
              <w:pStyle w:val="TableParagraph"/>
              <w:ind w:left="206" w:right="199"/>
              <w:jc w:val="center"/>
              <w:rPr>
                <w:sz w:val="20"/>
              </w:rPr>
            </w:pPr>
            <w:r>
              <w:rPr>
                <w:sz w:val="20"/>
              </w:rPr>
              <w:t>III</w:t>
            </w:r>
          </w:p>
        </w:tc>
      </w:tr>
      <w:tr w:rsidR="006E00F9">
        <w:trPr>
          <w:trHeight w:val="244"/>
        </w:trPr>
        <w:tc>
          <w:tcPr>
            <w:tcW w:w="4140" w:type="dxa"/>
          </w:tcPr>
          <w:p w:rsidR="006E00F9" w:rsidRDefault="00D50826">
            <w:pPr>
              <w:pStyle w:val="TableParagraph"/>
              <w:spacing w:before="2"/>
              <w:ind w:left="107"/>
              <w:rPr>
                <w:sz w:val="20"/>
              </w:rPr>
            </w:pPr>
            <w:r>
              <w:rPr>
                <w:sz w:val="20"/>
              </w:rPr>
              <w:t>Tourism</w:t>
            </w:r>
          </w:p>
        </w:tc>
        <w:tc>
          <w:tcPr>
            <w:tcW w:w="2021" w:type="dxa"/>
          </w:tcPr>
          <w:p w:rsidR="006E00F9" w:rsidRDefault="00D50826">
            <w:pPr>
              <w:pStyle w:val="TableParagraph"/>
              <w:spacing w:before="2"/>
              <w:ind w:left="6"/>
              <w:jc w:val="center"/>
              <w:rPr>
                <w:sz w:val="20"/>
              </w:rPr>
            </w:pPr>
            <w:r>
              <w:rPr>
                <w:w w:val="99"/>
                <w:sz w:val="20"/>
              </w:rPr>
              <w:t>I</w:t>
            </w:r>
          </w:p>
        </w:tc>
      </w:tr>
      <w:tr w:rsidR="006E00F9">
        <w:trPr>
          <w:trHeight w:val="242"/>
        </w:trPr>
        <w:tc>
          <w:tcPr>
            <w:tcW w:w="4140"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ind w:left="206" w:right="197"/>
              <w:jc w:val="center"/>
              <w:rPr>
                <w:sz w:val="20"/>
              </w:rPr>
            </w:pPr>
            <w:r>
              <w:rPr>
                <w:sz w:val="20"/>
              </w:rPr>
              <w:t>II</w:t>
            </w:r>
          </w:p>
        </w:tc>
      </w:tr>
      <w:tr w:rsidR="006E00F9">
        <w:trPr>
          <w:trHeight w:val="244"/>
        </w:trPr>
        <w:tc>
          <w:tcPr>
            <w:tcW w:w="4140"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spacing w:line="224" w:lineRule="exact"/>
              <w:ind w:left="206" w:right="199"/>
              <w:jc w:val="center"/>
              <w:rPr>
                <w:sz w:val="20"/>
              </w:rPr>
            </w:pPr>
            <w:r>
              <w:rPr>
                <w:sz w:val="20"/>
              </w:rPr>
              <w:t>III</w:t>
            </w:r>
          </w:p>
        </w:tc>
      </w:tr>
      <w:tr w:rsidR="006E00F9">
        <w:trPr>
          <w:trHeight w:val="242"/>
        </w:trPr>
        <w:tc>
          <w:tcPr>
            <w:tcW w:w="4140" w:type="dxa"/>
          </w:tcPr>
          <w:p w:rsidR="006E00F9" w:rsidRDefault="00D50826">
            <w:pPr>
              <w:pStyle w:val="TableParagraph"/>
              <w:ind w:left="107"/>
              <w:rPr>
                <w:sz w:val="20"/>
              </w:rPr>
            </w:pPr>
            <w:r>
              <w:rPr>
                <w:sz w:val="20"/>
              </w:rPr>
              <w:t>Wholesale Training</w:t>
            </w:r>
          </w:p>
        </w:tc>
        <w:tc>
          <w:tcPr>
            <w:tcW w:w="2021" w:type="dxa"/>
          </w:tcPr>
          <w:p w:rsidR="006E00F9" w:rsidRDefault="00D50826">
            <w:pPr>
              <w:pStyle w:val="TableParagraph"/>
              <w:ind w:left="206" w:right="199"/>
              <w:jc w:val="center"/>
              <w:rPr>
                <w:sz w:val="20"/>
              </w:rPr>
            </w:pPr>
            <w:r>
              <w:rPr>
                <w:sz w:val="20"/>
              </w:rPr>
              <w:t>III</w:t>
            </w:r>
          </w:p>
        </w:tc>
      </w:tr>
    </w:tbl>
    <w:p w:rsidR="006E00F9" w:rsidRDefault="006E00F9">
      <w:pPr>
        <w:jc w:val="center"/>
        <w:rPr>
          <w:sz w:val="20"/>
        </w:rPr>
        <w:sectPr w:rsidR="006E00F9">
          <w:pgSz w:w="11910" w:h="16850"/>
          <w:pgMar w:top="1040" w:right="880" w:bottom="280" w:left="880" w:header="570" w:footer="0" w:gutter="0"/>
          <w:cols w:space="720"/>
        </w:sectPr>
      </w:pPr>
    </w:p>
    <w:p w:rsidR="006E00F9" w:rsidRDefault="00D50826">
      <w:pPr>
        <w:spacing w:before="89"/>
        <w:ind w:left="252"/>
        <w:rPr>
          <w:b/>
          <w:sz w:val="20"/>
        </w:rPr>
      </w:pPr>
      <w:r>
        <w:rPr>
          <w:b/>
          <w:sz w:val="20"/>
        </w:rPr>
        <w:t>Wage Level</w:t>
      </w:r>
      <w:r>
        <w:rPr>
          <w:b/>
          <w:spacing w:val="-9"/>
          <w:sz w:val="20"/>
        </w:rPr>
        <w:t xml:space="preserve"> </w:t>
      </w:r>
      <w:r>
        <w:rPr>
          <w:b/>
          <w:sz w:val="20"/>
        </w:rPr>
        <w:t>B</w:t>
      </w:r>
    </w:p>
    <w:p w:rsidR="006E00F9" w:rsidRDefault="006E00F9">
      <w:pPr>
        <w:pStyle w:val="BodyText"/>
        <w:spacing w:after="1"/>
        <w:rPr>
          <w:b/>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5"/>
        <w:gridCol w:w="2021"/>
      </w:tblGrid>
      <w:tr w:rsidR="006E00F9">
        <w:trPr>
          <w:trHeight w:val="241"/>
        </w:trPr>
        <w:tc>
          <w:tcPr>
            <w:tcW w:w="4145" w:type="dxa"/>
          </w:tcPr>
          <w:p w:rsidR="006E00F9" w:rsidRDefault="00D50826">
            <w:pPr>
              <w:pStyle w:val="TableParagraph"/>
              <w:ind w:left="107"/>
              <w:rPr>
                <w:i/>
                <w:sz w:val="20"/>
              </w:rPr>
            </w:pPr>
            <w:r>
              <w:rPr>
                <w:i/>
                <w:sz w:val="20"/>
              </w:rPr>
              <w:t>Training package</w:t>
            </w:r>
          </w:p>
        </w:tc>
        <w:tc>
          <w:tcPr>
            <w:tcW w:w="2021" w:type="dxa"/>
          </w:tcPr>
          <w:p w:rsidR="006E00F9" w:rsidRDefault="00D50826">
            <w:pPr>
              <w:pStyle w:val="TableParagraph"/>
              <w:ind w:left="206" w:right="198"/>
              <w:jc w:val="center"/>
              <w:rPr>
                <w:i/>
                <w:sz w:val="20"/>
              </w:rPr>
            </w:pPr>
            <w:r>
              <w:rPr>
                <w:i/>
                <w:sz w:val="20"/>
              </w:rPr>
              <w:t>Certificate level</w:t>
            </w:r>
          </w:p>
        </w:tc>
      </w:tr>
      <w:tr w:rsidR="006E00F9">
        <w:trPr>
          <w:trHeight w:val="244"/>
        </w:trPr>
        <w:tc>
          <w:tcPr>
            <w:tcW w:w="4145" w:type="dxa"/>
          </w:tcPr>
          <w:p w:rsidR="006E00F9" w:rsidRDefault="00D50826">
            <w:pPr>
              <w:pStyle w:val="TableParagraph"/>
              <w:spacing w:before="2"/>
              <w:ind w:left="107"/>
              <w:rPr>
                <w:sz w:val="20"/>
              </w:rPr>
            </w:pPr>
            <w:r>
              <w:rPr>
                <w:sz w:val="20"/>
              </w:rPr>
              <w:t>Asset Maintenance</w:t>
            </w:r>
          </w:p>
        </w:tc>
        <w:tc>
          <w:tcPr>
            <w:tcW w:w="2021" w:type="dxa"/>
          </w:tcPr>
          <w:p w:rsidR="006E00F9" w:rsidRDefault="00D50826">
            <w:pPr>
              <w:pStyle w:val="TableParagraph"/>
              <w:spacing w:before="2"/>
              <w:ind w:left="206" w:right="193"/>
              <w:jc w:val="center"/>
              <w:rPr>
                <w:sz w:val="20"/>
              </w:rPr>
            </w:pPr>
            <w:r>
              <w:rPr>
                <w:sz w:val="20"/>
              </w:rPr>
              <w:t>II</w:t>
            </w:r>
          </w:p>
        </w:tc>
      </w:tr>
      <w:tr w:rsidR="006E00F9">
        <w:trPr>
          <w:trHeight w:val="242"/>
        </w:trPr>
        <w:tc>
          <w:tcPr>
            <w:tcW w:w="4145"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ind w:left="206" w:right="195"/>
              <w:jc w:val="center"/>
              <w:rPr>
                <w:sz w:val="20"/>
              </w:rPr>
            </w:pPr>
            <w:r>
              <w:rPr>
                <w:sz w:val="20"/>
              </w:rPr>
              <w:t>III</w:t>
            </w:r>
          </w:p>
        </w:tc>
      </w:tr>
      <w:tr w:rsidR="006E00F9">
        <w:trPr>
          <w:trHeight w:val="244"/>
        </w:trPr>
        <w:tc>
          <w:tcPr>
            <w:tcW w:w="4145" w:type="dxa"/>
          </w:tcPr>
          <w:p w:rsidR="006E00F9" w:rsidRDefault="00D50826">
            <w:pPr>
              <w:pStyle w:val="TableParagraph"/>
              <w:spacing w:before="2"/>
              <w:ind w:left="107"/>
              <w:rPr>
                <w:sz w:val="20"/>
              </w:rPr>
            </w:pPr>
            <w:r>
              <w:rPr>
                <w:sz w:val="20"/>
              </w:rPr>
              <w:t>Asset Security</w:t>
            </w:r>
          </w:p>
        </w:tc>
        <w:tc>
          <w:tcPr>
            <w:tcW w:w="2021" w:type="dxa"/>
          </w:tcPr>
          <w:p w:rsidR="006E00F9" w:rsidRDefault="00D50826">
            <w:pPr>
              <w:pStyle w:val="TableParagraph"/>
              <w:spacing w:before="2"/>
              <w:ind w:left="11"/>
              <w:jc w:val="center"/>
              <w:rPr>
                <w:sz w:val="20"/>
              </w:rPr>
            </w:pPr>
            <w:r>
              <w:rPr>
                <w:w w:val="99"/>
                <w:sz w:val="20"/>
              </w:rPr>
              <w:t>I</w:t>
            </w:r>
          </w:p>
        </w:tc>
      </w:tr>
      <w:tr w:rsidR="006E00F9">
        <w:trPr>
          <w:trHeight w:val="241"/>
        </w:trPr>
        <w:tc>
          <w:tcPr>
            <w:tcW w:w="4145"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ind w:left="206" w:right="193"/>
              <w:jc w:val="center"/>
              <w:rPr>
                <w:sz w:val="20"/>
              </w:rPr>
            </w:pPr>
            <w:r>
              <w:rPr>
                <w:sz w:val="20"/>
              </w:rPr>
              <w:t>II</w:t>
            </w:r>
          </w:p>
        </w:tc>
      </w:tr>
      <w:tr w:rsidR="006E00F9">
        <w:trPr>
          <w:trHeight w:val="244"/>
        </w:trPr>
        <w:tc>
          <w:tcPr>
            <w:tcW w:w="4145"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spacing w:line="224" w:lineRule="exact"/>
              <w:ind w:left="206" w:right="195"/>
              <w:jc w:val="center"/>
              <w:rPr>
                <w:sz w:val="20"/>
              </w:rPr>
            </w:pPr>
            <w:r>
              <w:rPr>
                <w:sz w:val="20"/>
              </w:rPr>
              <w:t>III</w:t>
            </w:r>
          </w:p>
        </w:tc>
      </w:tr>
      <w:tr w:rsidR="006E00F9">
        <w:trPr>
          <w:trHeight w:val="242"/>
        </w:trPr>
        <w:tc>
          <w:tcPr>
            <w:tcW w:w="4145" w:type="dxa"/>
          </w:tcPr>
          <w:p w:rsidR="006E00F9" w:rsidRDefault="00D50826">
            <w:pPr>
              <w:pStyle w:val="TableParagraph"/>
              <w:ind w:left="107"/>
              <w:rPr>
                <w:sz w:val="20"/>
              </w:rPr>
            </w:pPr>
            <w:r>
              <w:rPr>
                <w:sz w:val="20"/>
              </w:rPr>
              <w:t>Australian Meat Industry</w:t>
            </w:r>
          </w:p>
        </w:tc>
        <w:tc>
          <w:tcPr>
            <w:tcW w:w="2021" w:type="dxa"/>
          </w:tcPr>
          <w:p w:rsidR="006E00F9" w:rsidRDefault="00D50826">
            <w:pPr>
              <w:pStyle w:val="TableParagraph"/>
              <w:ind w:left="11"/>
              <w:jc w:val="center"/>
              <w:rPr>
                <w:sz w:val="20"/>
              </w:rPr>
            </w:pPr>
            <w:r>
              <w:rPr>
                <w:w w:val="99"/>
                <w:sz w:val="20"/>
              </w:rPr>
              <w:t>I</w:t>
            </w:r>
          </w:p>
        </w:tc>
      </w:tr>
      <w:tr w:rsidR="006E00F9">
        <w:trPr>
          <w:trHeight w:val="244"/>
        </w:trPr>
        <w:tc>
          <w:tcPr>
            <w:tcW w:w="4145"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spacing w:line="224" w:lineRule="exact"/>
              <w:ind w:left="206" w:right="193"/>
              <w:jc w:val="center"/>
              <w:rPr>
                <w:sz w:val="20"/>
              </w:rPr>
            </w:pPr>
            <w:r>
              <w:rPr>
                <w:sz w:val="20"/>
              </w:rPr>
              <w:t>II</w:t>
            </w:r>
          </w:p>
        </w:tc>
      </w:tr>
      <w:tr w:rsidR="006E00F9">
        <w:trPr>
          <w:trHeight w:val="242"/>
        </w:trPr>
        <w:tc>
          <w:tcPr>
            <w:tcW w:w="4145"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ind w:left="206" w:right="195"/>
              <w:jc w:val="center"/>
              <w:rPr>
                <w:sz w:val="20"/>
              </w:rPr>
            </w:pPr>
            <w:r>
              <w:rPr>
                <w:sz w:val="20"/>
              </w:rPr>
              <w:t>III</w:t>
            </w:r>
          </w:p>
        </w:tc>
      </w:tr>
      <w:tr w:rsidR="006E00F9">
        <w:trPr>
          <w:trHeight w:val="241"/>
        </w:trPr>
        <w:tc>
          <w:tcPr>
            <w:tcW w:w="4145" w:type="dxa"/>
          </w:tcPr>
          <w:p w:rsidR="006E00F9" w:rsidRDefault="00D50826">
            <w:pPr>
              <w:pStyle w:val="TableParagraph"/>
              <w:ind w:left="107"/>
              <w:rPr>
                <w:sz w:val="20"/>
              </w:rPr>
            </w:pPr>
            <w:r>
              <w:rPr>
                <w:sz w:val="20"/>
              </w:rPr>
              <w:t>Entertainment Industry</w:t>
            </w:r>
          </w:p>
        </w:tc>
        <w:tc>
          <w:tcPr>
            <w:tcW w:w="2021" w:type="dxa"/>
          </w:tcPr>
          <w:p w:rsidR="006E00F9" w:rsidRDefault="00D50826">
            <w:pPr>
              <w:pStyle w:val="TableParagraph"/>
              <w:ind w:left="11"/>
              <w:jc w:val="center"/>
              <w:rPr>
                <w:sz w:val="20"/>
              </w:rPr>
            </w:pPr>
            <w:r>
              <w:rPr>
                <w:w w:val="99"/>
                <w:sz w:val="20"/>
              </w:rPr>
              <w:t>I</w:t>
            </w:r>
          </w:p>
        </w:tc>
      </w:tr>
      <w:tr w:rsidR="006E00F9">
        <w:trPr>
          <w:trHeight w:val="244"/>
        </w:trPr>
        <w:tc>
          <w:tcPr>
            <w:tcW w:w="4145"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spacing w:before="2"/>
              <w:ind w:left="206" w:right="193"/>
              <w:jc w:val="center"/>
              <w:rPr>
                <w:sz w:val="20"/>
              </w:rPr>
            </w:pPr>
            <w:r>
              <w:rPr>
                <w:sz w:val="20"/>
              </w:rPr>
              <w:t>II</w:t>
            </w:r>
          </w:p>
        </w:tc>
      </w:tr>
      <w:tr w:rsidR="006E00F9">
        <w:trPr>
          <w:trHeight w:val="242"/>
        </w:trPr>
        <w:tc>
          <w:tcPr>
            <w:tcW w:w="4145"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ind w:left="206" w:right="195"/>
              <w:jc w:val="center"/>
              <w:rPr>
                <w:sz w:val="20"/>
              </w:rPr>
            </w:pPr>
            <w:r>
              <w:rPr>
                <w:sz w:val="20"/>
              </w:rPr>
              <w:t>III</w:t>
            </w:r>
          </w:p>
        </w:tc>
      </w:tr>
      <w:tr w:rsidR="006E00F9">
        <w:trPr>
          <w:trHeight w:val="244"/>
        </w:trPr>
        <w:tc>
          <w:tcPr>
            <w:tcW w:w="4145" w:type="dxa"/>
          </w:tcPr>
          <w:p w:rsidR="006E00F9" w:rsidRDefault="00D50826">
            <w:pPr>
              <w:pStyle w:val="TableParagraph"/>
              <w:spacing w:before="2"/>
              <w:ind w:left="107"/>
              <w:rPr>
                <w:sz w:val="20"/>
              </w:rPr>
            </w:pPr>
            <w:r>
              <w:rPr>
                <w:sz w:val="20"/>
              </w:rPr>
              <w:t>Food Processing Industry</w:t>
            </w:r>
          </w:p>
        </w:tc>
        <w:tc>
          <w:tcPr>
            <w:tcW w:w="2021" w:type="dxa"/>
          </w:tcPr>
          <w:p w:rsidR="006E00F9" w:rsidRDefault="00D50826">
            <w:pPr>
              <w:pStyle w:val="TableParagraph"/>
              <w:spacing w:before="2"/>
              <w:ind w:left="11"/>
              <w:jc w:val="center"/>
              <w:rPr>
                <w:sz w:val="20"/>
              </w:rPr>
            </w:pPr>
            <w:r>
              <w:rPr>
                <w:w w:val="99"/>
                <w:sz w:val="20"/>
              </w:rPr>
              <w:t>I</w:t>
            </w:r>
          </w:p>
        </w:tc>
      </w:tr>
      <w:tr w:rsidR="006E00F9">
        <w:trPr>
          <w:trHeight w:val="241"/>
        </w:trPr>
        <w:tc>
          <w:tcPr>
            <w:tcW w:w="4145"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ind w:left="206" w:right="193"/>
              <w:jc w:val="center"/>
              <w:rPr>
                <w:sz w:val="20"/>
              </w:rPr>
            </w:pPr>
            <w:r>
              <w:rPr>
                <w:sz w:val="20"/>
              </w:rPr>
              <w:t>II</w:t>
            </w:r>
          </w:p>
        </w:tc>
      </w:tr>
      <w:tr w:rsidR="006E00F9">
        <w:trPr>
          <w:trHeight w:val="244"/>
        </w:trPr>
        <w:tc>
          <w:tcPr>
            <w:tcW w:w="4145" w:type="dxa"/>
          </w:tcPr>
          <w:p w:rsidR="006E00F9" w:rsidRDefault="00D50826">
            <w:pPr>
              <w:pStyle w:val="TableParagraph"/>
              <w:spacing w:line="224" w:lineRule="exact"/>
              <w:ind w:left="107"/>
              <w:rPr>
                <w:sz w:val="20"/>
              </w:rPr>
            </w:pPr>
            <w:r>
              <w:rPr>
                <w:sz w:val="20"/>
              </w:rPr>
              <w:t>Hospitality Industry</w:t>
            </w:r>
          </w:p>
        </w:tc>
        <w:tc>
          <w:tcPr>
            <w:tcW w:w="2021" w:type="dxa"/>
          </w:tcPr>
          <w:p w:rsidR="006E00F9" w:rsidRDefault="00D50826">
            <w:pPr>
              <w:pStyle w:val="TableParagraph"/>
              <w:spacing w:line="224" w:lineRule="exact"/>
              <w:ind w:left="11"/>
              <w:jc w:val="center"/>
              <w:rPr>
                <w:sz w:val="20"/>
              </w:rPr>
            </w:pPr>
            <w:r>
              <w:rPr>
                <w:w w:val="99"/>
                <w:sz w:val="20"/>
              </w:rPr>
              <w:t>I</w:t>
            </w:r>
          </w:p>
        </w:tc>
      </w:tr>
      <w:tr w:rsidR="006E00F9">
        <w:trPr>
          <w:trHeight w:val="242"/>
        </w:trPr>
        <w:tc>
          <w:tcPr>
            <w:tcW w:w="4145"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ind w:left="206" w:right="193"/>
              <w:jc w:val="center"/>
              <w:rPr>
                <w:sz w:val="20"/>
              </w:rPr>
            </w:pPr>
            <w:r>
              <w:rPr>
                <w:sz w:val="20"/>
              </w:rPr>
              <w:t>II</w:t>
            </w:r>
          </w:p>
        </w:tc>
      </w:tr>
      <w:tr w:rsidR="006E00F9">
        <w:trPr>
          <w:trHeight w:val="244"/>
        </w:trPr>
        <w:tc>
          <w:tcPr>
            <w:tcW w:w="4145" w:type="dxa"/>
          </w:tcPr>
          <w:p w:rsidR="006E00F9" w:rsidRDefault="00D50826">
            <w:pPr>
              <w:pStyle w:val="TableParagraph"/>
              <w:spacing w:line="224" w:lineRule="exact"/>
              <w:ind w:left="107"/>
              <w:rPr>
                <w:sz w:val="20"/>
              </w:rPr>
            </w:pPr>
            <w:r>
              <w:rPr>
                <w:sz w:val="20"/>
              </w:rPr>
              <w:t>Retail</w:t>
            </w:r>
          </w:p>
        </w:tc>
        <w:tc>
          <w:tcPr>
            <w:tcW w:w="2021" w:type="dxa"/>
          </w:tcPr>
          <w:p w:rsidR="006E00F9" w:rsidRDefault="00D50826">
            <w:pPr>
              <w:pStyle w:val="TableParagraph"/>
              <w:spacing w:line="224" w:lineRule="exact"/>
              <w:ind w:left="206" w:right="193"/>
              <w:jc w:val="center"/>
              <w:rPr>
                <w:sz w:val="20"/>
              </w:rPr>
            </w:pPr>
            <w:r>
              <w:rPr>
                <w:sz w:val="20"/>
              </w:rPr>
              <w:t>II</w:t>
            </w:r>
          </w:p>
        </w:tc>
      </w:tr>
      <w:tr w:rsidR="006E00F9">
        <w:trPr>
          <w:trHeight w:val="242"/>
        </w:trPr>
        <w:tc>
          <w:tcPr>
            <w:tcW w:w="4145" w:type="dxa"/>
          </w:tcPr>
          <w:p w:rsidR="006E00F9" w:rsidRDefault="00D50826">
            <w:pPr>
              <w:pStyle w:val="TableParagraph"/>
              <w:ind w:left="107"/>
              <w:rPr>
                <w:sz w:val="20"/>
              </w:rPr>
            </w:pPr>
            <w:r>
              <w:rPr>
                <w:sz w:val="20"/>
              </w:rPr>
              <w:t>Wholesale Training</w:t>
            </w:r>
          </w:p>
        </w:tc>
        <w:tc>
          <w:tcPr>
            <w:tcW w:w="2021" w:type="dxa"/>
          </w:tcPr>
          <w:p w:rsidR="006E00F9" w:rsidRDefault="00D50826">
            <w:pPr>
              <w:pStyle w:val="TableParagraph"/>
              <w:ind w:left="206" w:right="193"/>
              <w:jc w:val="center"/>
              <w:rPr>
                <w:sz w:val="20"/>
              </w:rPr>
            </w:pPr>
            <w:r>
              <w:rPr>
                <w:sz w:val="20"/>
              </w:rPr>
              <w:t>II</w:t>
            </w:r>
          </w:p>
        </w:tc>
      </w:tr>
    </w:tbl>
    <w:p w:rsidR="006E00F9" w:rsidRDefault="006E00F9">
      <w:pPr>
        <w:pStyle w:val="BodyText"/>
        <w:spacing w:before="12"/>
        <w:rPr>
          <w:b/>
          <w:sz w:val="19"/>
        </w:rPr>
      </w:pPr>
    </w:p>
    <w:p w:rsidR="006E00F9" w:rsidRDefault="00D50826">
      <w:pPr>
        <w:ind w:left="252"/>
        <w:rPr>
          <w:b/>
          <w:sz w:val="20"/>
        </w:rPr>
      </w:pPr>
      <w:r>
        <w:rPr>
          <w:b/>
          <w:sz w:val="20"/>
        </w:rPr>
        <w:t>Wage Level</w:t>
      </w:r>
      <w:r>
        <w:rPr>
          <w:b/>
          <w:spacing w:val="-9"/>
          <w:sz w:val="20"/>
        </w:rPr>
        <w:t xml:space="preserve"> </w:t>
      </w:r>
      <w:r>
        <w:rPr>
          <w:b/>
          <w:sz w:val="20"/>
        </w:rPr>
        <w:t>C</w:t>
      </w:r>
    </w:p>
    <w:p w:rsidR="006E00F9" w:rsidRDefault="006E00F9">
      <w:pPr>
        <w:pStyle w:val="BodyText"/>
        <w:rPr>
          <w:b/>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2021"/>
      </w:tblGrid>
      <w:tr w:rsidR="006E00F9">
        <w:trPr>
          <w:trHeight w:val="241"/>
        </w:trPr>
        <w:tc>
          <w:tcPr>
            <w:tcW w:w="4140" w:type="dxa"/>
          </w:tcPr>
          <w:p w:rsidR="006E00F9" w:rsidRDefault="00D50826">
            <w:pPr>
              <w:pStyle w:val="TableParagraph"/>
              <w:ind w:left="107"/>
              <w:rPr>
                <w:i/>
                <w:sz w:val="20"/>
              </w:rPr>
            </w:pPr>
            <w:r>
              <w:rPr>
                <w:i/>
                <w:sz w:val="20"/>
              </w:rPr>
              <w:t>Training package</w:t>
            </w:r>
          </w:p>
        </w:tc>
        <w:tc>
          <w:tcPr>
            <w:tcW w:w="2021" w:type="dxa"/>
          </w:tcPr>
          <w:p w:rsidR="006E00F9" w:rsidRDefault="00D50826">
            <w:pPr>
              <w:pStyle w:val="TableParagraph"/>
              <w:ind w:left="203" w:right="200"/>
              <w:jc w:val="center"/>
              <w:rPr>
                <w:i/>
                <w:sz w:val="20"/>
              </w:rPr>
            </w:pPr>
            <w:r>
              <w:rPr>
                <w:i/>
                <w:sz w:val="20"/>
              </w:rPr>
              <w:t>Certificate level</w:t>
            </w:r>
          </w:p>
        </w:tc>
      </w:tr>
      <w:tr w:rsidR="006E00F9">
        <w:trPr>
          <w:trHeight w:val="244"/>
        </w:trPr>
        <w:tc>
          <w:tcPr>
            <w:tcW w:w="4140" w:type="dxa"/>
          </w:tcPr>
          <w:p w:rsidR="006E00F9" w:rsidRDefault="00D50826">
            <w:pPr>
              <w:pStyle w:val="TableParagraph"/>
              <w:spacing w:before="2"/>
              <w:ind w:left="107"/>
              <w:rPr>
                <w:sz w:val="20"/>
              </w:rPr>
            </w:pPr>
            <w:r>
              <w:rPr>
                <w:sz w:val="20"/>
              </w:rPr>
              <w:t>Seafood Industry</w:t>
            </w:r>
          </w:p>
        </w:tc>
        <w:tc>
          <w:tcPr>
            <w:tcW w:w="2021" w:type="dxa"/>
          </w:tcPr>
          <w:p w:rsidR="006E00F9" w:rsidRDefault="00D50826">
            <w:pPr>
              <w:pStyle w:val="TableParagraph"/>
              <w:spacing w:before="2"/>
              <w:ind w:left="6"/>
              <w:jc w:val="center"/>
              <w:rPr>
                <w:sz w:val="20"/>
              </w:rPr>
            </w:pPr>
            <w:r>
              <w:rPr>
                <w:w w:val="99"/>
                <w:sz w:val="20"/>
              </w:rPr>
              <w:t>I</w:t>
            </w:r>
          </w:p>
        </w:tc>
      </w:tr>
      <w:tr w:rsidR="006E00F9">
        <w:trPr>
          <w:trHeight w:val="241"/>
        </w:trPr>
        <w:tc>
          <w:tcPr>
            <w:tcW w:w="4140"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ind w:left="206" w:right="197"/>
              <w:jc w:val="center"/>
              <w:rPr>
                <w:sz w:val="20"/>
              </w:rPr>
            </w:pPr>
            <w:r>
              <w:rPr>
                <w:sz w:val="20"/>
              </w:rPr>
              <w:t>II</w:t>
            </w:r>
          </w:p>
        </w:tc>
      </w:tr>
      <w:tr w:rsidR="006E00F9">
        <w:trPr>
          <w:trHeight w:val="244"/>
        </w:trPr>
        <w:tc>
          <w:tcPr>
            <w:tcW w:w="4140" w:type="dxa"/>
          </w:tcPr>
          <w:p w:rsidR="006E00F9" w:rsidRDefault="006E00F9">
            <w:pPr>
              <w:pStyle w:val="TableParagraph"/>
              <w:spacing w:line="240" w:lineRule="auto"/>
              <w:rPr>
                <w:rFonts w:ascii="Times New Roman"/>
                <w:sz w:val="16"/>
              </w:rPr>
            </w:pPr>
          </w:p>
        </w:tc>
        <w:tc>
          <w:tcPr>
            <w:tcW w:w="2021" w:type="dxa"/>
          </w:tcPr>
          <w:p w:rsidR="006E00F9" w:rsidRDefault="00D50826">
            <w:pPr>
              <w:pStyle w:val="TableParagraph"/>
              <w:spacing w:before="2"/>
              <w:ind w:left="206" w:right="199"/>
              <w:jc w:val="center"/>
              <w:rPr>
                <w:sz w:val="20"/>
              </w:rPr>
            </w:pPr>
            <w:r>
              <w:rPr>
                <w:sz w:val="20"/>
              </w:rPr>
              <w:t>III</w:t>
            </w:r>
          </w:p>
        </w:tc>
      </w:tr>
    </w:tbl>
    <w:p w:rsidR="006E00F9" w:rsidRDefault="006E00F9">
      <w:pPr>
        <w:pStyle w:val="BodyText"/>
        <w:rPr>
          <w:b/>
          <w:sz w:val="24"/>
        </w:rPr>
      </w:pPr>
    </w:p>
    <w:p w:rsidR="006E00F9" w:rsidRDefault="00D50826">
      <w:pPr>
        <w:spacing w:before="196"/>
        <w:ind w:left="252"/>
        <w:rPr>
          <w:b/>
          <w:sz w:val="20"/>
        </w:rPr>
      </w:pPr>
      <w:r>
        <w:rPr>
          <w:b/>
          <w:sz w:val="20"/>
        </w:rPr>
        <w:t>SECTION B</w:t>
      </w:r>
    </w:p>
    <w:p w:rsidR="006E00F9" w:rsidRDefault="006E00F9">
      <w:pPr>
        <w:pStyle w:val="BodyText"/>
        <w:spacing w:before="10"/>
        <w:rPr>
          <w:b/>
          <w:sz w:val="19"/>
        </w:rPr>
      </w:pPr>
    </w:p>
    <w:p w:rsidR="006E00F9" w:rsidRDefault="00D50826">
      <w:pPr>
        <w:spacing w:before="1"/>
        <w:ind w:left="252"/>
        <w:rPr>
          <w:b/>
          <w:sz w:val="20"/>
        </w:rPr>
      </w:pPr>
      <w:r>
        <w:rPr>
          <w:b/>
          <w:sz w:val="20"/>
        </w:rPr>
        <w:t>Traineeship schemes excluded from this Award</w:t>
      </w:r>
    </w:p>
    <w:p w:rsidR="006E00F9" w:rsidRDefault="006E00F9">
      <w:pPr>
        <w:pStyle w:val="BodyText"/>
        <w:spacing w:before="1"/>
        <w:rPr>
          <w:b/>
        </w:rPr>
      </w:pPr>
    </w:p>
    <w:p w:rsidR="006E00F9" w:rsidRDefault="00D50826">
      <w:pPr>
        <w:pStyle w:val="BodyText"/>
        <w:ind w:left="252"/>
      </w:pPr>
      <w:r>
        <w:t>Nil</w:t>
      </w:r>
    </w:p>
    <w:p w:rsidR="006E00F9" w:rsidRDefault="006E00F9">
      <w:pPr>
        <w:sectPr w:rsidR="006E00F9">
          <w:pgSz w:w="11910" w:h="16850"/>
          <w:pgMar w:top="1040" w:right="880" w:bottom="280" w:left="880" w:header="570" w:footer="0" w:gutter="0"/>
          <w:cols w:space="720"/>
        </w:sectPr>
      </w:pPr>
    </w:p>
    <w:p w:rsidR="006E00F9" w:rsidRDefault="00D50826">
      <w:pPr>
        <w:pStyle w:val="Heading1"/>
        <w:ind w:left="1877"/>
      </w:pPr>
      <w:bookmarkStart w:id="194" w:name="SCHEDULE_4_–_SUPPORTED_WAGE_PROVISIONS"/>
      <w:bookmarkEnd w:id="194"/>
      <w:r>
        <w:t>SCHEDULE 4 – SUPPORTED WAGE PROVISIONS</w:t>
      </w:r>
    </w:p>
    <w:p w:rsidR="006E00F9" w:rsidRDefault="00D50826">
      <w:pPr>
        <w:pStyle w:val="BodyText"/>
        <w:ind w:left="252"/>
        <w:jc w:val="both"/>
      </w:pPr>
      <w:r>
        <w:t>OPDATE 01:07:2018 1</w:t>
      </w:r>
      <w:r>
        <w:rPr>
          <w:position w:val="7"/>
          <w:sz w:val="13"/>
        </w:rPr>
        <w:t xml:space="preserve">st </w:t>
      </w:r>
      <w:r>
        <w:t>pp on or after</w:t>
      </w:r>
    </w:p>
    <w:p w:rsidR="006E00F9" w:rsidRDefault="006E00F9">
      <w:pPr>
        <w:pStyle w:val="BodyText"/>
        <w:rPr>
          <w:sz w:val="24"/>
        </w:rPr>
      </w:pPr>
    </w:p>
    <w:p w:rsidR="006E00F9" w:rsidRDefault="00D50826">
      <w:pPr>
        <w:pStyle w:val="Heading2"/>
        <w:spacing w:before="195"/>
        <w:ind w:left="859" w:right="862"/>
        <w:jc w:val="center"/>
      </w:pPr>
      <w:r>
        <w:t>CLAUSE S4.1  DEFINITIONS</w:t>
      </w:r>
    </w:p>
    <w:p w:rsidR="006E00F9" w:rsidRDefault="006E00F9">
      <w:pPr>
        <w:pStyle w:val="BodyText"/>
        <w:spacing w:before="11"/>
        <w:rPr>
          <w:b/>
          <w:sz w:val="19"/>
        </w:rPr>
      </w:pPr>
    </w:p>
    <w:p w:rsidR="006E00F9" w:rsidRDefault="00D50826">
      <w:pPr>
        <w:pStyle w:val="BodyText"/>
        <w:ind w:left="252" w:right="254"/>
        <w:jc w:val="both"/>
      </w:pPr>
      <w:r>
        <w:t>This Schedule defines the conditions which will apply to employees who because of the effects of a disability are eligible for a supported wage under the terms of this Award. In the context of this Schedule, the following definitions will</w:t>
      </w:r>
      <w:r>
        <w:rPr>
          <w:spacing w:val="-9"/>
        </w:rPr>
        <w:t xml:space="preserve"> </w:t>
      </w:r>
      <w:r>
        <w:t>apply:</w:t>
      </w:r>
    </w:p>
    <w:p w:rsidR="006E00F9" w:rsidRDefault="006E00F9">
      <w:pPr>
        <w:pStyle w:val="BodyText"/>
        <w:spacing w:before="2"/>
      </w:pPr>
    </w:p>
    <w:p w:rsidR="006E00F9" w:rsidRDefault="00D50826">
      <w:pPr>
        <w:ind w:left="252" w:right="249" w:hanging="1"/>
        <w:jc w:val="both"/>
        <w:rPr>
          <w:sz w:val="20"/>
        </w:rPr>
      </w:pPr>
      <w:r>
        <w:rPr>
          <w:b/>
          <w:i/>
          <w:sz w:val="20"/>
        </w:rPr>
        <w:t xml:space="preserve">Accredited Assessor </w:t>
      </w:r>
      <w:r>
        <w:rPr>
          <w:sz w:val="20"/>
        </w:rPr>
        <w:t xml:space="preserve">means a person accredited by the management unit established by the Commonwealth under the </w:t>
      </w:r>
      <w:r>
        <w:rPr>
          <w:b/>
          <w:i/>
          <w:sz w:val="20"/>
        </w:rPr>
        <w:t xml:space="preserve">Supported Wage System </w:t>
      </w:r>
      <w:r>
        <w:rPr>
          <w:sz w:val="20"/>
        </w:rPr>
        <w:t xml:space="preserve">to perform assessments of an individual's productive capacity within the </w:t>
      </w:r>
      <w:r>
        <w:rPr>
          <w:b/>
          <w:i/>
          <w:sz w:val="20"/>
        </w:rPr>
        <w:t>Supported Wage</w:t>
      </w:r>
      <w:r>
        <w:rPr>
          <w:b/>
          <w:i/>
          <w:spacing w:val="-9"/>
          <w:sz w:val="20"/>
        </w:rPr>
        <w:t xml:space="preserve"> </w:t>
      </w:r>
      <w:r>
        <w:rPr>
          <w:b/>
          <w:i/>
          <w:sz w:val="20"/>
        </w:rPr>
        <w:t>System</w:t>
      </w:r>
      <w:r>
        <w:rPr>
          <w:sz w:val="20"/>
        </w:rPr>
        <w:t>.</w:t>
      </w:r>
    </w:p>
    <w:p w:rsidR="006E00F9" w:rsidRDefault="006E00F9">
      <w:pPr>
        <w:pStyle w:val="BodyText"/>
      </w:pPr>
    </w:p>
    <w:p w:rsidR="006E00F9" w:rsidRDefault="00D50826">
      <w:pPr>
        <w:ind w:left="253" w:right="250"/>
        <w:jc w:val="both"/>
        <w:rPr>
          <w:b/>
          <w:i/>
          <w:sz w:val="20"/>
        </w:rPr>
      </w:pPr>
      <w:r>
        <w:rPr>
          <w:b/>
          <w:i/>
          <w:sz w:val="20"/>
        </w:rPr>
        <w:t xml:space="preserve">Assessment Instrument </w:t>
      </w:r>
      <w:r>
        <w:rPr>
          <w:sz w:val="20"/>
        </w:rPr>
        <w:t xml:space="preserve">means the form provided for under the </w:t>
      </w:r>
      <w:r>
        <w:rPr>
          <w:b/>
          <w:i/>
          <w:sz w:val="20"/>
        </w:rPr>
        <w:t xml:space="preserve">Supported Wage System </w:t>
      </w:r>
      <w:r>
        <w:rPr>
          <w:sz w:val="20"/>
        </w:rPr>
        <w:t xml:space="preserve">that records the assessment of the productive capacity of the person to be employed under the </w:t>
      </w:r>
      <w:r>
        <w:rPr>
          <w:b/>
          <w:i/>
          <w:sz w:val="20"/>
        </w:rPr>
        <w:t>Supported Wage System.</w:t>
      </w:r>
    </w:p>
    <w:p w:rsidR="006E00F9" w:rsidRDefault="006E00F9">
      <w:pPr>
        <w:pStyle w:val="BodyText"/>
        <w:rPr>
          <w:b/>
          <w:i/>
        </w:rPr>
      </w:pPr>
    </w:p>
    <w:p w:rsidR="006E00F9" w:rsidRDefault="00D50826">
      <w:pPr>
        <w:ind w:left="253" w:right="250"/>
        <w:jc w:val="both"/>
        <w:rPr>
          <w:sz w:val="20"/>
        </w:rPr>
      </w:pPr>
      <w:r>
        <w:rPr>
          <w:b/>
          <w:i/>
          <w:sz w:val="20"/>
        </w:rPr>
        <w:t xml:space="preserve">Disability Support Pension </w:t>
      </w:r>
      <w:r>
        <w:rPr>
          <w:sz w:val="20"/>
        </w:rPr>
        <w:t xml:space="preserve">means the Commonwealth pension scheme to provide income security for persons with a disability as provided under the </w:t>
      </w:r>
      <w:r>
        <w:rPr>
          <w:i/>
          <w:sz w:val="20"/>
        </w:rPr>
        <w:t>Social Security Act 1991</w:t>
      </w:r>
      <w:r>
        <w:rPr>
          <w:sz w:val="20"/>
        </w:rPr>
        <w:t>, as amended from time to time, or any successor to that scheme.</w:t>
      </w:r>
    </w:p>
    <w:p w:rsidR="006E00F9" w:rsidRDefault="006E00F9">
      <w:pPr>
        <w:pStyle w:val="BodyText"/>
      </w:pPr>
    </w:p>
    <w:p w:rsidR="006E00F9" w:rsidRDefault="00D50826">
      <w:pPr>
        <w:pStyle w:val="BodyText"/>
        <w:ind w:left="253" w:right="252"/>
        <w:jc w:val="both"/>
      </w:pPr>
      <w:r>
        <w:rPr>
          <w:b/>
          <w:i/>
        </w:rPr>
        <w:t xml:space="preserve">Supported Wage System </w:t>
      </w:r>
      <w:r>
        <w:t>means the Commonwealth Government System to promote employment for people who cannot work at full award wages because of a disability, as documented in “Supported Wage System: Guidelines and Assessment Process”.</w:t>
      </w:r>
    </w:p>
    <w:p w:rsidR="006E00F9" w:rsidRDefault="006E00F9">
      <w:pPr>
        <w:pStyle w:val="BodyText"/>
        <w:rPr>
          <w:sz w:val="24"/>
        </w:rPr>
      </w:pPr>
    </w:p>
    <w:p w:rsidR="006E00F9" w:rsidRDefault="00D50826">
      <w:pPr>
        <w:pStyle w:val="Heading2"/>
        <w:spacing w:before="193"/>
        <w:ind w:left="2986"/>
      </w:pPr>
      <w:r>
        <w:t>CLAUSE S4.2 ELIGIBILITY CRITERIA</w:t>
      </w:r>
    </w:p>
    <w:p w:rsidR="006E00F9" w:rsidRDefault="006E00F9">
      <w:pPr>
        <w:pStyle w:val="BodyText"/>
        <w:spacing w:before="1"/>
        <w:rPr>
          <w:b/>
        </w:rPr>
      </w:pPr>
    </w:p>
    <w:p w:rsidR="006E00F9" w:rsidRDefault="00D50826">
      <w:pPr>
        <w:pStyle w:val="BodyText"/>
        <w:ind w:left="1105" w:right="249" w:hanging="852"/>
        <w:jc w:val="both"/>
      </w:pPr>
      <w:r>
        <w:t xml:space="preserve">S4.2.1 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w:t>
      </w:r>
      <w:r>
        <w:rPr>
          <w:b/>
          <w:i/>
        </w:rPr>
        <w:t>Disability Support</w:t>
      </w:r>
      <w:r>
        <w:rPr>
          <w:b/>
          <w:i/>
          <w:spacing w:val="-2"/>
        </w:rPr>
        <w:t xml:space="preserve"> </w:t>
      </w:r>
      <w:r>
        <w:rPr>
          <w:b/>
          <w:i/>
        </w:rPr>
        <w:t>Pension</w:t>
      </w:r>
      <w:r>
        <w:t>.</w:t>
      </w:r>
    </w:p>
    <w:p w:rsidR="006E00F9" w:rsidRDefault="006E00F9">
      <w:pPr>
        <w:pStyle w:val="BodyText"/>
        <w:spacing w:before="11"/>
        <w:rPr>
          <w:sz w:val="19"/>
        </w:rPr>
      </w:pPr>
    </w:p>
    <w:p w:rsidR="006E00F9" w:rsidRDefault="00D50826">
      <w:pPr>
        <w:pStyle w:val="BodyText"/>
        <w:ind w:left="1104" w:right="250" w:hanging="852"/>
        <w:jc w:val="both"/>
      </w:pPr>
      <w:r>
        <w:t>S4.2.2 This Schedule does not apply to any existing employee who has a claim against the employer which is subject to the provisions of workers compensation legislation or any provision of this Award relating to the rehabilitation of employees who are injured in the course of their current employment.</w:t>
      </w:r>
    </w:p>
    <w:p w:rsidR="006E00F9" w:rsidRDefault="006E00F9">
      <w:pPr>
        <w:pStyle w:val="BodyText"/>
        <w:spacing w:before="2"/>
      </w:pPr>
    </w:p>
    <w:p w:rsidR="006E00F9" w:rsidRDefault="00D50826">
      <w:pPr>
        <w:pStyle w:val="BodyText"/>
        <w:ind w:left="1104" w:right="250" w:hanging="852"/>
        <w:jc w:val="both"/>
      </w:pPr>
      <w:r>
        <w:t xml:space="preserve">S4.2.3 This Schedule does not apply to employers in respect of their facility, programme, undertaking, service or the like which receives funding under the </w:t>
      </w:r>
      <w:r>
        <w:rPr>
          <w:i/>
        </w:rPr>
        <w:t xml:space="preserve">Disability Services Act 1986 </w:t>
      </w:r>
      <w:r>
        <w:t xml:space="preserve">and fulfils the dual role of service provider and sheltered employer to people with disabilities who are in receipt of or are eligible for a </w:t>
      </w:r>
      <w:r>
        <w:rPr>
          <w:b/>
          <w:i/>
        </w:rPr>
        <w:t xml:space="preserve">Disability Support Pension </w:t>
      </w:r>
      <w:r>
        <w:t xml:space="preserve">in accordance with the requirements of the </w:t>
      </w:r>
      <w:r>
        <w:rPr>
          <w:i/>
        </w:rPr>
        <w:t xml:space="preserve">Disabilities Service Act 1986 </w:t>
      </w:r>
      <w:r>
        <w:t>and the Standards contained therein, as amended from time to</w:t>
      </w:r>
      <w:r>
        <w:rPr>
          <w:spacing w:val="-12"/>
        </w:rPr>
        <w:t xml:space="preserve"> </w:t>
      </w:r>
      <w:r>
        <w:t>time.</w:t>
      </w:r>
    </w:p>
    <w:p w:rsidR="006E00F9" w:rsidRDefault="006E00F9">
      <w:pPr>
        <w:pStyle w:val="BodyText"/>
        <w:rPr>
          <w:sz w:val="24"/>
        </w:rPr>
      </w:pPr>
    </w:p>
    <w:p w:rsidR="006E00F9" w:rsidRDefault="00D50826">
      <w:pPr>
        <w:pStyle w:val="Heading2"/>
        <w:spacing w:before="194"/>
        <w:ind w:left="2833"/>
      </w:pPr>
      <w:r>
        <w:t>CLAUSE S4.3 SUPPORTED WAGE RATES</w:t>
      </w:r>
    </w:p>
    <w:p w:rsidR="006E00F9" w:rsidRDefault="006E00F9">
      <w:pPr>
        <w:pStyle w:val="BodyText"/>
        <w:spacing w:before="1"/>
        <w:rPr>
          <w:b/>
        </w:rPr>
      </w:pPr>
    </w:p>
    <w:p w:rsidR="006E00F9" w:rsidRDefault="00D50826">
      <w:pPr>
        <w:pStyle w:val="BodyText"/>
        <w:ind w:left="1105" w:right="252" w:hanging="852"/>
        <w:jc w:val="both"/>
      </w:pPr>
      <w:r>
        <w:t>S4.3.1 Employees to whom this Schedule applies will be paid the applicable percentage of the minimum rate of pay prescribed by this Award for the class of work which the person is performing according to the following</w:t>
      </w:r>
      <w:r>
        <w:rPr>
          <w:spacing w:val="-8"/>
        </w:rPr>
        <w:t xml:space="preserve"> </w:t>
      </w:r>
      <w:r>
        <w:t>schedule:</w:t>
      </w:r>
    </w:p>
    <w:p w:rsidR="006E00F9" w:rsidRDefault="006E00F9">
      <w:pPr>
        <w:jc w:val="both"/>
        <w:sectPr w:rsidR="006E00F9">
          <w:headerReference w:type="default" r:id="rId25"/>
          <w:pgSz w:w="11910" w:h="16850"/>
          <w:pgMar w:top="1040" w:right="880" w:bottom="280" w:left="880" w:header="570" w:footer="0" w:gutter="0"/>
          <w:cols w:space="720"/>
        </w:sectPr>
      </w:pPr>
    </w:p>
    <w:p w:rsidR="006E00F9" w:rsidRDefault="006E00F9">
      <w:pPr>
        <w:pStyle w:val="BodyText"/>
        <w:spacing w:before="5"/>
        <w:rPr>
          <w:sz w:val="7"/>
        </w:rPr>
      </w:pPr>
    </w:p>
    <w:tbl>
      <w:tblPr>
        <w:tblW w:w="0" w:type="auto"/>
        <w:tblInd w:w="1290" w:type="dxa"/>
        <w:tblLayout w:type="fixed"/>
        <w:tblCellMar>
          <w:left w:w="0" w:type="dxa"/>
          <w:right w:w="0" w:type="dxa"/>
        </w:tblCellMar>
        <w:tblLook w:val="01E0" w:firstRow="1" w:lastRow="1" w:firstColumn="1" w:lastColumn="1" w:noHBand="0" w:noVBand="0"/>
      </w:tblPr>
      <w:tblGrid>
        <w:gridCol w:w="2284"/>
        <w:gridCol w:w="2065"/>
      </w:tblGrid>
      <w:tr w:rsidR="006E00F9">
        <w:trPr>
          <w:trHeight w:val="608"/>
        </w:trPr>
        <w:tc>
          <w:tcPr>
            <w:tcW w:w="2284" w:type="dxa"/>
          </w:tcPr>
          <w:p w:rsidR="006E00F9" w:rsidRDefault="00D50826">
            <w:pPr>
              <w:pStyle w:val="TableParagraph"/>
              <w:spacing w:line="240" w:lineRule="auto"/>
              <w:ind w:left="282" w:right="403" w:hanging="233"/>
              <w:rPr>
                <w:i/>
                <w:sz w:val="20"/>
              </w:rPr>
            </w:pPr>
            <w:r>
              <w:rPr>
                <w:i/>
                <w:sz w:val="20"/>
              </w:rPr>
              <w:t>Assessed capacity (clause S3.4)</w:t>
            </w:r>
          </w:p>
        </w:tc>
        <w:tc>
          <w:tcPr>
            <w:tcW w:w="2065" w:type="dxa"/>
          </w:tcPr>
          <w:p w:rsidR="006E00F9" w:rsidRDefault="00D50826">
            <w:pPr>
              <w:pStyle w:val="TableParagraph"/>
              <w:spacing w:line="240" w:lineRule="auto"/>
              <w:ind w:left="619" w:right="27" w:hanging="195"/>
              <w:rPr>
                <w:i/>
                <w:sz w:val="20"/>
              </w:rPr>
            </w:pPr>
            <w:r>
              <w:rPr>
                <w:i/>
                <w:sz w:val="20"/>
              </w:rPr>
              <w:t>% of prescribed Award rates</w:t>
            </w:r>
          </w:p>
        </w:tc>
      </w:tr>
      <w:tr w:rsidR="006E00F9">
        <w:trPr>
          <w:trHeight w:val="364"/>
        </w:trPr>
        <w:tc>
          <w:tcPr>
            <w:tcW w:w="2284" w:type="dxa"/>
          </w:tcPr>
          <w:p w:rsidR="006E00F9" w:rsidRDefault="00D50826">
            <w:pPr>
              <w:pStyle w:val="TableParagraph"/>
              <w:spacing w:before="120" w:line="224" w:lineRule="exact"/>
              <w:ind w:left="719"/>
              <w:rPr>
                <w:sz w:val="20"/>
              </w:rPr>
            </w:pPr>
            <w:r>
              <w:rPr>
                <w:sz w:val="20"/>
              </w:rPr>
              <w:t>10%</w:t>
            </w:r>
          </w:p>
        </w:tc>
        <w:tc>
          <w:tcPr>
            <w:tcW w:w="2065" w:type="dxa"/>
          </w:tcPr>
          <w:p w:rsidR="006E00F9" w:rsidRDefault="00D50826">
            <w:pPr>
              <w:pStyle w:val="TableParagraph"/>
              <w:spacing w:before="120" w:line="224" w:lineRule="exact"/>
              <w:ind w:right="607"/>
              <w:jc w:val="right"/>
              <w:rPr>
                <w:sz w:val="20"/>
              </w:rPr>
            </w:pPr>
            <w:r>
              <w:rPr>
                <w:w w:val="95"/>
                <w:sz w:val="20"/>
              </w:rPr>
              <w:t>10%</w:t>
            </w:r>
          </w:p>
        </w:tc>
      </w:tr>
      <w:tr w:rsidR="006E00F9">
        <w:trPr>
          <w:trHeight w:val="243"/>
        </w:trPr>
        <w:tc>
          <w:tcPr>
            <w:tcW w:w="2284" w:type="dxa"/>
          </w:tcPr>
          <w:p w:rsidR="006E00F9" w:rsidRDefault="00D50826">
            <w:pPr>
              <w:pStyle w:val="TableParagraph"/>
              <w:spacing w:line="223" w:lineRule="exact"/>
              <w:ind w:left="719"/>
              <w:rPr>
                <w:sz w:val="20"/>
              </w:rPr>
            </w:pPr>
            <w:r>
              <w:rPr>
                <w:sz w:val="20"/>
              </w:rPr>
              <w:t>20%</w:t>
            </w:r>
          </w:p>
        </w:tc>
        <w:tc>
          <w:tcPr>
            <w:tcW w:w="2065" w:type="dxa"/>
          </w:tcPr>
          <w:p w:rsidR="006E00F9" w:rsidRDefault="00D50826">
            <w:pPr>
              <w:pStyle w:val="TableParagraph"/>
              <w:spacing w:line="223" w:lineRule="exact"/>
              <w:ind w:right="607"/>
              <w:jc w:val="right"/>
              <w:rPr>
                <w:sz w:val="20"/>
              </w:rPr>
            </w:pPr>
            <w:r>
              <w:rPr>
                <w:w w:val="95"/>
                <w:sz w:val="20"/>
              </w:rPr>
              <w:t>20%</w:t>
            </w:r>
          </w:p>
        </w:tc>
      </w:tr>
      <w:tr w:rsidR="006E00F9">
        <w:trPr>
          <w:trHeight w:val="242"/>
        </w:trPr>
        <w:tc>
          <w:tcPr>
            <w:tcW w:w="2284" w:type="dxa"/>
          </w:tcPr>
          <w:p w:rsidR="006E00F9" w:rsidRDefault="00D50826">
            <w:pPr>
              <w:pStyle w:val="TableParagraph"/>
              <w:ind w:left="719"/>
              <w:rPr>
                <w:sz w:val="20"/>
              </w:rPr>
            </w:pPr>
            <w:r>
              <w:rPr>
                <w:sz w:val="20"/>
              </w:rPr>
              <w:t>30%</w:t>
            </w:r>
          </w:p>
        </w:tc>
        <w:tc>
          <w:tcPr>
            <w:tcW w:w="2065" w:type="dxa"/>
          </w:tcPr>
          <w:p w:rsidR="006E00F9" w:rsidRDefault="00D50826">
            <w:pPr>
              <w:pStyle w:val="TableParagraph"/>
              <w:ind w:right="607"/>
              <w:jc w:val="right"/>
              <w:rPr>
                <w:sz w:val="20"/>
              </w:rPr>
            </w:pPr>
            <w:r>
              <w:rPr>
                <w:w w:val="95"/>
                <w:sz w:val="20"/>
              </w:rPr>
              <w:t>30%</w:t>
            </w:r>
          </w:p>
        </w:tc>
      </w:tr>
      <w:tr w:rsidR="006E00F9">
        <w:trPr>
          <w:trHeight w:val="242"/>
        </w:trPr>
        <w:tc>
          <w:tcPr>
            <w:tcW w:w="2284" w:type="dxa"/>
          </w:tcPr>
          <w:p w:rsidR="006E00F9" w:rsidRDefault="00D50826">
            <w:pPr>
              <w:pStyle w:val="TableParagraph"/>
              <w:ind w:left="718"/>
              <w:rPr>
                <w:sz w:val="20"/>
              </w:rPr>
            </w:pPr>
            <w:r>
              <w:rPr>
                <w:sz w:val="20"/>
              </w:rPr>
              <w:t>40%</w:t>
            </w:r>
          </w:p>
        </w:tc>
        <w:tc>
          <w:tcPr>
            <w:tcW w:w="2065" w:type="dxa"/>
          </w:tcPr>
          <w:p w:rsidR="006E00F9" w:rsidRDefault="00D50826">
            <w:pPr>
              <w:pStyle w:val="TableParagraph"/>
              <w:ind w:right="608"/>
              <w:jc w:val="right"/>
              <w:rPr>
                <w:sz w:val="20"/>
              </w:rPr>
            </w:pPr>
            <w:r>
              <w:rPr>
                <w:w w:val="95"/>
                <w:sz w:val="20"/>
              </w:rPr>
              <w:t>40%</w:t>
            </w:r>
          </w:p>
        </w:tc>
      </w:tr>
      <w:tr w:rsidR="006E00F9">
        <w:trPr>
          <w:trHeight w:val="243"/>
        </w:trPr>
        <w:tc>
          <w:tcPr>
            <w:tcW w:w="2284" w:type="dxa"/>
          </w:tcPr>
          <w:p w:rsidR="006E00F9" w:rsidRDefault="00D50826">
            <w:pPr>
              <w:pStyle w:val="TableParagraph"/>
              <w:spacing w:line="224" w:lineRule="exact"/>
              <w:ind w:left="718"/>
              <w:rPr>
                <w:sz w:val="20"/>
              </w:rPr>
            </w:pPr>
            <w:r>
              <w:rPr>
                <w:sz w:val="20"/>
              </w:rPr>
              <w:t>50%</w:t>
            </w:r>
          </w:p>
        </w:tc>
        <w:tc>
          <w:tcPr>
            <w:tcW w:w="2065" w:type="dxa"/>
          </w:tcPr>
          <w:p w:rsidR="006E00F9" w:rsidRDefault="00D50826">
            <w:pPr>
              <w:pStyle w:val="TableParagraph"/>
              <w:spacing w:line="224" w:lineRule="exact"/>
              <w:ind w:right="608"/>
              <w:jc w:val="right"/>
              <w:rPr>
                <w:sz w:val="20"/>
              </w:rPr>
            </w:pPr>
            <w:r>
              <w:rPr>
                <w:w w:val="95"/>
                <w:sz w:val="20"/>
              </w:rPr>
              <w:t>50%</w:t>
            </w:r>
          </w:p>
        </w:tc>
      </w:tr>
      <w:tr w:rsidR="006E00F9">
        <w:trPr>
          <w:trHeight w:val="243"/>
        </w:trPr>
        <w:tc>
          <w:tcPr>
            <w:tcW w:w="2284" w:type="dxa"/>
          </w:tcPr>
          <w:p w:rsidR="006E00F9" w:rsidRDefault="00D50826">
            <w:pPr>
              <w:pStyle w:val="TableParagraph"/>
              <w:spacing w:line="223" w:lineRule="exact"/>
              <w:ind w:left="718"/>
              <w:rPr>
                <w:sz w:val="20"/>
              </w:rPr>
            </w:pPr>
            <w:r>
              <w:rPr>
                <w:sz w:val="20"/>
              </w:rPr>
              <w:t>60%</w:t>
            </w:r>
          </w:p>
        </w:tc>
        <w:tc>
          <w:tcPr>
            <w:tcW w:w="2065" w:type="dxa"/>
          </w:tcPr>
          <w:p w:rsidR="006E00F9" w:rsidRDefault="00D50826">
            <w:pPr>
              <w:pStyle w:val="TableParagraph"/>
              <w:spacing w:line="223" w:lineRule="exact"/>
              <w:ind w:right="608"/>
              <w:jc w:val="right"/>
              <w:rPr>
                <w:sz w:val="20"/>
              </w:rPr>
            </w:pPr>
            <w:r>
              <w:rPr>
                <w:w w:val="95"/>
                <w:sz w:val="20"/>
              </w:rPr>
              <w:t>60%</w:t>
            </w:r>
          </w:p>
        </w:tc>
      </w:tr>
      <w:tr w:rsidR="006E00F9">
        <w:trPr>
          <w:trHeight w:val="242"/>
        </w:trPr>
        <w:tc>
          <w:tcPr>
            <w:tcW w:w="2284" w:type="dxa"/>
          </w:tcPr>
          <w:p w:rsidR="006E00F9" w:rsidRDefault="00D50826">
            <w:pPr>
              <w:pStyle w:val="TableParagraph"/>
              <w:ind w:left="718"/>
              <w:rPr>
                <w:sz w:val="20"/>
              </w:rPr>
            </w:pPr>
            <w:r>
              <w:rPr>
                <w:sz w:val="20"/>
              </w:rPr>
              <w:t>70%</w:t>
            </w:r>
          </w:p>
        </w:tc>
        <w:tc>
          <w:tcPr>
            <w:tcW w:w="2065" w:type="dxa"/>
          </w:tcPr>
          <w:p w:rsidR="006E00F9" w:rsidRDefault="00D50826">
            <w:pPr>
              <w:pStyle w:val="TableParagraph"/>
              <w:ind w:right="608"/>
              <w:jc w:val="right"/>
              <w:rPr>
                <w:sz w:val="20"/>
              </w:rPr>
            </w:pPr>
            <w:r>
              <w:rPr>
                <w:w w:val="95"/>
                <w:sz w:val="20"/>
              </w:rPr>
              <w:t>70%</w:t>
            </w:r>
          </w:p>
        </w:tc>
      </w:tr>
      <w:tr w:rsidR="006E00F9">
        <w:trPr>
          <w:trHeight w:val="243"/>
        </w:trPr>
        <w:tc>
          <w:tcPr>
            <w:tcW w:w="2284" w:type="dxa"/>
          </w:tcPr>
          <w:p w:rsidR="006E00F9" w:rsidRDefault="00D50826">
            <w:pPr>
              <w:pStyle w:val="TableParagraph"/>
              <w:spacing w:line="224" w:lineRule="exact"/>
              <w:ind w:left="718"/>
              <w:rPr>
                <w:sz w:val="20"/>
              </w:rPr>
            </w:pPr>
            <w:r>
              <w:rPr>
                <w:sz w:val="20"/>
              </w:rPr>
              <w:t>80%</w:t>
            </w:r>
          </w:p>
        </w:tc>
        <w:tc>
          <w:tcPr>
            <w:tcW w:w="2065" w:type="dxa"/>
          </w:tcPr>
          <w:p w:rsidR="006E00F9" w:rsidRDefault="00D50826">
            <w:pPr>
              <w:pStyle w:val="TableParagraph"/>
              <w:spacing w:line="224" w:lineRule="exact"/>
              <w:ind w:right="608"/>
              <w:jc w:val="right"/>
              <w:rPr>
                <w:sz w:val="20"/>
              </w:rPr>
            </w:pPr>
            <w:r>
              <w:rPr>
                <w:w w:val="95"/>
                <w:sz w:val="20"/>
              </w:rPr>
              <w:t>80%</w:t>
            </w:r>
          </w:p>
        </w:tc>
      </w:tr>
      <w:tr w:rsidR="006E00F9">
        <w:trPr>
          <w:trHeight w:val="243"/>
        </w:trPr>
        <w:tc>
          <w:tcPr>
            <w:tcW w:w="2284" w:type="dxa"/>
          </w:tcPr>
          <w:p w:rsidR="006E00F9" w:rsidRDefault="00D50826">
            <w:pPr>
              <w:pStyle w:val="TableParagraph"/>
              <w:spacing w:line="223" w:lineRule="exact"/>
              <w:ind w:left="717"/>
              <w:rPr>
                <w:sz w:val="20"/>
              </w:rPr>
            </w:pPr>
            <w:r>
              <w:rPr>
                <w:sz w:val="20"/>
              </w:rPr>
              <w:t>90%</w:t>
            </w:r>
          </w:p>
        </w:tc>
        <w:tc>
          <w:tcPr>
            <w:tcW w:w="2065" w:type="dxa"/>
          </w:tcPr>
          <w:p w:rsidR="006E00F9" w:rsidRDefault="00D50826">
            <w:pPr>
              <w:pStyle w:val="TableParagraph"/>
              <w:spacing w:line="223" w:lineRule="exact"/>
              <w:ind w:right="608"/>
              <w:jc w:val="right"/>
              <w:rPr>
                <w:sz w:val="20"/>
              </w:rPr>
            </w:pPr>
            <w:r>
              <w:rPr>
                <w:w w:val="95"/>
                <w:sz w:val="20"/>
              </w:rPr>
              <w:t>90%</w:t>
            </w:r>
          </w:p>
        </w:tc>
      </w:tr>
    </w:tbl>
    <w:p w:rsidR="006E00F9" w:rsidRDefault="006E00F9">
      <w:pPr>
        <w:pStyle w:val="BodyText"/>
        <w:spacing w:before="9"/>
        <w:rPr>
          <w:sz w:val="11"/>
        </w:rPr>
      </w:pPr>
    </w:p>
    <w:p w:rsidR="006E00F9" w:rsidRDefault="00D50826">
      <w:pPr>
        <w:pStyle w:val="BodyText"/>
        <w:spacing w:before="99"/>
        <w:ind w:left="251"/>
      </w:pPr>
      <w:r>
        <w:t>S4.3.2 Provided that the minimum amount payable will not be less than $86.90 per week.</w:t>
      </w:r>
    </w:p>
    <w:p w:rsidR="006E00F9" w:rsidRDefault="006E00F9">
      <w:pPr>
        <w:pStyle w:val="BodyText"/>
        <w:spacing w:before="1"/>
      </w:pPr>
    </w:p>
    <w:p w:rsidR="006E00F9" w:rsidRDefault="00D50826">
      <w:pPr>
        <w:pStyle w:val="BodyText"/>
        <w:ind w:left="1103" w:right="256" w:hanging="852"/>
        <w:jc w:val="both"/>
      </w:pPr>
      <w:r>
        <w:t>S4.3.3 Where a person's assessed capacity is 10% they will receive a high degree  of assistance and support.</w:t>
      </w:r>
    </w:p>
    <w:p w:rsidR="006E00F9" w:rsidRDefault="006E00F9">
      <w:pPr>
        <w:pStyle w:val="BodyText"/>
        <w:rPr>
          <w:sz w:val="24"/>
        </w:rPr>
      </w:pPr>
    </w:p>
    <w:p w:rsidR="006E00F9" w:rsidRDefault="00D50826">
      <w:pPr>
        <w:pStyle w:val="Heading2"/>
        <w:spacing w:before="195"/>
        <w:ind w:left="2749"/>
      </w:pPr>
      <w:r>
        <w:t>CLAUSE S4.4 ASSESSMENT OF CAPACITY</w:t>
      </w:r>
    </w:p>
    <w:p w:rsidR="006E00F9" w:rsidRDefault="006E00F9">
      <w:pPr>
        <w:pStyle w:val="BodyText"/>
        <w:spacing w:before="10"/>
        <w:rPr>
          <w:b/>
          <w:sz w:val="19"/>
        </w:rPr>
      </w:pPr>
    </w:p>
    <w:p w:rsidR="006E00F9" w:rsidRDefault="00D50826">
      <w:pPr>
        <w:pStyle w:val="BodyText"/>
        <w:ind w:left="251" w:right="254"/>
        <w:jc w:val="both"/>
      </w:pPr>
      <w:r>
        <w:t xml:space="preserve">For the purpose of establishing the percentage of the Award rate to be paid to an employee under this Award, the productive capacity of the employee will be assessed in accordance with the </w:t>
      </w:r>
      <w:r>
        <w:rPr>
          <w:b/>
          <w:i/>
        </w:rPr>
        <w:t xml:space="preserve">Supported Wage System </w:t>
      </w:r>
      <w:r>
        <w:t xml:space="preserve">and documented in an </w:t>
      </w:r>
      <w:r>
        <w:rPr>
          <w:b/>
          <w:i/>
        </w:rPr>
        <w:t xml:space="preserve">assessment instrument </w:t>
      </w:r>
      <w:r>
        <w:t>by either;</w:t>
      </w:r>
    </w:p>
    <w:p w:rsidR="006E00F9" w:rsidRDefault="006E00F9">
      <w:pPr>
        <w:pStyle w:val="BodyText"/>
      </w:pPr>
    </w:p>
    <w:p w:rsidR="006E00F9" w:rsidRDefault="00D50826">
      <w:pPr>
        <w:pStyle w:val="BodyText"/>
        <w:ind w:left="1103" w:right="254" w:hanging="852"/>
        <w:jc w:val="both"/>
      </w:pPr>
      <w:r>
        <w:t>S4.4.1 the employer and a Union party to the Award, in consultation with the employee or, if desired by any of these</w:t>
      </w:r>
    </w:p>
    <w:p w:rsidR="006E00F9" w:rsidRDefault="006E00F9">
      <w:pPr>
        <w:pStyle w:val="BodyText"/>
      </w:pPr>
    </w:p>
    <w:p w:rsidR="006E00F9" w:rsidRDefault="00D50826">
      <w:pPr>
        <w:pStyle w:val="BodyText"/>
        <w:spacing w:before="1"/>
        <w:ind w:left="1103" w:right="256" w:hanging="853"/>
        <w:jc w:val="both"/>
      </w:pPr>
      <w:r>
        <w:t xml:space="preserve">S4.4.2 the employer and an </w:t>
      </w:r>
      <w:r>
        <w:rPr>
          <w:b/>
          <w:i/>
        </w:rPr>
        <w:t xml:space="preserve">accredited assessor </w:t>
      </w:r>
      <w:r>
        <w:t>acceptable to the employee and the employee’s advisers and to the employer.</w:t>
      </w:r>
    </w:p>
    <w:p w:rsidR="006E00F9" w:rsidRDefault="006E00F9">
      <w:pPr>
        <w:pStyle w:val="BodyText"/>
        <w:rPr>
          <w:sz w:val="24"/>
        </w:rPr>
      </w:pPr>
    </w:p>
    <w:p w:rsidR="006E00F9" w:rsidRDefault="00D50826">
      <w:pPr>
        <w:pStyle w:val="Heading2"/>
        <w:spacing w:before="194"/>
        <w:ind w:left="1832"/>
      </w:pPr>
      <w:r>
        <w:t>CLAUSE S4.5 LODGEMENT OF ASSESSMENT INSTRUMENT</w:t>
      </w:r>
    </w:p>
    <w:p w:rsidR="006E00F9" w:rsidRDefault="006E00F9">
      <w:pPr>
        <w:pStyle w:val="BodyText"/>
        <w:spacing w:before="1"/>
        <w:rPr>
          <w:b/>
        </w:rPr>
      </w:pPr>
    </w:p>
    <w:p w:rsidR="006E00F9" w:rsidRDefault="00D50826">
      <w:pPr>
        <w:pStyle w:val="BodyText"/>
        <w:ind w:left="1102" w:right="251" w:hanging="852"/>
        <w:jc w:val="both"/>
      </w:pPr>
      <w:r>
        <w:t xml:space="preserve">S4.5.1 All </w:t>
      </w:r>
      <w:r>
        <w:rPr>
          <w:b/>
          <w:i/>
        </w:rPr>
        <w:t xml:space="preserve">assessment instruments </w:t>
      </w:r>
      <w:r>
        <w:t>under the conditions of this Schedule, including the appropriate percentage of the Award wage to be paid to the employee, will be lodged by the employer with the Registrar of SAET.</w:t>
      </w:r>
    </w:p>
    <w:p w:rsidR="006E00F9" w:rsidRDefault="006E00F9">
      <w:pPr>
        <w:pStyle w:val="BodyText"/>
      </w:pPr>
    </w:p>
    <w:p w:rsidR="006E00F9" w:rsidRDefault="00D50826">
      <w:pPr>
        <w:pStyle w:val="BodyText"/>
        <w:ind w:left="1102" w:right="251" w:hanging="852"/>
        <w:jc w:val="both"/>
      </w:pPr>
      <w:r>
        <w:t xml:space="preserve">S4.5.2 All </w:t>
      </w:r>
      <w:r>
        <w:rPr>
          <w:b/>
          <w:i/>
        </w:rPr>
        <w:t xml:space="preserve">assessment instruments </w:t>
      </w:r>
      <w:r>
        <w:t>will be agreed and signed by the parties to the assessment, provided that where a Union which is party to the Award, is not a party to the assessment, it will be referred by the Registrar to the Union by certified mail and will take effect unless an objection is notified to the Registrar within 10 working days.</w:t>
      </w:r>
    </w:p>
    <w:p w:rsidR="006E00F9" w:rsidRDefault="006E00F9">
      <w:pPr>
        <w:pStyle w:val="BodyText"/>
        <w:rPr>
          <w:sz w:val="24"/>
        </w:rPr>
      </w:pPr>
    </w:p>
    <w:p w:rsidR="006E00F9" w:rsidRDefault="00D50826">
      <w:pPr>
        <w:pStyle w:val="Heading2"/>
        <w:spacing w:before="195"/>
        <w:ind w:left="2859"/>
      </w:pPr>
      <w:r>
        <w:t>CLAUSE S4.6 REVIEW OF ASSESSMENT</w:t>
      </w:r>
    </w:p>
    <w:p w:rsidR="006E00F9" w:rsidRDefault="006E00F9">
      <w:pPr>
        <w:pStyle w:val="BodyText"/>
        <w:spacing w:before="11"/>
        <w:rPr>
          <w:b/>
          <w:sz w:val="19"/>
        </w:rPr>
      </w:pPr>
    </w:p>
    <w:p w:rsidR="006E00F9" w:rsidRDefault="00D50826">
      <w:pPr>
        <w:pStyle w:val="BodyText"/>
        <w:ind w:left="250" w:right="254"/>
        <w:jc w:val="both"/>
      </w:pPr>
      <w:r>
        <w:t xml:space="preserve">The assessment of the applicable percentage should be subject to annual review, or earlier on the basis of a reasonable request for such a review. The process of review will be in accordance with the procedures for assessing capacity under the </w:t>
      </w:r>
      <w:r>
        <w:rPr>
          <w:b/>
          <w:i/>
        </w:rPr>
        <w:t>Supported Wage</w:t>
      </w:r>
      <w:r>
        <w:rPr>
          <w:b/>
          <w:i/>
          <w:spacing w:val="-30"/>
        </w:rPr>
        <w:t xml:space="preserve"> </w:t>
      </w:r>
      <w:r>
        <w:rPr>
          <w:b/>
          <w:i/>
        </w:rPr>
        <w:t>System</w:t>
      </w:r>
      <w:r>
        <w:t>.</w:t>
      </w:r>
    </w:p>
    <w:p w:rsidR="006E00F9" w:rsidRDefault="006E00F9">
      <w:pPr>
        <w:pStyle w:val="BodyText"/>
        <w:rPr>
          <w:sz w:val="24"/>
        </w:rPr>
      </w:pPr>
    </w:p>
    <w:p w:rsidR="006E00F9" w:rsidRDefault="00D50826">
      <w:pPr>
        <w:pStyle w:val="Heading2"/>
        <w:spacing w:before="196"/>
        <w:ind w:left="1436"/>
      </w:pPr>
      <w:r>
        <w:t>CLAUSE S4.7 OTHER TERMS AND CONDITIONS OF EMPLOYMENT</w:t>
      </w:r>
    </w:p>
    <w:p w:rsidR="006E00F9" w:rsidRDefault="006E00F9">
      <w:pPr>
        <w:pStyle w:val="BodyText"/>
        <w:spacing w:before="11"/>
        <w:rPr>
          <w:b/>
          <w:sz w:val="19"/>
        </w:rPr>
      </w:pPr>
    </w:p>
    <w:p w:rsidR="006E00F9" w:rsidRDefault="00D50826">
      <w:pPr>
        <w:pStyle w:val="BodyText"/>
        <w:ind w:left="250" w:right="252"/>
        <w:jc w:val="both"/>
      </w:pPr>
      <w:r>
        <w:t>Where an assessment has been made, the applicable percentage will apply to the wage rate only. Employees covered by the provisions of this Schedule will be entitled to the same terms and conditions of employment as all other workers covered by this Award paid on a pro rata basis.</w:t>
      </w:r>
    </w:p>
    <w:p w:rsidR="006E00F9" w:rsidRDefault="006E00F9">
      <w:pPr>
        <w:jc w:val="both"/>
        <w:sectPr w:rsidR="006E00F9">
          <w:headerReference w:type="default" r:id="rId26"/>
          <w:pgSz w:w="11910" w:h="16850"/>
          <w:pgMar w:top="1040" w:right="880" w:bottom="280" w:left="880" w:header="570" w:footer="0" w:gutter="0"/>
          <w:pgNumType w:start="2"/>
          <w:cols w:space="720"/>
        </w:sectPr>
      </w:pPr>
    </w:p>
    <w:p w:rsidR="006E00F9" w:rsidRDefault="00D50826">
      <w:pPr>
        <w:pStyle w:val="Heading2"/>
        <w:spacing w:before="89"/>
        <w:ind w:left="2789"/>
      </w:pPr>
      <w:r>
        <w:t>CLAUSE S4.8 WORKPLACE ADJUSTMENT</w:t>
      </w:r>
    </w:p>
    <w:p w:rsidR="006E00F9" w:rsidRDefault="006E00F9">
      <w:pPr>
        <w:pStyle w:val="BodyText"/>
        <w:spacing w:before="1"/>
        <w:rPr>
          <w:b/>
        </w:rPr>
      </w:pPr>
    </w:p>
    <w:p w:rsidR="006E00F9" w:rsidRDefault="00D50826">
      <w:pPr>
        <w:pStyle w:val="BodyText"/>
        <w:ind w:left="252" w:right="249"/>
        <w:jc w:val="both"/>
      </w:pPr>
      <w:r>
        <w:t>An employer wishing to employ a person under the provisions of this Schedule will take reasonable steps to make changes in the workplace to enhance the employee's capacity to do the job. Changes may involve re-design of job duties, working time arrangements and work organisation, in consultation with other workers in the area.</w:t>
      </w:r>
    </w:p>
    <w:p w:rsidR="006E00F9" w:rsidRDefault="006E00F9">
      <w:pPr>
        <w:pStyle w:val="BodyText"/>
        <w:rPr>
          <w:sz w:val="24"/>
        </w:rPr>
      </w:pPr>
    </w:p>
    <w:p w:rsidR="006E00F9" w:rsidRDefault="00D50826">
      <w:pPr>
        <w:pStyle w:val="Heading2"/>
        <w:spacing w:before="196"/>
        <w:ind w:left="859" w:right="862"/>
        <w:jc w:val="center"/>
      </w:pPr>
      <w:r>
        <w:t>CLAUSE S4.9  TRIAL PERIOD</w:t>
      </w:r>
    </w:p>
    <w:p w:rsidR="006E00F9" w:rsidRDefault="006E00F9">
      <w:pPr>
        <w:pStyle w:val="BodyText"/>
        <w:spacing w:before="10"/>
        <w:rPr>
          <w:b/>
          <w:sz w:val="19"/>
        </w:rPr>
      </w:pPr>
    </w:p>
    <w:p w:rsidR="006E00F9" w:rsidRDefault="00D50826">
      <w:pPr>
        <w:pStyle w:val="BodyText"/>
        <w:ind w:left="1104" w:right="249" w:hanging="852"/>
        <w:jc w:val="both"/>
      </w:pPr>
      <w:r>
        <w:t>S4.9.1 In order for an adequate assessment of the employee's capacity to be made, an employer may employ a person under the provisions of this Schedule for a trial period not exceeding 12 weeks, except that in some cases additional work adjustment time (not exceeding 4 weeks) may be needed.</w:t>
      </w:r>
    </w:p>
    <w:p w:rsidR="006E00F9" w:rsidRDefault="006E00F9">
      <w:pPr>
        <w:pStyle w:val="BodyText"/>
        <w:spacing w:before="2"/>
      </w:pPr>
    </w:p>
    <w:p w:rsidR="006E00F9" w:rsidRDefault="00D50826">
      <w:pPr>
        <w:pStyle w:val="BodyText"/>
        <w:ind w:left="1104" w:right="250" w:hanging="852"/>
        <w:jc w:val="both"/>
      </w:pPr>
      <w:r>
        <w:t>S4.9.2 During the trial period the assessment of capacity will be undertaken and  the  proposed wage rate for a continuing employment relationship will be</w:t>
      </w:r>
      <w:r>
        <w:rPr>
          <w:spacing w:val="-19"/>
        </w:rPr>
        <w:t xml:space="preserve"> </w:t>
      </w:r>
      <w:r>
        <w:t>determined.</w:t>
      </w:r>
    </w:p>
    <w:p w:rsidR="006E00F9" w:rsidRDefault="006E00F9">
      <w:pPr>
        <w:pStyle w:val="BodyText"/>
        <w:spacing w:before="10"/>
        <w:rPr>
          <w:sz w:val="19"/>
        </w:rPr>
      </w:pPr>
    </w:p>
    <w:p w:rsidR="006E00F9" w:rsidRDefault="00D50826">
      <w:pPr>
        <w:pStyle w:val="BodyText"/>
        <w:ind w:left="1104" w:right="252" w:hanging="852"/>
        <w:jc w:val="both"/>
      </w:pPr>
      <w:r>
        <w:t>S4.9.3 The minimum amount payable to the employee during the trial period will not be less than $86.90 per week.</w:t>
      </w:r>
    </w:p>
    <w:p w:rsidR="006E00F9" w:rsidRDefault="006E00F9">
      <w:pPr>
        <w:pStyle w:val="BodyText"/>
        <w:spacing w:before="1"/>
      </w:pPr>
    </w:p>
    <w:p w:rsidR="006E00F9" w:rsidRDefault="00D50826">
      <w:pPr>
        <w:pStyle w:val="BodyText"/>
        <w:ind w:left="1104" w:right="251" w:hanging="852"/>
        <w:jc w:val="both"/>
      </w:pPr>
      <w:r>
        <w:t>S4.9.4 Work trials should include induction or training, as appropriate, to the job being  trialled.</w:t>
      </w:r>
    </w:p>
    <w:p w:rsidR="006E00F9" w:rsidRDefault="006E00F9">
      <w:pPr>
        <w:pStyle w:val="BodyText"/>
      </w:pPr>
    </w:p>
    <w:p w:rsidR="006E00F9" w:rsidRDefault="00D50826">
      <w:pPr>
        <w:pStyle w:val="BodyText"/>
        <w:ind w:left="1104" w:right="250" w:hanging="852"/>
        <w:jc w:val="both"/>
      </w:pPr>
      <w:r>
        <w:t>S4.9.5 Where the employer and employee wish to establish a continuing employment relationship following the completion of the trial period, a further contract of employment must be entered into based on the outcome of assessment under clause S4.4.</w:t>
      </w:r>
    </w:p>
    <w:p w:rsidR="006E00F9" w:rsidRDefault="006E00F9">
      <w:pPr>
        <w:jc w:val="both"/>
        <w:sectPr w:rsidR="006E00F9">
          <w:pgSz w:w="11910" w:h="16850"/>
          <w:pgMar w:top="1040" w:right="880" w:bottom="280" w:left="880" w:header="570" w:footer="0" w:gutter="0"/>
          <w:cols w:space="720"/>
        </w:sectPr>
      </w:pPr>
    </w:p>
    <w:p w:rsidR="006E00F9" w:rsidRDefault="00D50826">
      <w:pPr>
        <w:pStyle w:val="Heading1"/>
        <w:ind w:left="2892"/>
      </w:pPr>
      <w:bookmarkStart w:id="195" w:name="SCHEDULE_5_–_PARENTAL_LEAVE"/>
      <w:bookmarkEnd w:id="195"/>
      <w:r>
        <w:t>SCHEDULE 5 – PARENTAL LEAVE</w:t>
      </w:r>
    </w:p>
    <w:p w:rsidR="006E00F9" w:rsidRDefault="00D50826">
      <w:pPr>
        <w:tabs>
          <w:tab w:val="left" w:pos="1104"/>
        </w:tabs>
        <w:ind w:left="252" w:right="6503"/>
        <w:rPr>
          <w:b/>
          <w:sz w:val="20"/>
        </w:rPr>
      </w:pPr>
      <w:r>
        <w:rPr>
          <w:sz w:val="20"/>
        </w:rPr>
        <w:t>OPDATE 04:05:2011 on and from S5.1</w:t>
      </w:r>
      <w:r>
        <w:rPr>
          <w:sz w:val="20"/>
        </w:rPr>
        <w:tab/>
      </w:r>
      <w:r>
        <w:rPr>
          <w:b/>
          <w:sz w:val="20"/>
        </w:rPr>
        <w:t>Definitions</w:t>
      </w:r>
    </w:p>
    <w:p w:rsidR="006E00F9" w:rsidRDefault="006E00F9">
      <w:pPr>
        <w:pStyle w:val="BodyText"/>
        <w:spacing w:before="1"/>
        <w:rPr>
          <w:b/>
        </w:rPr>
      </w:pPr>
    </w:p>
    <w:p w:rsidR="006E00F9" w:rsidRDefault="00D50826">
      <w:pPr>
        <w:pStyle w:val="BodyText"/>
        <w:ind w:left="1104"/>
      </w:pPr>
      <w:r>
        <w:t>In this clause, unless the contrary intention appears:</w:t>
      </w:r>
    </w:p>
    <w:p w:rsidR="006E00F9" w:rsidRDefault="006E00F9">
      <w:pPr>
        <w:pStyle w:val="BodyText"/>
        <w:spacing w:before="10"/>
        <w:rPr>
          <w:sz w:val="19"/>
        </w:rPr>
      </w:pPr>
    </w:p>
    <w:p w:rsidR="006E00F9" w:rsidRDefault="00D50826">
      <w:pPr>
        <w:pStyle w:val="BodyText"/>
        <w:spacing w:before="1"/>
        <w:ind w:left="1529" w:right="252" w:hanging="1277"/>
        <w:jc w:val="both"/>
      </w:pPr>
      <w:r>
        <w:t xml:space="preserve">S5.1.1    </w:t>
      </w:r>
      <w:r>
        <w:rPr>
          <w:b/>
          <w:i/>
        </w:rPr>
        <w:t xml:space="preserve">Adoption </w:t>
      </w:r>
      <w:r>
        <w:t xml:space="preserve">includes the placement of a </w:t>
      </w:r>
      <w:r>
        <w:rPr>
          <w:b/>
          <w:i/>
        </w:rPr>
        <w:t xml:space="preserve">child </w:t>
      </w:r>
      <w:r>
        <w:t>with a person in anticipation of, or for the purposes of,</w:t>
      </w:r>
      <w:r>
        <w:rPr>
          <w:spacing w:val="-1"/>
        </w:rPr>
        <w:t xml:space="preserve"> </w:t>
      </w:r>
      <w:r>
        <w:t>adoption.</w:t>
      </w:r>
    </w:p>
    <w:p w:rsidR="006E00F9" w:rsidRDefault="006E00F9">
      <w:pPr>
        <w:pStyle w:val="BodyText"/>
      </w:pPr>
    </w:p>
    <w:p w:rsidR="006E00F9" w:rsidRDefault="00D50826">
      <w:pPr>
        <w:tabs>
          <w:tab w:val="left" w:pos="1529"/>
        </w:tabs>
        <w:ind w:left="252"/>
        <w:rPr>
          <w:sz w:val="20"/>
        </w:rPr>
      </w:pPr>
      <w:r>
        <w:rPr>
          <w:sz w:val="20"/>
        </w:rPr>
        <w:t>S5.1.2</w:t>
      </w:r>
      <w:r>
        <w:rPr>
          <w:sz w:val="20"/>
        </w:rPr>
        <w:tab/>
      </w:r>
      <w:r>
        <w:rPr>
          <w:b/>
          <w:i/>
          <w:sz w:val="20"/>
        </w:rPr>
        <w:t xml:space="preserve">Adoption leave </w:t>
      </w:r>
      <w:r>
        <w:rPr>
          <w:sz w:val="20"/>
        </w:rPr>
        <w:t>means adoption leave provided under</w:t>
      </w:r>
      <w:r>
        <w:rPr>
          <w:spacing w:val="-9"/>
          <w:sz w:val="20"/>
        </w:rPr>
        <w:t xml:space="preserve"> </w:t>
      </w:r>
      <w:r>
        <w:rPr>
          <w:sz w:val="20"/>
        </w:rPr>
        <w:t>S5.3.4.</w:t>
      </w:r>
    </w:p>
    <w:p w:rsidR="006E00F9" w:rsidRDefault="006E00F9">
      <w:pPr>
        <w:pStyle w:val="BodyText"/>
        <w:spacing w:before="1"/>
      </w:pPr>
    </w:p>
    <w:p w:rsidR="006E00F9" w:rsidRDefault="00D50826">
      <w:pPr>
        <w:pStyle w:val="BodyText"/>
        <w:ind w:left="1529" w:right="256" w:hanging="1277"/>
        <w:jc w:val="both"/>
      </w:pPr>
      <w:r>
        <w:t xml:space="preserve">S5.1.3    </w:t>
      </w:r>
      <w:r>
        <w:rPr>
          <w:b/>
          <w:i/>
        </w:rPr>
        <w:t xml:space="preserve">Child </w:t>
      </w:r>
      <w:r>
        <w:t xml:space="preserve">means a child of the employee or the employee’s </w:t>
      </w:r>
      <w:r>
        <w:rPr>
          <w:b/>
          <w:i/>
        </w:rPr>
        <w:t xml:space="preserve">spouse </w:t>
      </w:r>
      <w:r>
        <w:t>under the age of  one year;</w:t>
      </w:r>
      <w:r>
        <w:rPr>
          <w:spacing w:val="1"/>
        </w:rPr>
        <w:t xml:space="preserve"> </w:t>
      </w:r>
      <w:r>
        <w:t>or</w:t>
      </w:r>
    </w:p>
    <w:p w:rsidR="006E00F9" w:rsidRDefault="006E00F9">
      <w:pPr>
        <w:pStyle w:val="BodyText"/>
      </w:pPr>
    </w:p>
    <w:p w:rsidR="006E00F9" w:rsidRDefault="00D50826">
      <w:pPr>
        <w:pStyle w:val="BodyText"/>
        <w:spacing w:before="1"/>
        <w:ind w:left="1528" w:right="253"/>
        <w:jc w:val="both"/>
      </w:pPr>
      <w:r>
        <w:t xml:space="preserve">means a </w:t>
      </w:r>
      <w:r>
        <w:rPr>
          <w:b/>
          <w:i/>
        </w:rPr>
        <w:t xml:space="preserve">child </w:t>
      </w:r>
      <w:r>
        <w:t xml:space="preserve">under the age of school age who is placed with an employee for  the purposes of </w:t>
      </w:r>
      <w:r>
        <w:rPr>
          <w:b/>
          <w:i/>
        </w:rPr>
        <w:t>adoption</w:t>
      </w:r>
      <w:r>
        <w:t xml:space="preserve">, other than a </w:t>
      </w:r>
      <w:r>
        <w:rPr>
          <w:b/>
          <w:i/>
        </w:rPr>
        <w:t xml:space="preserve">child </w:t>
      </w:r>
      <w:r>
        <w:t>or step-</w:t>
      </w:r>
      <w:r>
        <w:rPr>
          <w:b/>
          <w:i/>
        </w:rPr>
        <w:t xml:space="preserve">child </w:t>
      </w:r>
      <w:r>
        <w:t xml:space="preserve">of the employee, or of the </w:t>
      </w:r>
      <w:r>
        <w:rPr>
          <w:b/>
          <w:i/>
        </w:rPr>
        <w:t xml:space="preserve">spouse </w:t>
      </w:r>
      <w:r>
        <w:t>of the employee, who has previously lived with the employee for a continuous period of at least six</w:t>
      </w:r>
      <w:r>
        <w:rPr>
          <w:spacing w:val="-7"/>
        </w:rPr>
        <w:t xml:space="preserve"> </w:t>
      </w:r>
      <w:r>
        <w:t>months.</w:t>
      </w:r>
    </w:p>
    <w:p w:rsidR="006E00F9" w:rsidRDefault="006E00F9">
      <w:pPr>
        <w:pStyle w:val="BodyText"/>
        <w:spacing w:before="11"/>
        <w:rPr>
          <w:sz w:val="19"/>
        </w:rPr>
      </w:pPr>
    </w:p>
    <w:p w:rsidR="006E00F9" w:rsidRDefault="00D50826">
      <w:pPr>
        <w:pStyle w:val="BodyText"/>
        <w:ind w:left="1528" w:right="253" w:hanging="1277"/>
        <w:jc w:val="both"/>
      </w:pPr>
      <w:r>
        <w:t xml:space="preserve">S5.1.4  </w:t>
      </w:r>
      <w:r>
        <w:rPr>
          <w:b/>
          <w:i/>
        </w:rPr>
        <w:t xml:space="preserve">Eligible casual employee </w:t>
      </w:r>
      <w:r>
        <w:t>means a casual employee employed by an employer  during a period of at least 12 months,</w:t>
      </w:r>
      <w:r>
        <w:rPr>
          <w:spacing w:val="-9"/>
        </w:rPr>
        <w:t xml:space="preserve"> </w:t>
      </w:r>
      <w:r>
        <w:t>either:</w:t>
      </w:r>
    </w:p>
    <w:p w:rsidR="006E00F9" w:rsidRDefault="006E00F9">
      <w:pPr>
        <w:pStyle w:val="BodyText"/>
      </w:pPr>
    </w:p>
    <w:p w:rsidR="006E00F9" w:rsidRDefault="00D50826">
      <w:pPr>
        <w:pStyle w:val="ListParagraph"/>
        <w:numPr>
          <w:ilvl w:val="0"/>
          <w:numId w:val="15"/>
        </w:numPr>
        <w:tabs>
          <w:tab w:val="left" w:pos="2095"/>
          <w:tab w:val="left" w:pos="2096"/>
        </w:tabs>
        <w:rPr>
          <w:sz w:val="20"/>
        </w:rPr>
      </w:pPr>
      <w:r>
        <w:rPr>
          <w:sz w:val="20"/>
        </w:rPr>
        <w:t>on a regular and systematic basis for several periods of employment;</w:t>
      </w:r>
      <w:r>
        <w:rPr>
          <w:spacing w:val="-18"/>
          <w:sz w:val="20"/>
        </w:rPr>
        <w:t xml:space="preserve"> </w:t>
      </w:r>
      <w:r>
        <w:rPr>
          <w:sz w:val="20"/>
        </w:rPr>
        <w:t>or</w:t>
      </w:r>
    </w:p>
    <w:p w:rsidR="006E00F9" w:rsidRDefault="006E00F9">
      <w:pPr>
        <w:pStyle w:val="BodyText"/>
        <w:spacing w:before="11"/>
        <w:rPr>
          <w:sz w:val="19"/>
        </w:rPr>
      </w:pPr>
    </w:p>
    <w:p w:rsidR="006E00F9" w:rsidRDefault="00D50826">
      <w:pPr>
        <w:pStyle w:val="ListParagraph"/>
        <w:numPr>
          <w:ilvl w:val="0"/>
          <w:numId w:val="15"/>
        </w:numPr>
        <w:tabs>
          <w:tab w:val="left" w:pos="2095"/>
          <w:tab w:val="left" w:pos="2096"/>
        </w:tabs>
        <w:rPr>
          <w:sz w:val="20"/>
        </w:rPr>
      </w:pPr>
      <w:r>
        <w:rPr>
          <w:sz w:val="20"/>
        </w:rPr>
        <w:t>on a regular and systematic basis for an ongoing period of</w:t>
      </w:r>
      <w:r>
        <w:rPr>
          <w:spacing w:val="-14"/>
          <w:sz w:val="20"/>
        </w:rPr>
        <w:t xml:space="preserve"> </w:t>
      </w:r>
      <w:r>
        <w:rPr>
          <w:sz w:val="20"/>
        </w:rPr>
        <w:t>employment,</w:t>
      </w:r>
    </w:p>
    <w:p w:rsidR="006E00F9" w:rsidRDefault="006E00F9">
      <w:pPr>
        <w:pStyle w:val="BodyText"/>
        <w:spacing w:before="1"/>
      </w:pPr>
    </w:p>
    <w:p w:rsidR="006E00F9" w:rsidRDefault="00D50826">
      <w:pPr>
        <w:pStyle w:val="BodyText"/>
        <w:ind w:left="1528"/>
      </w:pPr>
      <w:r>
        <w:t xml:space="preserve">and who has, but for the pregnancy or the decision to </w:t>
      </w:r>
      <w:r>
        <w:rPr>
          <w:b/>
          <w:i/>
        </w:rPr>
        <w:t>adopt</w:t>
      </w:r>
      <w:r>
        <w:t>, a reasonable expectation of ongoing employment.</w:t>
      </w:r>
    </w:p>
    <w:p w:rsidR="006E00F9" w:rsidRDefault="006E00F9">
      <w:pPr>
        <w:pStyle w:val="BodyText"/>
        <w:spacing w:before="1"/>
      </w:pPr>
    </w:p>
    <w:p w:rsidR="006E00F9" w:rsidRDefault="00D50826">
      <w:pPr>
        <w:tabs>
          <w:tab w:val="left" w:pos="1528"/>
        </w:tabs>
        <w:spacing w:line="477" w:lineRule="auto"/>
        <w:ind w:left="252" w:right="596"/>
        <w:rPr>
          <w:sz w:val="20"/>
        </w:rPr>
      </w:pPr>
      <w:r>
        <w:rPr>
          <w:sz w:val="20"/>
        </w:rPr>
        <w:t>S5.1.5</w:t>
      </w:r>
      <w:r>
        <w:rPr>
          <w:sz w:val="20"/>
        </w:rPr>
        <w:tab/>
      </w:r>
      <w:r>
        <w:rPr>
          <w:b/>
          <w:i/>
          <w:sz w:val="20"/>
        </w:rPr>
        <w:t xml:space="preserve">Extended adoption leave </w:t>
      </w:r>
      <w:r>
        <w:rPr>
          <w:sz w:val="20"/>
        </w:rPr>
        <w:t xml:space="preserve">means </w:t>
      </w:r>
      <w:r>
        <w:rPr>
          <w:b/>
          <w:i/>
          <w:sz w:val="20"/>
        </w:rPr>
        <w:t xml:space="preserve">adoption leave </w:t>
      </w:r>
      <w:r>
        <w:rPr>
          <w:sz w:val="20"/>
        </w:rPr>
        <w:t>provided under S5.3.4(b). S5.1.6</w:t>
      </w:r>
      <w:r>
        <w:rPr>
          <w:sz w:val="20"/>
        </w:rPr>
        <w:tab/>
      </w:r>
      <w:r>
        <w:rPr>
          <w:b/>
          <w:i/>
          <w:sz w:val="20"/>
        </w:rPr>
        <w:t xml:space="preserve">Extended paternity leave </w:t>
      </w:r>
      <w:r>
        <w:rPr>
          <w:sz w:val="20"/>
        </w:rPr>
        <w:t xml:space="preserve">means </w:t>
      </w:r>
      <w:r>
        <w:rPr>
          <w:b/>
          <w:i/>
          <w:sz w:val="20"/>
        </w:rPr>
        <w:t xml:space="preserve">paternity leave </w:t>
      </w:r>
      <w:r>
        <w:rPr>
          <w:sz w:val="20"/>
        </w:rPr>
        <w:t>provided under</w:t>
      </w:r>
      <w:r>
        <w:rPr>
          <w:spacing w:val="-30"/>
          <w:sz w:val="20"/>
        </w:rPr>
        <w:t xml:space="preserve"> </w:t>
      </w:r>
      <w:r>
        <w:rPr>
          <w:sz w:val="20"/>
        </w:rPr>
        <w:t>S5.3.3(b).</w:t>
      </w:r>
    </w:p>
    <w:p w:rsidR="006E00F9" w:rsidRDefault="00D50826">
      <w:pPr>
        <w:pStyle w:val="BodyText"/>
        <w:spacing w:before="5"/>
        <w:ind w:left="1528" w:right="258" w:hanging="1277"/>
        <w:jc w:val="both"/>
      </w:pPr>
      <w:r>
        <w:t xml:space="preserve">S5.1.7 </w:t>
      </w:r>
      <w:r>
        <w:rPr>
          <w:b/>
          <w:i/>
        </w:rPr>
        <w:t xml:space="preserve">Government authority </w:t>
      </w:r>
      <w:r>
        <w:t>means a person or agency prescribed as a government authority for the purposes of this definition.</w:t>
      </w:r>
    </w:p>
    <w:p w:rsidR="006E00F9" w:rsidRDefault="006E00F9">
      <w:pPr>
        <w:pStyle w:val="BodyText"/>
      </w:pPr>
    </w:p>
    <w:p w:rsidR="006E00F9" w:rsidRDefault="00D50826">
      <w:pPr>
        <w:tabs>
          <w:tab w:val="left" w:pos="1527"/>
        </w:tabs>
        <w:spacing w:line="477" w:lineRule="auto"/>
        <w:ind w:left="251" w:right="2088"/>
        <w:rPr>
          <w:sz w:val="20"/>
        </w:rPr>
      </w:pPr>
      <w:r>
        <w:rPr>
          <w:sz w:val="20"/>
        </w:rPr>
        <w:t>S5.1.8</w:t>
      </w:r>
      <w:r>
        <w:rPr>
          <w:sz w:val="20"/>
        </w:rPr>
        <w:tab/>
      </w:r>
      <w:r>
        <w:rPr>
          <w:b/>
          <w:i/>
          <w:sz w:val="20"/>
        </w:rPr>
        <w:t xml:space="preserve">Maternity leave </w:t>
      </w:r>
      <w:r>
        <w:rPr>
          <w:sz w:val="20"/>
        </w:rPr>
        <w:t>means maternity leave provided under S5.3.2. S5.1.9</w:t>
      </w:r>
      <w:r>
        <w:rPr>
          <w:sz w:val="20"/>
        </w:rPr>
        <w:tab/>
      </w:r>
      <w:r>
        <w:rPr>
          <w:b/>
          <w:i/>
          <w:sz w:val="20"/>
        </w:rPr>
        <w:t xml:space="preserve">Medical certificate </w:t>
      </w:r>
      <w:r>
        <w:rPr>
          <w:sz w:val="20"/>
        </w:rPr>
        <w:t>means a certificate as prescribed in</w:t>
      </w:r>
      <w:r>
        <w:rPr>
          <w:spacing w:val="-25"/>
          <w:sz w:val="20"/>
        </w:rPr>
        <w:t xml:space="preserve"> </w:t>
      </w:r>
      <w:r>
        <w:rPr>
          <w:sz w:val="20"/>
        </w:rPr>
        <w:t>S5.5.1.</w:t>
      </w:r>
    </w:p>
    <w:p w:rsidR="006E00F9" w:rsidRDefault="00D50826">
      <w:pPr>
        <w:spacing w:before="5"/>
        <w:ind w:left="1528" w:right="255" w:hanging="1277"/>
        <w:jc w:val="both"/>
        <w:rPr>
          <w:sz w:val="20"/>
        </w:rPr>
      </w:pPr>
      <w:r>
        <w:rPr>
          <w:sz w:val="20"/>
        </w:rPr>
        <w:t xml:space="preserve">S5.1.10 </w:t>
      </w:r>
      <w:r>
        <w:rPr>
          <w:b/>
          <w:i/>
          <w:sz w:val="20"/>
        </w:rPr>
        <w:t xml:space="preserve">Parental leave </w:t>
      </w:r>
      <w:r>
        <w:rPr>
          <w:sz w:val="20"/>
        </w:rPr>
        <w:t xml:space="preserve">means </w:t>
      </w:r>
      <w:r>
        <w:rPr>
          <w:b/>
          <w:i/>
          <w:sz w:val="20"/>
        </w:rPr>
        <w:t xml:space="preserve">adoption leave, maternity leave, paternity leave, extended adoption leave </w:t>
      </w:r>
      <w:r>
        <w:rPr>
          <w:sz w:val="20"/>
        </w:rPr>
        <w:t xml:space="preserve">or </w:t>
      </w:r>
      <w:r>
        <w:rPr>
          <w:b/>
          <w:i/>
          <w:sz w:val="20"/>
        </w:rPr>
        <w:t xml:space="preserve">extended paternity leave </w:t>
      </w:r>
      <w:r>
        <w:rPr>
          <w:sz w:val="20"/>
        </w:rPr>
        <w:t>as appropriate, and is unpaid leave.</w:t>
      </w:r>
    </w:p>
    <w:p w:rsidR="006E00F9" w:rsidRDefault="006E00F9">
      <w:pPr>
        <w:pStyle w:val="BodyText"/>
        <w:spacing w:before="12"/>
        <w:rPr>
          <w:sz w:val="19"/>
        </w:rPr>
      </w:pPr>
    </w:p>
    <w:p w:rsidR="006E00F9" w:rsidRDefault="00D50826">
      <w:pPr>
        <w:tabs>
          <w:tab w:val="left" w:pos="1528"/>
        </w:tabs>
        <w:ind w:left="251"/>
        <w:rPr>
          <w:sz w:val="20"/>
        </w:rPr>
      </w:pPr>
      <w:r>
        <w:rPr>
          <w:sz w:val="20"/>
        </w:rPr>
        <w:t>S5.1.11</w:t>
      </w:r>
      <w:r>
        <w:rPr>
          <w:sz w:val="20"/>
        </w:rPr>
        <w:tab/>
      </w:r>
      <w:r>
        <w:rPr>
          <w:b/>
          <w:i/>
          <w:sz w:val="20"/>
        </w:rPr>
        <w:t xml:space="preserve">Paternity leave </w:t>
      </w:r>
      <w:r>
        <w:rPr>
          <w:sz w:val="20"/>
        </w:rPr>
        <w:t>means paternity leave provided under</w:t>
      </w:r>
      <w:r>
        <w:rPr>
          <w:spacing w:val="-9"/>
          <w:sz w:val="20"/>
        </w:rPr>
        <w:t xml:space="preserve"> </w:t>
      </w:r>
      <w:r>
        <w:rPr>
          <w:sz w:val="20"/>
        </w:rPr>
        <w:t>S5.3.3.</w:t>
      </w:r>
    </w:p>
    <w:p w:rsidR="006E00F9" w:rsidRDefault="006E00F9">
      <w:pPr>
        <w:pStyle w:val="BodyText"/>
        <w:spacing w:before="1"/>
      </w:pPr>
    </w:p>
    <w:p w:rsidR="006E00F9" w:rsidRDefault="00D50826">
      <w:pPr>
        <w:ind w:left="1528" w:right="253" w:hanging="1277"/>
        <w:jc w:val="both"/>
        <w:rPr>
          <w:sz w:val="20"/>
        </w:rPr>
      </w:pPr>
      <w:r>
        <w:rPr>
          <w:sz w:val="20"/>
        </w:rPr>
        <w:t xml:space="preserve">S5.1.12 </w:t>
      </w:r>
      <w:r>
        <w:rPr>
          <w:b/>
          <w:i/>
          <w:sz w:val="20"/>
        </w:rPr>
        <w:t xml:space="preserve">Primary care-giver </w:t>
      </w:r>
      <w:r>
        <w:rPr>
          <w:sz w:val="20"/>
        </w:rPr>
        <w:t>means a person who assumes the principal role of providing  care and attention to a</w:t>
      </w:r>
      <w:r>
        <w:rPr>
          <w:spacing w:val="-1"/>
          <w:sz w:val="20"/>
        </w:rPr>
        <w:t xml:space="preserve"> </w:t>
      </w:r>
      <w:r>
        <w:rPr>
          <w:b/>
          <w:i/>
          <w:sz w:val="20"/>
        </w:rPr>
        <w:t>child</w:t>
      </w:r>
      <w:r>
        <w:rPr>
          <w:sz w:val="20"/>
        </w:rPr>
        <w:t>.</w:t>
      </w:r>
    </w:p>
    <w:p w:rsidR="006E00F9" w:rsidRDefault="006E00F9">
      <w:pPr>
        <w:pStyle w:val="BodyText"/>
        <w:spacing w:before="10"/>
        <w:rPr>
          <w:sz w:val="19"/>
        </w:rPr>
      </w:pPr>
    </w:p>
    <w:p w:rsidR="006E00F9" w:rsidRDefault="00D50826">
      <w:pPr>
        <w:pStyle w:val="BodyText"/>
        <w:ind w:left="1528" w:right="253" w:hanging="1277"/>
        <w:jc w:val="both"/>
      </w:pPr>
      <w:r>
        <w:t xml:space="preserve">S5.1.13 </w:t>
      </w:r>
      <w:r>
        <w:rPr>
          <w:b/>
          <w:i/>
        </w:rPr>
        <w:t xml:space="preserve">Relative adoption </w:t>
      </w:r>
      <w:r>
        <w:t xml:space="preserve">means the </w:t>
      </w:r>
      <w:r>
        <w:rPr>
          <w:b/>
          <w:i/>
        </w:rPr>
        <w:t xml:space="preserve">adoption </w:t>
      </w:r>
      <w:r>
        <w:t xml:space="preserve">of a </w:t>
      </w:r>
      <w:r>
        <w:rPr>
          <w:b/>
          <w:i/>
        </w:rPr>
        <w:t xml:space="preserve">child </w:t>
      </w:r>
      <w:r>
        <w:t xml:space="preserve">by a parent, a </w:t>
      </w:r>
      <w:r>
        <w:rPr>
          <w:b/>
          <w:i/>
        </w:rPr>
        <w:t xml:space="preserve">spouse </w:t>
      </w:r>
      <w:r>
        <w:t>of a  parent or another relative, being a grandparent, brother, sister, aunt or uncle (whether of the whole blood or half blood or by</w:t>
      </w:r>
      <w:r>
        <w:rPr>
          <w:spacing w:val="-9"/>
        </w:rPr>
        <w:t xml:space="preserve"> </w:t>
      </w:r>
      <w:r>
        <w:t>marriage).</w:t>
      </w:r>
    </w:p>
    <w:p w:rsidR="006E00F9" w:rsidRDefault="006E00F9">
      <w:pPr>
        <w:pStyle w:val="BodyText"/>
      </w:pPr>
    </w:p>
    <w:p w:rsidR="006E00F9" w:rsidRDefault="00D50826">
      <w:pPr>
        <w:tabs>
          <w:tab w:val="left" w:pos="1528"/>
        </w:tabs>
        <w:spacing w:line="480" w:lineRule="auto"/>
        <w:ind w:left="251" w:right="1007"/>
        <w:rPr>
          <w:sz w:val="20"/>
        </w:rPr>
      </w:pPr>
      <w:r>
        <w:rPr>
          <w:sz w:val="20"/>
        </w:rPr>
        <w:t>S5.1.14</w:t>
      </w:r>
      <w:r>
        <w:rPr>
          <w:sz w:val="20"/>
        </w:rPr>
        <w:tab/>
      </w:r>
      <w:r>
        <w:rPr>
          <w:b/>
          <w:i/>
          <w:sz w:val="20"/>
        </w:rPr>
        <w:t xml:space="preserve">Short adoption leave </w:t>
      </w:r>
      <w:r>
        <w:rPr>
          <w:sz w:val="20"/>
        </w:rPr>
        <w:t xml:space="preserve">means </w:t>
      </w:r>
      <w:r>
        <w:rPr>
          <w:b/>
          <w:i/>
          <w:sz w:val="20"/>
        </w:rPr>
        <w:t xml:space="preserve">adoption leave </w:t>
      </w:r>
      <w:r>
        <w:rPr>
          <w:sz w:val="20"/>
        </w:rPr>
        <w:t>provided under S5.3.4(a). S5.1.15</w:t>
      </w:r>
      <w:r>
        <w:rPr>
          <w:sz w:val="20"/>
        </w:rPr>
        <w:tab/>
      </w:r>
      <w:r>
        <w:rPr>
          <w:b/>
          <w:i/>
          <w:sz w:val="20"/>
        </w:rPr>
        <w:t xml:space="preserve">Special adoption leave </w:t>
      </w:r>
      <w:r>
        <w:rPr>
          <w:sz w:val="20"/>
        </w:rPr>
        <w:t xml:space="preserve">means </w:t>
      </w:r>
      <w:r>
        <w:rPr>
          <w:b/>
          <w:i/>
          <w:sz w:val="20"/>
        </w:rPr>
        <w:t xml:space="preserve">adoption leave </w:t>
      </w:r>
      <w:r>
        <w:rPr>
          <w:sz w:val="20"/>
        </w:rPr>
        <w:t>provided under S5.10. S5,1,16</w:t>
      </w:r>
      <w:r>
        <w:rPr>
          <w:sz w:val="20"/>
        </w:rPr>
        <w:tab/>
      </w:r>
      <w:r>
        <w:rPr>
          <w:b/>
          <w:i/>
          <w:sz w:val="20"/>
        </w:rPr>
        <w:t xml:space="preserve">Special maternity leave </w:t>
      </w:r>
      <w:r>
        <w:rPr>
          <w:sz w:val="20"/>
        </w:rPr>
        <w:t xml:space="preserve">means </w:t>
      </w:r>
      <w:r>
        <w:rPr>
          <w:b/>
          <w:i/>
          <w:sz w:val="20"/>
        </w:rPr>
        <w:t xml:space="preserve">maternity leave </w:t>
      </w:r>
      <w:r>
        <w:rPr>
          <w:sz w:val="20"/>
        </w:rPr>
        <w:t>provided under S5.9.1. S5.1.17</w:t>
      </w:r>
      <w:r>
        <w:rPr>
          <w:sz w:val="20"/>
        </w:rPr>
        <w:tab/>
      </w:r>
      <w:r>
        <w:rPr>
          <w:b/>
          <w:i/>
          <w:sz w:val="20"/>
        </w:rPr>
        <w:t xml:space="preserve">Spouse </w:t>
      </w:r>
      <w:r>
        <w:rPr>
          <w:sz w:val="20"/>
        </w:rPr>
        <w:t>includes a defacto spouse or a former</w:t>
      </w:r>
      <w:r>
        <w:rPr>
          <w:spacing w:val="-10"/>
          <w:sz w:val="20"/>
        </w:rPr>
        <w:t xml:space="preserve"> </w:t>
      </w:r>
      <w:r>
        <w:rPr>
          <w:sz w:val="20"/>
        </w:rPr>
        <w:t>spouse.</w:t>
      </w:r>
    </w:p>
    <w:p w:rsidR="006E00F9" w:rsidRDefault="006E00F9">
      <w:pPr>
        <w:spacing w:line="480" w:lineRule="auto"/>
        <w:rPr>
          <w:sz w:val="20"/>
        </w:rPr>
        <w:sectPr w:rsidR="006E00F9">
          <w:headerReference w:type="default" r:id="rId27"/>
          <w:pgSz w:w="11910" w:h="16850"/>
          <w:pgMar w:top="1040" w:right="880" w:bottom="280" w:left="880" w:header="570" w:footer="0" w:gutter="0"/>
          <w:cols w:space="720"/>
        </w:sectPr>
      </w:pPr>
    </w:p>
    <w:p w:rsidR="006E00F9" w:rsidRDefault="006E00F9">
      <w:pPr>
        <w:pStyle w:val="BodyText"/>
        <w:spacing w:before="4"/>
        <w:rPr>
          <w:sz w:val="19"/>
        </w:rPr>
      </w:pPr>
    </w:p>
    <w:p w:rsidR="006E00F9" w:rsidRDefault="00D50826">
      <w:pPr>
        <w:pStyle w:val="Heading2"/>
        <w:tabs>
          <w:tab w:val="left" w:pos="1104"/>
        </w:tabs>
        <w:spacing w:before="99"/>
        <w:ind w:left="252"/>
      </w:pPr>
      <w:r>
        <w:rPr>
          <w:b w:val="0"/>
        </w:rPr>
        <w:t>S5.2</w:t>
      </w:r>
      <w:r>
        <w:rPr>
          <w:b w:val="0"/>
        </w:rPr>
        <w:tab/>
      </w:r>
      <w:r>
        <w:t>Employer’s responsibility to</w:t>
      </w:r>
      <w:r>
        <w:rPr>
          <w:spacing w:val="-2"/>
        </w:rPr>
        <w:t xml:space="preserve"> </w:t>
      </w:r>
      <w:r>
        <w:t>inform</w:t>
      </w:r>
    </w:p>
    <w:p w:rsidR="006E00F9" w:rsidRDefault="006E00F9">
      <w:pPr>
        <w:pStyle w:val="BodyText"/>
        <w:spacing w:before="11"/>
        <w:rPr>
          <w:b/>
          <w:sz w:val="19"/>
        </w:rPr>
      </w:pPr>
    </w:p>
    <w:p w:rsidR="006E00F9" w:rsidRDefault="00D50826">
      <w:pPr>
        <w:pStyle w:val="BodyText"/>
        <w:ind w:left="1104"/>
      </w:pPr>
      <w:r>
        <w:t>On becoming aware that:</w:t>
      </w:r>
    </w:p>
    <w:p w:rsidR="006E00F9" w:rsidRDefault="006E00F9">
      <w:pPr>
        <w:pStyle w:val="BodyText"/>
        <w:spacing w:before="1"/>
      </w:pPr>
    </w:p>
    <w:p w:rsidR="006E00F9" w:rsidRDefault="00D50826">
      <w:pPr>
        <w:pStyle w:val="ListParagraph"/>
        <w:numPr>
          <w:ilvl w:val="0"/>
          <w:numId w:val="14"/>
        </w:numPr>
        <w:tabs>
          <w:tab w:val="left" w:pos="1530"/>
        </w:tabs>
        <w:spacing w:line="243" w:lineRule="exact"/>
        <w:rPr>
          <w:sz w:val="20"/>
        </w:rPr>
      </w:pPr>
      <w:r>
        <w:rPr>
          <w:sz w:val="20"/>
        </w:rPr>
        <w:t>an employee is pregnant;</w:t>
      </w:r>
      <w:r>
        <w:rPr>
          <w:spacing w:val="-5"/>
          <w:sz w:val="20"/>
        </w:rPr>
        <w:t xml:space="preserve"> </w:t>
      </w:r>
      <w:r>
        <w:rPr>
          <w:sz w:val="20"/>
        </w:rPr>
        <w:t>or</w:t>
      </w:r>
    </w:p>
    <w:p w:rsidR="006E00F9" w:rsidRDefault="00D50826">
      <w:pPr>
        <w:pStyle w:val="ListParagraph"/>
        <w:numPr>
          <w:ilvl w:val="0"/>
          <w:numId w:val="14"/>
        </w:numPr>
        <w:tabs>
          <w:tab w:val="left" w:pos="1530"/>
        </w:tabs>
        <w:spacing w:line="242" w:lineRule="exact"/>
        <w:rPr>
          <w:sz w:val="20"/>
        </w:rPr>
      </w:pPr>
      <w:r>
        <w:rPr>
          <w:sz w:val="20"/>
        </w:rPr>
        <w:t xml:space="preserve">an employee’s </w:t>
      </w:r>
      <w:r>
        <w:rPr>
          <w:b/>
          <w:i/>
          <w:sz w:val="20"/>
        </w:rPr>
        <w:t xml:space="preserve">spouse </w:t>
      </w:r>
      <w:r>
        <w:rPr>
          <w:sz w:val="20"/>
        </w:rPr>
        <w:t>is pregnant;</w:t>
      </w:r>
      <w:r>
        <w:rPr>
          <w:spacing w:val="-7"/>
          <w:sz w:val="20"/>
        </w:rPr>
        <w:t xml:space="preserve"> </w:t>
      </w:r>
      <w:r>
        <w:rPr>
          <w:sz w:val="20"/>
        </w:rPr>
        <w:t>or</w:t>
      </w:r>
    </w:p>
    <w:p w:rsidR="006E00F9" w:rsidRDefault="00D50826">
      <w:pPr>
        <w:pStyle w:val="ListParagraph"/>
        <w:numPr>
          <w:ilvl w:val="0"/>
          <w:numId w:val="14"/>
        </w:numPr>
        <w:tabs>
          <w:tab w:val="left" w:pos="1530"/>
        </w:tabs>
        <w:spacing w:line="243" w:lineRule="exact"/>
        <w:rPr>
          <w:sz w:val="20"/>
        </w:rPr>
      </w:pPr>
      <w:r>
        <w:rPr>
          <w:sz w:val="20"/>
        </w:rPr>
        <w:t>an employee is adopting a</w:t>
      </w:r>
      <w:r>
        <w:rPr>
          <w:spacing w:val="-7"/>
          <w:sz w:val="20"/>
        </w:rPr>
        <w:t xml:space="preserve"> </w:t>
      </w:r>
      <w:r>
        <w:rPr>
          <w:b/>
          <w:i/>
          <w:sz w:val="20"/>
        </w:rPr>
        <w:t>child</w:t>
      </w:r>
      <w:r>
        <w:rPr>
          <w:sz w:val="20"/>
        </w:rPr>
        <w:t>,</w:t>
      </w:r>
    </w:p>
    <w:p w:rsidR="006E00F9" w:rsidRDefault="006E00F9">
      <w:pPr>
        <w:pStyle w:val="BodyText"/>
        <w:spacing w:before="1"/>
      </w:pPr>
    </w:p>
    <w:p w:rsidR="006E00F9" w:rsidRDefault="00D50826">
      <w:pPr>
        <w:pStyle w:val="BodyText"/>
        <w:ind w:left="1104"/>
      </w:pPr>
      <w:r>
        <w:t>an employer must inform the employee of:</w:t>
      </w:r>
    </w:p>
    <w:p w:rsidR="006E00F9" w:rsidRDefault="006E00F9">
      <w:pPr>
        <w:pStyle w:val="BodyText"/>
        <w:spacing w:before="1"/>
      </w:pPr>
    </w:p>
    <w:p w:rsidR="006E00F9" w:rsidRDefault="00D50826">
      <w:pPr>
        <w:pStyle w:val="ListParagraph"/>
        <w:numPr>
          <w:ilvl w:val="0"/>
          <w:numId w:val="13"/>
        </w:numPr>
        <w:tabs>
          <w:tab w:val="left" w:pos="1530"/>
        </w:tabs>
        <w:spacing w:line="243" w:lineRule="exact"/>
        <w:rPr>
          <w:sz w:val="20"/>
        </w:rPr>
      </w:pPr>
      <w:r>
        <w:rPr>
          <w:sz w:val="20"/>
        </w:rPr>
        <w:t>the employee’s entitlements under this clause;</w:t>
      </w:r>
      <w:r>
        <w:rPr>
          <w:spacing w:val="-9"/>
          <w:sz w:val="20"/>
        </w:rPr>
        <w:t xml:space="preserve"> </w:t>
      </w:r>
      <w:r>
        <w:rPr>
          <w:sz w:val="20"/>
        </w:rPr>
        <w:t>and</w:t>
      </w:r>
    </w:p>
    <w:p w:rsidR="006E00F9" w:rsidRDefault="00D50826">
      <w:pPr>
        <w:pStyle w:val="ListParagraph"/>
        <w:numPr>
          <w:ilvl w:val="0"/>
          <w:numId w:val="13"/>
        </w:numPr>
        <w:tabs>
          <w:tab w:val="left" w:pos="1530"/>
        </w:tabs>
        <w:spacing w:line="243" w:lineRule="exact"/>
        <w:rPr>
          <w:sz w:val="20"/>
        </w:rPr>
      </w:pPr>
      <w:r>
        <w:rPr>
          <w:sz w:val="20"/>
        </w:rPr>
        <w:t>the employee’s responsibility to provide various notices under this</w:t>
      </w:r>
      <w:r>
        <w:rPr>
          <w:spacing w:val="-18"/>
          <w:sz w:val="20"/>
        </w:rPr>
        <w:t xml:space="preserve"> </w:t>
      </w:r>
      <w:r>
        <w:rPr>
          <w:sz w:val="20"/>
        </w:rPr>
        <w:t>clause.</w:t>
      </w:r>
    </w:p>
    <w:p w:rsidR="006E00F9" w:rsidRDefault="006E00F9">
      <w:pPr>
        <w:pStyle w:val="BodyText"/>
        <w:spacing w:before="11"/>
        <w:rPr>
          <w:sz w:val="19"/>
        </w:rPr>
      </w:pPr>
    </w:p>
    <w:p w:rsidR="006E00F9" w:rsidRDefault="00D50826">
      <w:pPr>
        <w:pStyle w:val="Heading2"/>
        <w:tabs>
          <w:tab w:val="left" w:pos="1104"/>
        </w:tabs>
        <w:ind w:left="252"/>
      </w:pPr>
      <w:r>
        <w:rPr>
          <w:b w:val="0"/>
        </w:rPr>
        <w:t>S5.3.</w:t>
      </w:r>
      <w:r>
        <w:rPr>
          <w:b w:val="0"/>
        </w:rPr>
        <w:tab/>
      </w:r>
      <w:r>
        <w:t>Eligibility for and entitlement to parental</w:t>
      </w:r>
      <w:r>
        <w:rPr>
          <w:spacing w:val="-4"/>
        </w:rPr>
        <w:t xml:space="preserve"> </w:t>
      </w:r>
      <w:r>
        <w:t>leave</w:t>
      </w:r>
    </w:p>
    <w:p w:rsidR="006E00F9" w:rsidRDefault="006E00F9">
      <w:pPr>
        <w:pStyle w:val="BodyText"/>
        <w:spacing w:before="1"/>
        <w:rPr>
          <w:b/>
        </w:rPr>
      </w:pPr>
    </w:p>
    <w:p w:rsidR="006E00F9" w:rsidRDefault="00D50826">
      <w:pPr>
        <w:pStyle w:val="BodyText"/>
        <w:ind w:left="1529" w:right="249" w:hanging="1277"/>
        <w:jc w:val="both"/>
      </w:pPr>
      <w:r>
        <w:t xml:space="preserve">S5.3.1    Subject to the qualifications in S5.4, the provisions of this clause apply to full-     time, part-time and </w:t>
      </w:r>
      <w:r>
        <w:rPr>
          <w:b/>
          <w:i/>
        </w:rPr>
        <w:t xml:space="preserve">eligible casual employees </w:t>
      </w:r>
      <w:r>
        <w:t>but do not apply to other employees.</w:t>
      </w:r>
    </w:p>
    <w:p w:rsidR="006E00F9" w:rsidRDefault="006E00F9">
      <w:pPr>
        <w:pStyle w:val="BodyText"/>
      </w:pPr>
    </w:p>
    <w:p w:rsidR="006E00F9" w:rsidRDefault="00D50826">
      <w:pPr>
        <w:pStyle w:val="BodyText"/>
        <w:ind w:left="2520" w:right="251" w:hanging="1416"/>
        <w:jc w:val="both"/>
      </w:pPr>
      <w:r>
        <w:t xml:space="preserve">S5.3.1(a) For the purposes of this clause </w:t>
      </w:r>
      <w:r>
        <w:rPr>
          <w:b/>
          <w:i/>
        </w:rPr>
        <w:t xml:space="preserve">continuous service </w:t>
      </w:r>
      <w:r>
        <w:t>is work for an  employer on a regular and systematic basis (including a period of authorised leave or</w:t>
      </w:r>
      <w:r>
        <w:rPr>
          <w:spacing w:val="-4"/>
        </w:rPr>
        <w:t xml:space="preserve"> </w:t>
      </w:r>
      <w:r>
        <w:t>absence).</w:t>
      </w:r>
    </w:p>
    <w:p w:rsidR="006E00F9" w:rsidRDefault="006E00F9">
      <w:pPr>
        <w:pStyle w:val="BodyText"/>
      </w:pPr>
    </w:p>
    <w:p w:rsidR="006E00F9" w:rsidRDefault="00D50826">
      <w:pPr>
        <w:pStyle w:val="BodyText"/>
        <w:tabs>
          <w:tab w:val="left" w:pos="2520"/>
        </w:tabs>
        <w:ind w:left="1104"/>
      </w:pPr>
      <w:r>
        <w:t>S5.3.1(b)</w:t>
      </w:r>
      <w:r>
        <w:tab/>
        <w:t>An employer must not fail to re-engage a casual employee</w:t>
      </w:r>
      <w:r>
        <w:rPr>
          <w:spacing w:val="-15"/>
        </w:rPr>
        <w:t xml:space="preserve"> </w:t>
      </w:r>
      <w:r>
        <w:t>because:</w:t>
      </w:r>
    </w:p>
    <w:p w:rsidR="006E00F9" w:rsidRDefault="006E00F9">
      <w:pPr>
        <w:pStyle w:val="BodyText"/>
        <w:spacing w:before="1"/>
      </w:pPr>
    </w:p>
    <w:p w:rsidR="006E00F9" w:rsidRDefault="00D50826">
      <w:pPr>
        <w:pStyle w:val="ListParagraph"/>
        <w:numPr>
          <w:ilvl w:val="1"/>
          <w:numId w:val="13"/>
        </w:numPr>
        <w:tabs>
          <w:tab w:val="left" w:pos="3087"/>
          <w:tab w:val="left" w:pos="3088"/>
        </w:tabs>
        <w:rPr>
          <w:sz w:val="20"/>
        </w:rPr>
      </w:pPr>
      <w:r>
        <w:rPr>
          <w:sz w:val="20"/>
        </w:rPr>
        <w:t>the employee or the employee’s spouse is pregnant;</w:t>
      </w:r>
      <w:r>
        <w:rPr>
          <w:spacing w:val="-11"/>
          <w:sz w:val="20"/>
        </w:rPr>
        <w:t xml:space="preserve"> </w:t>
      </w:r>
      <w:r>
        <w:rPr>
          <w:sz w:val="20"/>
        </w:rPr>
        <w:t>or</w:t>
      </w:r>
    </w:p>
    <w:p w:rsidR="006E00F9" w:rsidRDefault="006E00F9">
      <w:pPr>
        <w:pStyle w:val="BodyText"/>
        <w:spacing w:before="11"/>
        <w:rPr>
          <w:sz w:val="19"/>
        </w:rPr>
      </w:pPr>
    </w:p>
    <w:p w:rsidR="006E00F9" w:rsidRDefault="00D50826">
      <w:pPr>
        <w:pStyle w:val="ListParagraph"/>
        <w:numPr>
          <w:ilvl w:val="1"/>
          <w:numId w:val="13"/>
        </w:numPr>
        <w:tabs>
          <w:tab w:val="left" w:pos="3087"/>
          <w:tab w:val="left" w:pos="3088"/>
        </w:tabs>
        <w:rPr>
          <w:sz w:val="20"/>
        </w:rPr>
      </w:pPr>
      <w:r>
        <w:rPr>
          <w:sz w:val="20"/>
        </w:rPr>
        <w:t>the employee is or has been immediately absent on parental</w:t>
      </w:r>
      <w:r>
        <w:rPr>
          <w:spacing w:val="-22"/>
          <w:sz w:val="20"/>
        </w:rPr>
        <w:t xml:space="preserve"> </w:t>
      </w:r>
      <w:r>
        <w:rPr>
          <w:sz w:val="20"/>
        </w:rPr>
        <w:t>leave.</w:t>
      </w:r>
    </w:p>
    <w:p w:rsidR="006E00F9" w:rsidRDefault="006E00F9">
      <w:pPr>
        <w:pStyle w:val="BodyText"/>
        <w:spacing w:before="1"/>
      </w:pPr>
    </w:p>
    <w:p w:rsidR="006E00F9" w:rsidRDefault="00D50826">
      <w:pPr>
        <w:pStyle w:val="BodyText"/>
        <w:ind w:left="2520" w:right="250" w:hanging="1416"/>
        <w:jc w:val="both"/>
      </w:pPr>
      <w:r>
        <w:t>S5.3.1(c)    The right of an employer in relation to engagement and re-engagement  of casual employees are not affected, other than in accordance with this clause.</w:t>
      </w:r>
    </w:p>
    <w:p w:rsidR="006E00F9" w:rsidRDefault="006E00F9">
      <w:pPr>
        <w:pStyle w:val="BodyText"/>
      </w:pPr>
    </w:p>
    <w:p w:rsidR="006E00F9" w:rsidRDefault="00D50826">
      <w:pPr>
        <w:ind w:left="1529" w:right="252" w:hanging="1277"/>
        <w:jc w:val="both"/>
        <w:rPr>
          <w:sz w:val="20"/>
        </w:rPr>
      </w:pPr>
      <w:r>
        <w:rPr>
          <w:sz w:val="20"/>
        </w:rPr>
        <w:t xml:space="preserve">S5.3.2 An employee who becomes pregnant is, on production of the required </w:t>
      </w:r>
      <w:r>
        <w:rPr>
          <w:b/>
          <w:i/>
          <w:sz w:val="20"/>
        </w:rPr>
        <w:t>medical certificate</w:t>
      </w:r>
      <w:r>
        <w:rPr>
          <w:sz w:val="20"/>
        </w:rPr>
        <w:t xml:space="preserve">, entitled to up to 52 weeks of </w:t>
      </w:r>
      <w:r>
        <w:rPr>
          <w:b/>
          <w:i/>
          <w:sz w:val="20"/>
        </w:rPr>
        <w:t>maternity leave</w:t>
      </w:r>
      <w:r>
        <w:rPr>
          <w:sz w:val="20"/>
        </w:rPr>
        <w:t>.</w:t>
      </w:r>
    </w:p>
    <w:p w:rsidR="006E00F9" w:rsidRDefault="006E00F9">
      <w:pPr>
        <w:pStyle w:val="BodyText"/>
      </w:pPr>
    </w:p>
    <w:p w:rsidR="006E00F9" w:rsidRDefault="00D50826">
      <w:pPr>
        <w:pStyle w:val="BodyText"/>
        <w:ind w:left="1529" w:right="251" w:hanging="1277"/>
        <w:jc w:val="both"/>
      </w:pPr>
      <w:r>
        <w:t xml:space="preserve">S5.3.3       A male employee is, on production of the required </w:t>
      </w:r>
      <w:r>
        <w:rPr>
          <w:b/>
          <w:i/>
        </w:rPr>
        <w:t>medical certificate</w:t>
      </w:r>
      <w:r>
        <w:t xml:space="preserve">, entitled   to one or two periods of </w:t>
      </w:r>
      <w:r>
        <w:rPr>
          <w:b/>
          <w:i/>
        </w:rPr>
        <w:t>paternity leave</w:t>
      </w:r>
      <w:r>
        <w:t>, the total of which must not exceed 52 weeks, as</w:t>
      </w:r>
      <w:r>
        <w:rPr>
          <w:spacing w:val="-2"/>
        </w:rPr>
        <w:t xml:space="preserve"> </w:t>
      </w:r>
      <w:r>
        <w:t>follows:</w:t>
      </w:r>
    </w:p>
    <w:p w:rsidR="006E00F9" w:rsidRDefault="006E00F9">
      <w:pPr>
        <w:pStyle w:val="BodyText"/>
      </w:pPr>
    </w:p>
    <w:p w:rsidR="006E00F9" w:rsidRDefault="00D50826">
      <w:pPr>
        <w:pStyle w:val="BodyText"/>
        <w:tabs>
          <w:tab w:val="left" w:pos="2520"/>
        </w:tabs>
        <w:spacing w:line="243" w:lineRule="exact"/>
        <w:ind w:left="1104"/>
      </w:pPr>
      <w:r>
        <w:t>S5.3.3(a)</w:t>
      </w:r>
      <w:r>
        <w:tab/>
        <w:t>An</w:t>
      </w:r>
      <w:r>
        <w:rPr>
          <w:spacing w:val="30"/>
        </w:rPr>
        <w:t xml:space="preserve"> </w:t>
      </w:r>
      <w:r>
        <w:t>unbroken</w:t>
      </w:r>
      <w:r>
        <w:rPr>
          <w:spacing w:val="30"/>
        </w:rPr>
        <w:t xml:space="preserve"> </w:t>
      </w:r>
      <w:r>
        <w:t>period</w:t>
      </w:r>
      <w:r>
        <w:rPr>
          <w:spacing w:val="30"/>
        </w:rPr>
        <w:t xml:space="preserve"> </w:t>
      </w:r>
      <w:r>
        <w:t>of</w:t>
      </w:r>
      <w:r>
        <w:rPr>
          <w:spacing w:val="33"/>
        </w:rPr>
        <w:t xml:space="preserve"> </w:t>
      </w:r>
      <w:r>
        <w:t>up</w:t>
      </w:r>
      <w:r>
        <w:rPr>
          <w:spacing w:val="31"/>
        </w:rPr>
        <w:t xml:space="preserve"> </w:t>
      </w:r>
      <w:r>
        <w:t>to</w:t>
      </w:r>
      <w:r>
        <w:rPr>
          <w:spacing w:val="28"/>
        </w:rPr>
        <w:t xml:space="preserve"> </w:t>
      </w:r>
      <w:r>
        <w:t>one</w:t>
      </w:r>
      <w:r>
        <w:rPr>
          <w:spacing w:val="28"/>
        </w:rPr>
        <w:t xml:space="preserve"> </w:t>
      </w:r>
      <w:r>
        <w:t>week</w:t>
      </w:r>
      <w:r>
        <w:rPr>
          <w:spacing w:val="29"/>
        </w:rPr>
        <w:t xml:space="preserve"> </w:t>
      </w:r>
      <w:r>
        <w:t>at</w:t>
      </w:r>
      <w:r>
        <w:rPr>
          <w:spacing w:val="33"/>
        </w:rPr>
        <w:t xml:space="preserve"> </w:t>
      </w:r>
      <w:r>
        <w:t>the</w:t>
      </w:r>
      <w:r>
        <w:rPr>
          <w:spacing w:val="30"/>
        </w:rPr>
        <w:t xml:space="preserve"> </w:t>
      </w:r>
      <w:r>
        <w:t>time</w:t>
      </w:r>
      <w:r>
        <w:rPr>
          <w:spacing w:val="28"/>
        </w:rPr>
        <w:t xml:space="preserve"> </w:t>
      </w:r>
      <w:r>
        <w:t>of</w:t>
      </w:r>
      <w:r>
        <w:rPr>
          <w:spacing w:val="29"/>
        </w:rPr>
        <w:t xml:space="preserve"> </w:t>
      </w:r>
      <w:r>
        <w:t>the</w:t>
      </w:r>
      <w:r>
        <w:rPr>
          <w:spacing w:val="28"/>
        </w:rPr>
        <w:t xml:space="preserve"> </w:t>
      </w:r>
      <w:r>
        <w:t>birth</w:t>
      </w:r>
      <w:r>
        <w:rPr>
          <w:spacing w:val="31"/>
        </w:rPr>
        <w:t xml:space="preserve"> </w:t>
      </w:r>
      <w:r>
        <w:t>of</w:t>
      </w:r>
      <w:r>
        <w:rPr>
          <w:spacing w:val="31"/>
        </w:rPr>
        <w:t xml:space="preserve"> </w:t>
      </w:r>
      <w:r>
        <w:t>the</w:t>
      </w:r>
    </w:p>
    <w:p w:rsidR="006E00F9" w:rsidRDefault="00D50826">
      <w:pPr>
        <w:pStyle w:val="Heading3"/>
        <w:ind w:left="2520"/>
        <w:rPr>
          <w:b w:val="0"/>
          <w:i w:val="0"/>
        </w:rPr>
      </w:pPr>
      <w:r>
        <w:t>child</w:t>
      </w:r>
      <w:r>
        <w:rPr>
          <w:b w:val="0"/>
          <w:i w:val="0"/>
        </w:rPr>
        <w:t>.</w:t>
      </w:r>
    </w:p>
    <w:p w:rsidR="006E00F9" w:rsidRDefault="006E00F9">
      <w:pPr>
        <w:pStyle w:val="BodyText"/>
        <w:spacing w:before="1"/>
      </w:pPr>
    </w:p>
    <w:p w:rsidR="006E00F9" w:rsidRDefault="00D50826">
      <w:pPr>
        <w:tabs>
          <w:tab w:val="left" w:pos="2520"/>
        </w:tabs>
        <w:ind w:left="2521" w:right="252" w:hanging="1417"/>
        <w:rPr>
          <w:sz w:val="20"/>
        </w:rPr>
      </w:pPr>
      <w:r>
        <w:rPr>
          <w:sz w:val="20"/>
        </w:rPr>
        <w:t>S5.3.3(b)</w:t>
      </w:r>
      <w:r>
        <w:rPr>
          <w:sz w:val="20"/>
        </w:rPr>
        <w:tab/>
        <w:t xml:space="preserve">A further unbroken period of up to 51 weeks in order to be the </w:t>
      </w:r>
      <w:r>
        <w:rPr>
          <w:b/>
          <w:i/>
          <w:sz w:val="20"/>
        </w:rPr>
        <w:t xml:space="preserve">primary care-giver </w:t>
      </w:r>
      <w:r>
        <w:rPr>
          <w:sz w:val="20"/>
        </w:rPr>
        <w:t xml:space="preserve">of the </w:t>
      </w:r>
      <w:r>
        <w:rPr>
          <w:b/>
          <w:i/>
          <w:sz w:val="20"/>
        </w:rPr>
        <w:t xml:space="preserve">child </w:t>
      </w:r>
      <w:r>
        <w:rPr>
          <w:sz w:val="20"/>
        </w:rPr>
        <w:t xml:space="preserve">(to be known as </w:t>
      </w:r>
      <w:r>
        <w:rPr>
          <w:b/>
          <w:i/>
          <w:sz w:val="20"/>
        </w:rPr>
        <w:t>extended paternity</w:t>
      </w:r>
      <w:r>
        <w:rPr>
          <w:b/>
          <w:i/>
          <w:spacing w:val="-21"/>
          <w:sz w:val="20"/>
        </w:rPr>
        <w:t xml:space="preserve"> </w:t>
      </w:r>
      <w:r>
        <w:rPr>
          <w:b/>
          <w:i/>
          <w:sz w:val="20"/>
        </w:rPr>
        <w:t>leave</w:t>
      </w:r>
      <w:r>
        <w:rPr>
          <w:sz w:val="20"/>
        </w:rPr>
        <w:t>).</w:t>
      </w:r>
    </w:p>
    <w:p w:rsidR="006E00F9" w:rsidRDefault="006E00F9">
      <w:pPr>
        <w:pStyle w:val="BodyText"/>
      </w:pPr>
    </w:p>
    <w:p w:rsidR="006E00F9" w:rsidRDefault="00D50826">
      <w:pPr>
        <w:pStyle w:val="BodyText"/>
        <w:spacing w:before="1"/>
        <w:ind w:left="1529" w:right="252" w:hanging="1277"/>
        <w:jc w:val="both"/>
      </w:pPr>
      <w:r>
        <w:t xml:space="preserve">S5.3.4    An employee is entitled to one or two periods of </w:t>
      </w:r>
      <w:r>
        <w:rPr>
          <w:b/>
          <w:i/>
        </w:rPr>
        <w:t>adoption leave</w:t>
      </w:r>
      <w:r>
        <w:t>, the total of     which must not exceed 52 weeks, as</w:t>
      </w:r>
      <w:r>
        <w:rPr>
          <w:spacing w:val="-6"/>
        </w:rPr>
        <w:t xml:space="preserve"> </w:t>
      </w:r>
      <w:r>
        <w:t>follows:</w:t>
      </w:r>
    </w:p>
    <w:p w:rsidR="006E00F9" w:rsidRDefault="006E00F9">
      <w:pPr>
        <w:pStyle w:val="BodyText"/>
        <w:spacing w:before="10"/>
        <w:rPr>
          <w:sz w:val="19"/>
        </w:rPr>
      </w:pPr>
    </w:p>
    <w:p w:rsidR="006E00F9" w:rsidRDefault="00D50826">
      <w:pPr>
        <w:pStyle w:val="BodyText"/>
        <w:tabs>
          <w:tab w:val="left" w:pos="2520"/>
        </w:tabs>
        <w:ind w:left="2520" w:right="250" w:hanging="1416"/>
      </w:pPr>
      <w:r>
        <w:t>S5.3.4(a)</w:t>
      </w:r>
      <w:r>
        <w:tab/>
        <w:t xml:space="preserve">An unbroken period of up to three weeks at the time of the placement of the </w:t>
      </w:r>
      <w:r>
        <w:rPr>
          <w:b/>
          <w:i/>
        </w:rPr>
        <w:t xml:space="preserve">child </w:t>
      </w:r>
      <w:r>
        <w:t xml:space="preserve">(to be known as </w:t>
      </w:r>
      <w:r>
        <w:rPr>
          <w:b/>
          <w:i/>
        </w:rPr>
        <w:t>short adoption</w:t>
      </w:r>
      <w:r>
        <w:rPr>
          <w:b/>
          <w:i/>
          <w:spacing w:val="-6"/>
        </w:rPr>
        <w:t xml:space="preserve"> </w:t>
      </w:r>
      <w:r>
        <w:rPr>
          <w:b/>
          <w:i/>
        </w:rPr>
        <w:t>leave</w:t>
      </w:r>
      <w:r>
        <w:t>).</w:t>
      </w:r>
    </w:p>
    <w:p w:rsidR="006E00F9" w:rsidRDefault="006E00F9">
      <w:pPr>
        <w:pStyle w:val="BodyText"/>
      </w:pPr>
    </w:p>
    <w:p w:rsidR="006E00F9" w:rsidRDefault="00D50826">
      <w:pPr>
        <w:tabs>
          <w:tab w:val="left" w:pos="2520"/>
        </w:tabs>
        <w:ind w:left="2520" w:right="253" w:hanging="1416"/>
        <w:rPr>
          <w:sz w:val="20"/>
        </w:rPr>
      </w:pPr>
      <w:r>
        <w:rPr>
          <w:sz w:val="20"/>
        </w:rPr>
        <w:t>S5.3.4(b)</w:t>
      </w:r>
      <w:r>
        <w:rPr>
          <w:sz w:val="20"/>
        </w:rPr>
        <w:tab/>
        <w:t xml:space="preserve">A further unbroken period of up to 49 weeks in order to be the </w:t>
      </w:r>
      <w:r>
        <w:rPr>
          <w:b/>
          <w:i/>
          <w:sz w:val="20"/>
        </w:rPr>
        <w:t xml:space="preserve">primary care-giver </w:t>
      </w:r>
      <w:r>
        <w:rPr>
          <w:sz w:val="20"/>
        </w:rPr>
        <w:t xml:space="preserve">of the </w:t>
      </w:r>
      <w:r>
        <w:rPr>
          <w:b/>
          <w:i/>
          <w:sz w:val="20"/>
        </w:rPr>
        <w:t xml:space="preserve">child </w:t>
      </w:r>
      <w:r>
        <w:rPr>
          <w:sz w:val="20"/>
        </w:rPr>
        <w:t xml:space="preserve">(to be known as </w:t>
      </w:r>
      <w:r>
        <w:rPr>
          <w:b/>
          <w:i/>
          <w:sz w:val="20"/>
        </w:rPr>
        <w:t>extended adoption</w:t>
      </w:r>
      <w:r>
        <w:rPr>
          <w:b/>
          <w:i/>
          <w:spacing w:val="-19"/>
          <w:sz w:val="20"/>
        </w:rPr>
        <w:t xml:space="preserve"> </w:t>
      </w:r>
      <w:r>
        <w:rPr>
          <w:b/>
          <w:i/>
          <w:sz w:val="20"/>
        </w:rPr>
        <w:t>leave</w:t>
      </w:r>
      <w:r>
        <w:rPr>
          <w:sz w:val="20"/>
        </w:rPr>
        <w:t>).</w:t>
      </w:r>
    </w:p>
    <w:p w:rsidR="006E00F9" w:rsidRDefault="006E00F9">
      <w:pPr>
        <w:rPr>
          <w:sz w:val="20"/>
        </w:rPr>
        <w:sectPr w:rsidR="006E00F9">
          <w:headerReference w:type="default" r:id="rId28"/>
          <w:pgSz w:w="11910" w:h="16850"/>
          <w:pgMar w:top="1040" w:right="880" w:bottom="280" w:left="880" w:header="570" w:footer="0" w:gutter="0"/>
          <w:pgNumType w:start="2"/>
          <w:cols w:space="720"/>
        </w:sectPr>
      </w:pPr>
    </w:p>
    <w:p w:rsidR="006E00F9" w:rsidRDefault="00D50826">
      <w:pPr>
        <w:pStyle w:val="Heading2"/>
        <w:tabs>
          <w:tab w:val="left" w:pos="1104"/>
        </w:tabs>
        <w:spacing w:before="89"/>
        <w:ind w:left="252"/>
      </w:pPr>
      <w:r>
        <w:rPr>
          <w:b w:val="0"/>
        </w:rPr>
        <w:t>S5.4</w:t>
      </w:r>
      <w:r>
        <w:rPr>
          <w:b w:val="0"/>
        </w:rPr>
        <w:tab/>
      </w:r>
      <w:r>
        <w:t>Qualifications on entitlements and</w:t>
      </w:r>
      <w:r>
        <w:rPr>
          <w:spacing w:val="-2"/>
        </w:rPr>
        <w:t xml:space="preserve"> </w:t>
      </w:r>
      <w:r>
        <w:t>eligibility</w:t>
      </w:r>
    </w:p>
    <w:p w:rsidR="006E00F9" w:rsidRDefault="006E00F9">
      <w:pPr>
        <w:pStyle w:val="BodyText"/>
        <w:spacing w:before="1"/>
        <w:rPr>
          <w:b/>
        </w:rPr>
      </w:pPr>
    </w:p>
    <w:p w:rsidR="006E00F9" w:rsidRDefault="00D50826">
      <w:pPr>
        <w:pStyle w:val="BodyText"/>
        <w:tabs>
          <w:tab w:val="left" w:pos="1529"/>
        </w:tabs>
        <w:ind w:left="1529" w:right="261" w:hanging="1277"/>
      </w:pPr>
      <w:r>
        <w:t>S5.4.1</w:t>
      </w:r>
      <w:r>
        <w:tab/>
        <w:t xml:space="preserve">An employee engaged upon casual or seasonal work is not entitled to </w:t>
      </w:r>
      <w:r>
        <w:rPr>
          <w:b/>
          <w:i/>
        </w:rPr>
        <w:t>parental leave</w:t>
      </w:r>
      <w:r>
        <w:t>.</w:t>
      </w:r>
    </w:p>
    <w:p w:rsidR="006E00F9" w:rsidRDefault="006E00F9">
      <w:pPr>
        <w:pStyle w:val="BodyText"/>
        <w:spacing w:before="1"/>
      </w:pPr>
    </w:p>
    <w:p w:rsidR="006E00F9" w:rsidRDefault="00D50826">
      <w:pPr>
        <w:tabs>
          <w:tab w:val="left" w:pos="1529"/>
        </w:tabs>
        <w:ind w:left="1529" w:right="261" w:hanging="1277"/>
        <w:rPr>
          <w:sz w:val="20"/>
        </w:rPr>
      </w:pPr>
      <w:r>
        <w:rPr>
          <w:sz w:val="20"/>
        </w:rPr>
        <w:t>S5.4.2</w:t>
      </w:r>
      <w:r>
        <w:rPr>
          <w:sz w:val="20"/>
        </w:rPr>
        <w:tab/>
        <w:t xml:space="preserve">An entitlement to </w:t>
      </w:r>
      <w:r>
        <w:rPr>
          <w:b/>
          <w:i/>
          <w:sz w:val="20"/>
        </w:rPr>
        <w:t xml:space="preserve">parental leave </w:t>
      </w:r>
      <w:r>
        <w:rPr>
          <w:sz w:val="20"/>
        </w:rPr>
        <w:t xml:space="preserve">is subject to the employee having at least 12 months of </w:t>
      </w:r>
      <w:r>
        <w:rPr>
          <w:b/>
          <w:i/>
          <w:sz w:val="20"/>
        </w:rPr>
        <w:t xml:space="preserve">continuous service </w:t>
      </w:r>
      <w:r>
        <w:rPr>
          <w:sz w:val="20"/>
        </w:rPr>
        <w:t>with the employer immediately</w:t>
      </w:r>
      <w:r>
        <w:rPr>
          <w:spacing w:val="-17"/>
          <w:sz w:val="20"/>
        </w:rPr>
        <w:t xml:space="preserve"> </w:t>
      </w:r>
      <w:r>
        <w:rPr>
          <w:sz w:val="20"/>
        </w:rPr>
        <w:t>preceding:</w:t>
      </w:r>
    </w:p>
    <w:p w:rsidR="006E00F9" w:rsidRDefault="006E00F9">
      <w:pPr>
        <w:pStyle w:val="BodyText"/>
      </w:pPr>
    </w:p>
    <w:p w:rsidR="006E00F9" w:rsidRDefault="00D50826">
      <w:pPr>
        <w:pStyle w:val="ListParagraph"/>
        <w:numPr>
          <w:ilvl w:val="0"/>
          <w:numId w:val="12"/>
        </w:numPr>
        <w:tabs>
          <w:tab w:val="left" w:pos="2095"/>
          <w:tab w:val="left" w:pos="2096"/>
        </w:tabs>
        <w:ind w:hanging="566"/>
        <w:rPr>
          <w:sz w:val="20"/>
        </w:rPr>
      </w:pPr>
      <w:r>
        <w:rPr>
          <w:sz w:val="20"/>
        </w:rPr>
        <w:t xml:space="preserve">in the case of </w:t>
      </w:r>
      <w:r>
        <w:rPr>
          <w:b/>
          <w:i/>
          <w:sz w:val="20"/>
        </w:rPr>
        <w:t>maternity leave</w:t>
      </w:r>
      <w:r>
        <w:rPr>
          <w:sz w:val="20"/>
        </w:rPr>
        <w:t>, the expected date of birth; or</w:t>
      </w:r>
      <w:r>
        <w:rPr>
          <w:spacing w:val="-22"/>
          <w:sz w:val="20"/>
        </w:rPr>
        <w:t xml:space="preserve"> </w:t>
      </w:r>
      <w:r>
        <w:rPr>
          <w:sz w:val="20"/>
        </w:rPr>
        <w:t>otherwise</w:t>
      </w:r>
    </w:p>
    <w:p w:rsidR="006E00F9" w:rsidRDefault="006E00F9">
      <w:pPr>
        <w:pStyle w:val="BodyText"/>
        <w:spacing w:before="11"/>
        <w:rPr>
          <w:sz w:val="19"/>
        </w:rPr>
      </w:pPr>
    </w:p>
    <w:p w:rsidR="006E00F9" w:rsidRDefault="00D50826">
      <w:pPr>
        <w:pStyle w:val="ListParagraph"/>
        <w:numPr>
          <w:ilvl w:val="0"/>
          <w:numId w:val="12"/>
        </w:numPr>
        <w:tabs>
          <w:tab w:val="left" w:pos="2095"/>
          <w:tab w:val="left" w:pos="2096"/>
        </w:tabs>
        <w:ind w:hanging="566"/>
        <w:rPr>
          <w:sz w:val="20"/>
        </w:rPr>
      </w:pPr>
      <w:r>
        <w:rPr>
          <w:sz w:val="20"/>
        </w:rPr>
        <w:t>the date on which the leave is due to</w:t>
      </w:r>
      <w:r>
        <w:rPr>
          <w:spacing w:val="-10"/>
          <w:sz w:val="20"/>
        </w:rPr>
        <w:t xml:space="preserve"> </w:t>
      </w:r>
      <w:r>
        <w:rPr>
          <w:sz w:val="20"/>
        </w:rPr>
        <w:t>commence.</w:t>
      </w:r>
    </w:p>
    <w:p w:rsidR="006E00F9" w:rsidRDefault="006E00F9">
      <w:pPr>
        <w:pStyle w:val="BodyText"/>
        <w:spacing w:before="1"/>
      </w:pPr>
    </w:p>
    <w:p w:rsidR="006E00F9" w:rsidRDefault="00D50826">
      <w:pPr>
        <w:tabs>
          <w:tab w:val="left" w:pos="1529"/>
        </w:tabs>
        <w:ind w:left="252"/>
        <w:rPr>
          <w:sz w:val="20"/>
        </w:rPr>
      </w:pPr>
      <w:r>
        <w:rPr>
          <w:sz w:val="20"/>
        </w:rPr>
        <w:t>S5.4.3</w:t>
      </w:r>
      <w:r>
        <w:rPr>
          <w:sz w:val="20"/>
        </w:rPr>
        <w:tab/>
        <w:t xml:space="preserve">The entitlement to </w:t>
      </w:r>
      <w:r>
        <w:rPr>
          <w:b/>
          <w:i/>
          <w:sz w:val="20"/>
        </w:rPr>
        <w:t xml:space="preserve">parental leave </w:t>
      </w:r>
      <w:r>
        <w:rPr>
          <w:sz w:val="20"/>
        </w:rPr>
        <w:t>is</w:t>
      </w:r>
      <w:r>
        <w:rPr>
          <w:spacing w:val="-5"/>
          <w:sz w:val="20"/>
        </w:rPr>
        <w:t xml:space="preserve"> </w:t>
      </w:r>
      <w:r>
        <w:rPr>
          <w:sz w:val="20"/>
        </w:rPr>
        <w:t>reduced:</w:t>
      </w:r>
    </w:p>
    <w:p w:rsidR="006E00F9" w:rsidRDefault="006E00F9">
      <w:pPr>
        <w:pStyle w:val="BodyText"/>
        <w:spacing w:before="11"/>
        <w:rPr>
          <w:sz w:val="19"/>
        </w:rPr>
      </w:pPr>
    </w:p>
    <w:p w:rsidR="006E00F9" w:rsidRDefault="00D50826">
      <w:pPr>
        <w:ind w:left="2520" w:right="253" w:hanging="1416"/>
        <w:jc w:val="both"/>
        <w:rPr>
          <w:sz w:val="20"/>
        </w:rPr>
      </w:pPr>
      <w:r>
        <w:rPr>
          <w:sz w:val="20"/>
        </w:rPr>
        <w:t xml:space="preserve">S5.4.3(a) In the case of </w:t>
      </w:r>
      <w:r>
        <w:rPr>
          <w:b/>
          <w:i/>
          <w:sz w:val="20"/>
        </w:rPr>
        <w:t>maternity leave</w:t>
      </w:r>
      <w:r>
        <w:rPr>
          <w:sz w:val="20"/>
        </w:rPr>
        <w:t xml:space="preserve">, by any period of </w:t>
      </w:r>
      <w:r>
        <w:rPr>
          <w:b/>
          <w:i/>
          <w:sz w:val="20"/>
        </w:rPr>
        <w:t xml:space="preserve">extended paternity leave </w:t>
      </w:r>
      <w:r>
        <w:rPr>
          <w:sz w:val="20"/>
        </w:rPr>
        <w:t xml:space="preserve">taken by the employee’s </w:t>
      </w:r>
      <w:r>
        <w:rPr>
          <w:b/>
          <w:i/>
          <w:sz w:val="20"/>
        </w:rPr>
        <w:t xml:space="preserve">spouse </w:t>
      </w:r>
      <w:r>
        <w:rPr>
          <w:sz w:val="20"/>
        </w:rPr>
        <w:t xml:space="preserve">and/or by any period of </w:t>
      </w:r>
      <w:r>
        <w:rPr>
          <w:b/>
          <w:i/>
          <w:sz w:val="20"/>
        </w:rPr>
        <w:t xml:space="preserve">special maternity leave </w:t>
      </w:r>
      <w:r>
        <w:rPr>
          <w:sz w:val="20"/>
        </w:rPr>
        <w:t>taken by the employee.</w:t>
      </w:r>
    </w:p>
    <w:p w:rsidR="006E00F9" w:rsidRDefault="006E00F9">
      <w:pPr>
        <w:pStyle w:val="BodyText"/>
      </w:pPr>
    </w:p>
    <w:p w:rsidR="006E00F9" w:rsidRDefault="00D50826">
      <w:pPr>
        <w:tabs>
          <w:tab w:val="left" w:pos="2520"/>
        </w:tabs>
        <w:ind w:left="2520" w:right="261" w:hanging="1416"/>
        <w:rPr>
          <w:sz w:val="20"/>
        </w:rPr>
      </w:pPr>
      <w:r>
        <w:rPr>
          <w:sz w:val="20"/>
        </w:rPr>
        <w:t>S5.4.3(b)</w:t>
      </w:r>
      <w:r>
        <w:rPr>
          <w:sz w:val="20"/>
        </w:rPr>
        <w:tab/>
        <w:t xml:space="preserve">In the case of </w:t>
      </w:r>
      <w:r>
        <w:rPr>
          <w:b/>
          <w:i/>
          <w:sz w:val="20"/>
        </w:rPr>
        <w:t>extended paternity leave</w:t>
      </w:r>
      <w:r>
        <w:rPr>
          <w:sz w:val="20"/>
        </w:rPr>
        <w:t xml:space="preserve">, by any period of </w:t>
      </w:r>
      <w:r>
        <w:rPr>
          <w:b/>
          <w:i/>
          <w:sz w:val="20"/>
        </w:rPr>
        <w:t xml:space="preserve">maternity leave </w:t>
      </w:r>
      <w:r>
        <w:rPr>
          <w:sz w:val="20"/>
        </w:rPr>
        <w:t>taken by the employee’s</w:t>
      </w:r>
      <w:r>
        <w:rPr>
          <w:spacing w:val="-5"/>
          <w:sz w:val="20"/>
        </w:rPr>
        <w:t xml:space="preserve"> </w:t>
      </w:r>
      <w:r>
        <w:rPr>
          <w:b/>
          <w:i/>
          <w:sz w:val="20"/>
        </w:rPr>
        <w:t>spouse</w:t>
      </w:r>
      <w:r>
        <w:rPr>
          <w:sz w:val="20"/>
        </w:rPr>
        <w:t>.</w:t>
      </w:r>
    </w:p>
    <w:p w:rsidR="006E00F9" w:rsidRDefault="006E00F9">
      <w:pPr>
        <w:pStyle w:val="BodyText"/>
      </w:pPr>
    </w:p>
    <w:p w:rsidR="006E00F9" w:rsidRDefault="00D50826">
      <w:pPr>
        <w:tabs>
          <w:tab w:val="left" w:pos="2520"/>
        </w:tabs>
        <w:ind w:left="2520" w:right="261" w:hanging="1416"/>
        <w:rPr>
          <w:sz w:val="20"/>
        </w:rPr>
      </w:pPr>
      <w:r>
        <w:rPr>
          <w:sz w:val="20"/>
        </w:rPr>
        <w:t>S5.4.3(c)</w:t>
      </w:r>
      <w:r>
        <w:rPr>
          <w:sz w:val="20"/>
        </w:rPr>
        <w:tab/>
        <w:t xml:space="preserve">In the case of </w:t>
      </w:r>
      <w:r>
        <w:rPr>
          <w:b/>
          <w:i/>
          <w:sz w:val="20"/>
        </w:rPr>
        <w:t>extended adoption leave</w:t>
      </w:r>
      <w:r>
        <w:rPr>
          <w:sz w:val="20"/>
        </w:rPr>
        <w:t xml:space="preserve">, by any period of </w:t>
      </w:r>
      <w:r>
        <w:rPr>
          <w:b/>
          <w:i/>
          <w:sz w:val="20"/>
        </w:rPr>
        <w:t xml:space="preserve">extended adoption leave </w:t>
      </w:r>
      <w:r>
        <w:rPr>
          <w:sz w:val="20"/>
        </w:rPr>
        <w:t>taken by the employee’s</w:t>
      </w:r>
      <w:r>
        <w:rPr>
          <w:spacing w:val="-6"/>
          <w:sz w:val="20"/>
        </w:rPr>
        <w:t xml:space="preserve"> </w:t>
      </w:r>
      <w:r>
        <w:rPr>
          <w:b/>
          <w:i/>
          <w:sz w:val="20"/>
        </w:rPr>
        <w:t>spouse</w:t>
      </w:r>
      <w:r>
        <w:rPr>
          <w:sz w:val="20"/>
        </w:rPr>
        <w:t>.</w:t>
      </w:r>
    </w:p>
    <w:p w:rsidR="006E00F9" w:rsidRDefault="006E00F9">
      <w:pPr>
        <w:pStyle w:val="BodyText"/>
        <w:spacing w:before="1"/>
      </w:pPr>
    </w:p>
    <w:p w:rsidR="006E00F9" w:rsidRDefault="00D50826">
      <w:pPr>
        <w:pStyle w:val="Heading2"/>
        <w:tabs>
          <w:tab w:val="left" w:pos="1104"/>
        </w:tabs>
        <w:ind w:left="252"/>
      </w:pPr>
      <w:r>
        <w:rPr>
          <w:b w:val="0"/>
        </w:rPr>
        <w:t>S5.5</w:t>
      </w:r>
      <w:r>
        <w:rPr>
          <w:b w:val="0"/>
        </w:rPr>
        <w:tab/>
      </w:r>
      <w:r>
        <w:t>Certification required</w:t>
      </w:r>
    </w:p>
    <w:p w:rsidR="006E00F9" w:rsidRDefault="006E00F9">
      <w:pPr>
        <w:pStyle w:val="BodyText"/>
        <w:spacing w:before="1"/>
        <w:rPr>
          <w:b/>
        </w:rPr>
      </w:pPr>
    </w:p>
    <w:p w:rsidR="006E00F9" w:rsidRDefault="00D50826">
      <w:pPr>
        <w:tabs>
          <w:tab w:val="left" w:pos="1529"/>
        </w:tabs>
        <w:spacing w:line="243" w:lineRule="exact"/>
        <w:ind w:left="252"/>
        <w:rPr>
          <w:b/>
          <w:i/>
          <w:sz w:val="20"/>
        </w:rPr>
      </w:pPr>
      <w:r>
        <w:rPr>
          <w:sz w:val="20"/>
        </w:rPr>
        <w:t>S5.5.1</w:t>
      </w:r>
      <w:r>
        <w:rPr>
          <w:sz w:val="20"/>
        </w:rPr>
        <w:tab/>
        <w:t xml:space="preserve">An employee must, when applying for </w:t>
      </w:r>
      <w:r>
        <w:rPr>
          <w:b/>
          <w:i/>
          <w:sz w:val="20"/>
        </w:rPr>
        <w:t xml:space="preserve">maternity leave </w:t>
      </w:r>
      <w:r>
        <w:rPr>
          <w:sz w:val="20"/>
        </w:rPr>
        <w:t xml:space="preserve">or </w:t>
      </w:r>
      <w:r>
        <w:rPr>
          <w:b/>
          <w:i/>
          <w:sz w:val="20"/>
        </w:rPr>
        <w:t>paternity</w:t>
      </w:r>
      <w:r>
        <w:rPr>
          <w:b/>
          <w:i/>
          <w:spacing w:val="9"/>
          <w:sz w:val="20"/>
        </w:rPr>
        <w:t xml:space="preserve"> </w:t>
      </w:r>
      <w:r>
        <w:rPr>
          <w:b/>
          <w:i/>
          <w:sz w:val="20"/>
        </w:rPr>
        <w:t>leave,</w:t>
      </w:r>
    </w:p>
    <w:p w:rsidR="006E00F9" w:rsidRDefault="00D50826">
      <w:pPr>
        <w:spacing w:line="243" w:lineRule="exact"/>
        <w:ind w:left="1529"/>
        <w:rPr>
          <w:sz w:val="20"/>
        </w:rPr>
      </w:pPr>
      <w:r>
        <w:rPr>
          <w:sz w:val="20"/>
        </w:rPr>
        <w:t xml:space="preserve">provide the employer with a </w:t>
      </w:r>
      <w:r>
        <w:rPr>
          <w:b/>
          <w:i/>
          <w:sz w:val="20"/>
        </w:rPr>
        <w:t xml:space="preserve">medical certificate </w:t>
      </w:r>
      <w:r>
        <w:rPr>
          <w:sz w:val="20"/>
        </w:rPr>
        <w:t>that:</w:t>
      </w:r>
    </w:p>
    <w:p w:rsidR="006E00F9" w:rsidRDefault="006E00F9">
      <w:pPr>
        <w:pStyle w:val="BodyText"/>
        <w:spacing w:before="1"/>
      </w:pPr>
    </w:p>
    <w:p w:rsidR="006E00F9" w:rsidRDefault="00D50826">
      <w:pPr>
        <w:pStyle w:val="ListParagraph"/>
        <w:numPr>
          <w:ilvl w:val="0"/>
          <w:numId w:val="11"/>
        </w:numPr>
        <w:tabs>
          <w:tab w:val="left" w:pos="2095"/>
          <w:tab w:val="left" w:pos="2096"/>
        </w:tabs>
        <w:rPr>
          <w:sz w:val="20"/>
        </w:rPr>
      </w:pPr>
      <w:r>
        <w:rPr>
          <w:sz w:val="20"/>
        </w:rPr>
        <w:t xml:space="preserve">names the employee or the employee’s </w:t>
      </w:r>
      <w:r>
        <w:rPr>
          <w:b/>
          <w:i/>
          <w:sz w:val="20"/>
        </w:rPr>
        <w:t xml:space="preserve">spouse, </w:t>
      </w:r>
      <w:r>
        <w:rPr>
          <w:sz w:val="20"/>
        </w:rPr>
        <w:t>as</w:t>
      </w:r>
      <w:r>
        <w:rPr>
          <w:spacing w:val="-10"/>
          <w:sz w:val="20"/>
        </w:rPr>
        <w:t xml:space="preserve"> </w:t>
      </w:r>
      <w:r>
        <w:rPr>
          <w:sz w:val="20"/>
        </w:rPr>
        <w:t>appropriate;</w:t>
      </w:r>
    </w:p>
    <w:p w:rsidR="006E00F9" w:rsidRDefault="006E00F9">
      <w:pPr>
        <w:pStyle w:val="BodyText"/>
        <w:spacing w:before="11"/>
        <w:rPr>
          <w:sz w:val="19"/>
        </w:rPr>
      </w:pPr>
    </w:p>
    <w:p w:rsidR="006E00F9" w:rsidRDefault="00D50826">
      <w:pPr>
        <w:pStyle w:val="ListParagraph"/>
        <w:numPr>
          <w:ilvl w:val="0"/>
          <w:numId w:val="11"/>
        </w:numPr>
        <w:tabs>
          <w:tab w:val="left" w:pos="2095"/>
          <w:tab w:val="left" w:pos="2096"/>
        </w:tabs>
        <w:rPr>
          <w:sz w:val="20"/>
        </w:rPr>
      </w:pPr>
      <w:r>
        <w:rPr>
          <w:sz w:val="20"/>
        </w:rPr>
        <w:t xml:space="preserve">states that the employee or the employee’s </w:t>
      </w:r>
      <w:r>
        <w:rPr>
          <w:b/>
          <w:i/>
          <w:sz w:val="20"/>
        </w:rPr>
        <w:t xml:space="preserve">spouse </w:t>
      </w:r>
      <w:r>
        <w:rPr>
          <w:sz w:val="20"/>
        </w:rPr>
        <w:t>is pregnant;</w:t>
      </w:r>
      <w:r>
        <w:rPr>
          <w:spacing w:val="-12"/>
          <w:sz w:val="20"/>
        </w:rPr>
        <w:t xml:space="preserve"> </w:t>
      </w:r>
      <w:r>
        <w:rPr>
          <w:sz w:val="20"/>
        </w:rPr>
        <w:t>and</w:t>
      </w:r>
    </w:p>
    <w:p w:rsidR="006E00F9" w:rsidRDefault="006E00F9">
      <w:pPr>
        <w:pStyle w:val="BodyText"/>
        <w:spacing w:before="1"/>
      </w:pPr>
    </w:p>
    <w:p w:rsidR="006E00F9" w:rsidRDefault="00D50826">
      <w:pPr>
        <w:pStyle w:val="ListParagraph"/>
        <w:numPr>
          <w:ilvl w:val="0"/>
          <w:numId w:val="11"/>
        </w:numPr>
        <w:tabs>
          <w:tab w:val="left" w:pos="2095"/>
          <w:tab w:val="left" w:pos="2096"/>
        </w:tabs>
        <w:rPr>
          <w:sz w:val="20"/>
        </w:rPr>
      </w:pPr>
      <w:r>
        <w:rPr>
          <w:sz w:val="20"/>
        </w:rPr>
        <w:t>states:</w:t>
      </w:r>
    </w:p>
    <w:p w:rsidR="006E00F9" w:rsidRDefault="006E00F9">
      <w:pPr>
        <w:pStyle w:val="BodyText"/>
        <w:spacing w:before="11"/>
        <w:rPr>
          <w:sz w:val="19"/>
        </w:rPr>
      </w:pPr>
    </w:p>
    <w:p w:rsidR="006E00F9" w:rsidRDefault="00D50826">
      <w:pPr>
        <w:pStyle w:val="ListParagraph"/>
        <w:numPr>
          <w:ilvl w:val="1"/>
          <w:numId w:val="11"/>
        </w:numPr>
        <w:tabs>
          <w:tab w:val="left" w:pos="2662"/>
          <w:tab w:val="left" w:pos="2663"/>
        </w:tabs>
        <w:ind w:hanging="566"/>
        <w:rPr>
          <w:sz w:val="20"/>
        </w:rPr>
      </w:pPr>
      <w:r>
        <w:rPr>
          <w:sz w:val="20"/>
        </w:rPr>
        <w:t>the expected date of</w:t>
      </w:r>
      <w:r>
        <w:rPr>
          <w:spacing w:val="-5"/>
          <w:sz w:val="20"/>
        </w:rPr>
        <w:t xml:space="preserve"> </w:t>
      </w:r>
      <w:r>
        <w:rPr>
          <w:sz w:val="20"/>
        </w:rPr>
        <w:t>birth;</w:t>
      </w:r>
    </w:p>
    <w:p w:rsidR="006E00F9" w:rsidRDefault="006E00F9">
      <w:pPr>
        <w:pStyle w:val="BodyText"/>
        <w:spacing w:before="1"/>
      </w:pPr>
    </w:p>
    <w:p w:rsidR="006E00F9" w:rsidRDefault="00D50826">
      <w:pPr>
        <w:pStyle w:val="ListParagraph"/>
        <w:numPr>
          <w:ilvl w:val="1"/>
          <w:numId w:val="11"/>
        </w:numPr>
        <w:tabs>
          <w:tab w:val="left" w:pos="2662"/>
          <w:tab w:val="left" w:pos="2663"/>
        </w:tabs>
        <w:ind w:hanging="566"/>
        <w:rPr>
          <w:sz w:val="20"/>
        </w:rPr>
      </w:pPr>
      <w:r>
        <w:rPr>
          <w:sz w:val="20"/>
        </w:rPr>
        <w:t>the expected date of termination of pregnancy;</w:t>
      </w:r>
      <w:r>
        <w:rPr>
          <w:spacing w:val="-8"/>
          <w:sz w:val="20"/>
        </w:rPr>
        <w:t xml:space="preserve"> </w:t>
      </w:r>
      <w:r>
        <w:rPr>
          <w:sz w:val="20"/>
        </w:rPr>
        <w:t>or</w:t>
      </w:r>
    </w:p>
    <w:p w:rsidR="006E00F9" w:rsidRDefault="006E00F9">
      <w:pPr>
        <w:pStyle w:val="BodyText"/>
        <w:spacing w:before="11"/>
        <w:rPr>
          <w:sz w:val="19"/>
        </w:rPr>
      </w:pPr>
    </w:p>
    <w:p w:rsidR="006E00F9" w:rsidRDefault="00D50826">
      <w:pPr>
        <w:pStyle w:val="ListParagraph"/>
        <w:numPr>
          <w:ilvl w:val="1"/>
          <w:numId w:val="11"/>
        </w:numPr>
        <w:tabs>
          <w:tab w:val="left" w:pos="2662"/>
          <w:tab w:val="left" w:pos="2663"/>
        </w:tabs>
        <w:spacing w:line="480" w:lineRule="auto"/>
        <w:ind w:left="2096" w:right="3571" w:firstLine="0"/>
        <w:rPr>
          <w:sz w:val="20"/>
        </w:rPr>
      </w:pPr>
      <w:r>
        <w:rPr>
          <w:sz w:val="20"/>
        </w:rPr>
        <w:t>the date on which the birth took place, whichever is</w:t>
      </w:r>
      <w:r>
        <w:rPr>
          <w:spacing w:val="-5"/>
          <w:sz w:val="20"/>
        </w:rPr>
        <w:t xml:space="preserve"> </w:t>
      </w:r>
      <w:r>
        <w:rPr>
          <w:sz w:val="20"/>
        </w:rPr>
        <w:t>appropriate.</w:t>
      </w:r>
    </w:p>
    <w:p w:rsidR="006E00F9" w:rsidRDefault="00D50826">
      <w:pPr>
        <w:pStyle w:val="BodyText"/>
        <w:ind w:left="1530" w:right="254" w:hanging="1277"/>
        <w:jc w:val="both"/>
      </w:pPr>
      <w:r>
        <w:t xml:space="preserve">S5.5.2 At the request of the employer, an employee must, in respect of the conferral of </w:t>
      </w:r>
      <w:r>
        <w:rPr>
          <w:b/>
          <w:i/>
        </w:rPr>
        <w:t>parental leave</w:t>
      </w:r>
      <w:r>
        <w:t>, produce to the employer within a reasonable time a statutory declaration which states:</w:t>
      </w:r>
    </w:p>
    <w:p w:rsidR="006E00F9" w:rsidRDefault="006E00F9">
      <w:pPr>
        <w:pStyle w:val="BodyText"/>
        <w:spacing w:before="2"/>
      </w:pPr>
    </w:p>
    <w:p w:rsidR="006E00F9" w:rsidRDefault="00D50826">
      <w:pPr>
        <w:tabs>
          <w:tab w:val="left" w:pos="2521"/>
        </w:tabs>
        <w:ind w:left="1105"/>
        <w:rPr>
          <w:i/>
          <w:sz w:val="20"/>
        </w:rPr>
      </w:pPr>
      <w:r>
        <w:rPr>
          <w:sz w:val="20"/>
        </w:rPr>
        <w:t>S5.5.2(a)</w:t>
      </w:r>
      <w:r>
        <w:rPr>
          <w:sz w:val="20"/>
        </w:rPr>
        <w:tab/>
      </w:r>
      <w:r>
        <w:rPr>
          <w:i/>
          <w:sz w:val="20"/>
        </w:rPr>
        <w:t>Parental</w:t>
      </w:r>
      <w:r>
        <w:rPr>
          <w:i/>
          <w:spacing w:val="-2"/>
          <w:sz w:val="20"/>
        </w:rPr>
        <w:t xml:space="preserve"> </w:t>
      </w:r>
      <w:r>
        <w:rPr>
          <w:i/>
          <w:sz w:val="20"/>
        </w:rPr>
        <w:t>leave</w:t>
      </w:r>
    </w:p>
    <w:p w:rsidR="006E00F9" w:rsidRDefault="006E00F9">
      <w:pPr>
        <w:pStyle w:val="BodyText"/>
        <w:spacing w:before="11"/>
        <w:rPr>
          <w:i/>
          <w:sz w:val="19"/>
        </w:rPr>
      </w:pPr>
    </w:p>
    <w:p w:rsidR="006E00F9" w:rsidRDefault="00D50826">
      <w:pPr>
        <w:pStyle w:val="ListParagraph"/>
        <w:numPr>
          <w:ilvl w:val="2"/>
          <w:numId w:val="11"/>
        </w:numPr>
        <w:tabs>
          <w:tab w:val="left" w:pos="3088"/>
        </w:tabs>
        <w:ind w:right="253" w:hanging="566"/>
        <w:jc w:val="both"/>
        <w:rPr>
          <w:sz w:val="20"/>
        </w:rPr>
      </w:pPr>
      <w:r>
        <w:rPr>
          <w:sz w:val="20"/>
        </w:rPr>
        <w:t xml:space="preserve">The particulars of any period of </w:t>
      </w:r>
      <w:r>
        <w:rPr>
          <w:b/>
          <w:i/>
          <w:sz w:val="20"/>
        </w:rPr>
        <w:t xml:space="preserve">parental leave </w:t>
      </w:r>
      <w:r>
        <w:rPr>
          <w:sz w:val="20"/>
        </w:rPr>
        <w:t xml:space="preserve">sought or taken  by the employee’s </w:t>
      </w:r>
      <w:r>
        <w:rPr>
          <w:b/>
          <w:i/>
          <w:sz w:val="20"/>
        </w:rPr>
        <w:t>spouse</w:t>
      </w:r>
      <w:r>
        <w:rPr>
          <w:sz w:val="20"/>
        </w:rPr>
        <w:t>, and where</w:t>
      </w:r>
      <w:r>
        <w:rPr>
          <w:spacing w:val="-9"/>
          <w:sz w:val="20"/>
        </w:rPr>
        <w:t xml:space="preserve"> </w:t>
      </w:r>
      <w:r>
        <w:rPr>
          <w:sz w:val="20"/>
        </w:rPr>
        <w:t>appropriate;</w:t>
      </w:r>
    </w:p>
    <w:p w:rsidR="006E00F9" w:rsidRDefault="006E00F9">
      <w:pPr>
        <w:pStyle w:val="BodyText"/>
      </w:pPr>
    </w:p>
    <w:p w:rsidR="006E00F9" w:rsidRDefault="00D50826">
      <w:pPr>
        <w:pStyle w:val="ListParagraph"/>
        <w:numPr>
          <w:ilvl w:val="2"/>
          <w:numId w:val="11"/>
        </w:numPr>
        <w:tabs>
          <w:tab w:val="left" w:pos="3089"/>
        </w:tabs>
        <w:ind w:left="3088" w:right="254"/>
        <w:jc w:val="both"/>
        <w:rPr>
          <w:sz w:val="20"/>
        </w:rPr>
      </w:pPr>
      <w:r>
        <w:rPr>
          <w:sz w:val="20"/>
        </w:rPr>
        <w:t xml:space="preserve">That the employee is seeking the leave to become the </w:t>
      </w:r>
      <w:r>
        <w:rPr>
          <w:b/>
          <w:i/>
          <w:sz w:val="20"/>
        </w:rPr>
        <w:t xml:space="preserve">primary care-giver </w:t>
      </w:r>
      <w:r>
        <w:rPr>
          <w:sz w:val="20"/>
        </w:rPr>
        <w:t>of a</w:t>
      </w:r>
      <w:r>
        <w:rPr>
          <w:spacing w:val="-1"/>
          <w:sz w:val="20"/>
        </w:rPr>
        <w:t xml:space="preserve"> </w:t>
      </w:r>
      <w:r>
        <w:rPr>
          <w:b/>
          <w:i/>
          <w:sz w:val="20"/>
        </w:rPr>
        <w:t>child</w:t>
      </w:r>
      <w:r>
        <w:rPr>
          <w:sz w:val="20"/>
        </w:rPr>
        <w:t>.</w:t>
      </w:r>
    </w:p>
    <w:p w:rsidR="006E00F9" w:rsidRDefault="006E00F9">
      <w:pPr>
        <w:pStyle w:val="BodyText"/>
        <w:spacing w:before="1"/>
      </w:pPr>
    </w:p>
    <w:p w:rsidR="006E00F9" w:rsidRDefault="00D50826">
      <w:pPr>
        <w:tabs>
          <w:tab w:val="left" w:pos="2521"/>
        </w:tabs>
        <w:ind w:left="1105"/>
        <w:rPr>
          <w:i/>
          <w:sz w:val="20"/>
        </w:rPr>
      </w:pPr>
      <w:r>
        <w:rPr>
          <w:sz w:val="20"/>
        </w:rPr>
        <w:t>S5.5.2(b)</w:t>
      </w:r>
      <w:r>
        <w:rPr>
          <w:sz w:val="20"/>
        </w:rPr>
        <w:tab/>
      </w:r>
      <w:r>
        <w:rPr>
          <w:i/>
          <w:sz w:val="20"/>
        </w:rPr>
        <w:t>Adoption</w:t>
      </w:r>
      <w:r>
        <w:rPr>
          <w:i/>
          <w:spacing w:val="-1"/>
          <w:sz w:val="20"/>
        </w:rPr>
        <w:t xml:space="preserve"> </w:t>
      </w:r>
      <w:r>
        <w:rPr>
          <w:i/>
          <w:sz w:val="20"/>
        </w:rPr>
        <w:t>leave</w:t>
      </w:r>
    </w:p>
    <w:p w:rsidR="006E00F9" w:rsidRDefault="006E00F9">
      <w:pPr>
        <w:pStyle w:val="BodyText"/>
        <w:spacing w:before="10"/>
        <w:rPr>
          <w:i/>
          <w:sz w:val="19"/>
        </w:rPr>
      </w:pPr>
    </w:p>
    <w:p w:rsidR="006E00F9" w:rsidRDefault="00D50826">
      <w:pPr>
        <w:pStyle w:val="ListParagraph"/>
        <w:numPr>
          <w:ilvl w:val="0"/>
          <w:numId w:val="10"/>
        </w:numPr>
        <w:tabs>
          <w:tab w:val="left" w:pos="3089"/>
        </w:tabs>
        <w:spacing w:before="1"/>
        <w:ind w:right="252"/>
        <w:jc w:val="both"/>
        <w:rPr>
          <w:sz w:val="20"/>
        </w:rPr>
      </w:pPr>
      <w:r>
        <w:rPr>
          <w:sz w:val="20"/>
        </w:rPr>
        <w:t xml:space="preserve">In the case of </w:t>
      </w:r>
      <w:r>
        <w:rPr>
          <w:b/>
          <w:i/>
          <w:sz w:val="20"/>
        </w:rPr>
        <w:t>adoption leave</w:t>
      </w:r>
      <w:r>
        <w:rPr>
          <w:sz w:val="20"/>
        </w:rPr>
        <w:t xml:space="preserve">, a statement from a </w:t>
      </w:r>
      <w:r>
        <w:rPr>
          <w:b/>
          <w:i/>
          <w:sz w:val="20"/>
        </w:rPr>
        <w:t xml:space="preserve">Government authority </w:t>
      </w:r>
      <w:r>
        <w:rPr>
          <w:sz w:val="20"/>
        </w:rPr>
        <w:t xml:space="preserve">giving details of the date, or presumed date, of </w:t>
      </w:r>
      <w:r>
        <w:rPr>
          <w:b/>
          <w:i/>
          <w:sz w:val="20"/>
        </w:rPr>
        <w:t>adoption;</w:t>
      </w:r>
      <w:r>
        <w:rPr>
          <w:b/>
          <w:i/>
          <w:spacing w:val="-3"/>
          <w:sz w:val="20"/>
        </w:rPr>
        <w:t xml:space="preserve"> </w:t>
      </w:r>
      <w:r>
        <w:rPr>
          <w:sz w:val="20"/>
        </w:rPr>
        <w:t>and</w:t>
      </w:r>
    </w:p>
    <w:p w:rsidR="006E00F9" w:rsidRDefault="006E00F9">
      <w:pPr>
        <w:jc w:val="both"/>
        <w:rPr>
          <w:sz w:val="20"/>
        </w:rPr>
        <w:sectPr w:rsidR="006E00F9">
          <w:pgSz w:w="11910" w:h="16850"/>
          <w:pgMar w:top="1040" w:right="880" w:bottom="280" w:left="880" w:header="570" w:footer="0" w:gutter="0"/>
          <w:cols w:space="720"/>
        </w:sectPr>
      </w:pPr>
    </w:p>
    <w:p w:rsidR="006E00F9" w:rsidRDefault="00D50826">
      <w:pPr>
        <w:pStyle w:val="ListParagraph"/>
        <w:numPr>
          <w:ilvl w:val="0"/>
          <w:numId w:val="10"/>
        </w:numPr>
        <w:tabs>
          <w:tab w:val="left" w:pos="3088"/>
        </w:tabs>
        <w:spacing w:before="89"/>
        <w:ind w:left="3087" w:right="252"/>
        <w:jc w:val="both"/>
        <w:rPr>
          <w:sz w:val="20"/>
        </w:rPr>
      </w:pPr>
      <w:r>
        <w:rPr>
          <w:sz w:val="20"/>
        </w:rPr>
        <w:t>That for the period of the leave the employee will not engage in any conduct inconsistent with the employee’s contract of employment.</w:t>
      </w:r>
    </w:p>
    <w:p w:rsidR="006E00F9" w:rsidRDefault="006E00F9">
      <w:pPr>
        <w:pStyle w:val="BodyText"/>
        <w:spacing w:before="2"/>
      </w:pPr>
    </w:p>
    <w:p w:rsidR="006E00F9" w:rsidRDefault="00D50826">
      <w:pPr>
        <w:tabs>
          <w:tab w:val="left" w:pos="1104"/>
        </w:tabs>
        <w:ind w:left="252"/>
        <w:rPr>
          <w:b/>
          <w:sz w:val="20"/>
        </w:rPr>
      </w:pPr>
      <w:r>
        <w:rPr>
          <w:sz w:val="20"/>
        </w:rPr>
        <w:t>S5.6</w:t>
      </w:r>
      <w:r>
        <w:rPr>
          <w:sz w:val="20"/>
        </w:rPr>
        <w:tab/>
      </w:r>
      <w:r>
        <w:rPr>
          <w:b/>
          <w:sz w:val="20"/>
        </w:rPr>
        <w:t>Notice requirements</w:t>
      </w:r>
    </w:p>
    <w:p w:rsidR="006E00F9" w:rsidRDefault="006E00F9">
      <w:pPr>
        <w:pStyle w:val="BodyText"/>
        <w:spacing w:before="11"/>
        <w:rPr>
          <w:b/>
          <w:sz w:val="19"/>
        </w:rPr>
      </w:pPr>
    </w:p>
    <w:p w:rsidR="006E00F9" w:rsidRDefault="00D50826">
      <w:pPr>
        <w:pStyle w:val="BodyText"/>
        <w:tabs>
          <w:tab w:val="left" w:pos="1529"/>
        </w:tabs>
        <w:ind w:left="252"/>
      </w:pPr>
      <w:r>
        <w:t>S5.6.1</w:t>
      </w:r>
      <w:r>
        <w:tab/>
      </w:r>
      <w:r>
        <w:rPr>
          <w:u w:val="single"/>
        </w:rPr>
        <w:t>Maternity</w:t>
      </w:r>
      <w:r>
        <w:rPr>
          <w:spacing w:val="-3"/>
          <w:u w:val="single"/>
        </w:rPr>
        <w:t xml:space="preserve"> </w:t>
      </w:r>
      <w:r>
        <w:rPr>
          <w:u w:val="single"/>
        </w:rPr>
        <w:t>leave</w:t>
      </w:r>
    </w:p>
    <w:p w:rsidR="006E00F9" w:rsidRDefault="006E00F9">
      <w:pPr>
        <w:pStyle w:val="BodyText"/>
        <w:spacing w:before="11"/>
        <w:rPr>
          <w:sz w:val="11"/>
        </w:rPr>
      </w:pPr>
    </w:p>
    <w:p w:rsidR="006E00F9" w:rsidRDefault="00D50826">
      <w:pPr>
        <w:pStyle w:val="BodyText"/>
        <w:tabs>
          <w:tab w:val="left" w:pos="2520"/>
        </w:tabs>
        <w:spacing w:before="100"/>
        <w:ind w:left="1104"/>
      </w:pPr>
      <w:r>
        <w:t>S5.6.1(a)</w:t>
      </w:r>
      <w:r>
        <w:tab/>
        <w:t>An employee</w:t>
      </w:r>
      <w:r>
        <w:rPr>
          <w:spacing w:val="-3"/>
        </w:rPr>
        <w:t xml:space="preserve"> </w:t>
      </w:r>
      <w:r>
        <w:t>must:</w:t>
      </w:r>
    </w:p>
    <w:p w:rsidR="006E00F9" w:rsidRDefault="006E00F9">
      <w:pPr>
        <w:pStyle w:val="BodyText"/>
        <w:spacing w:before="10"/>
        <w:rPr>
          <w:sz w:val="19"/>
        </w:rPr>
      </w:pPr>
    </w:p>
    <w:p w:rsidR="006E00F9" w:rsidRDefault="00D50826">
      <w:pPr>
        <w:pStyle w:val="ListParagraph"/>
        <w:numPr>
          <w:ilvl w:val="0"/>
          <w:numId w:val="9"/>
        </w:numPr>
        <w:tabs>
          <w:tab w:val="left" w:pos="3088"/>
        </w:tabs>
        <w:ind w:right="252"/>
        <w:jc w:val="both"/>
        <w:rPr>
          <w:sz w:val="20"/>
        </w:rPr>
      </w:pPr>
      <w:r>
        <w:rPr>
          <w:sz w:val="20"/>
        </w:rPr>
        <w:t xml:space="preserve">Not less than 10 weeks before the expected date of birth of the </w:t>
      </w:r>
      <w:r>
        <w:rPr>
          <w:b/>
          <w:i/>
          <w:sz w:val="20"/>
        </w:rPr>
        <w:t>child</w:t>
      </w:r>
      <w:r>
        <w:rPr>
          <w:sz w:val="20"/>
        </w:rPr>
        <w:t>, give notice in writing to her employer stating the expected date of birth;</w:t>
      </w:r>
      <w:r>
        <w:rPr>
          <w:spacing w:val="-5"/>
          <w:sz w:val="20"/>
        </w:rPr>
        <w:t xml:space="preserve"> </w:t>
      </w:r>
      <w:r>
        <w:rPr>
          <w:sz w:val="20"/>
        </w:rPr>
        <w:t>and</w:t>
      </w:r>
    </w:p>
    <w:p w:rsidR="006E00F9" w:rsidRDefault="006E00F9">
      <w:pPr>
        <w:pStyle w:val="BodyText"/>
      </w:pPr>
    </w:p>
    <w:p w:rsidR="006E00F9" w:rsidRDefault="00D50826">
      <w:pPr>
        <w:pStyle w:val="ListParagraph"/>
        <w:numPr>
          <w:ilvl w:val="0"/>
          <w:numId w:val="9"/>
        </w:numPr>
        <w:tabs>
          <w:tab w:val="left" w:pos="3088"/>
        </w:tabs>
        <w:ind w:right="255"/>
        <w:jc w:val="both"/>
        <w:rPr>
          <w:sz w:val="20"/>
        </w:rPr>
      </w:pPr>
      <w:r>
        <w:rPr>
          <w:sz w:val="20"/>
        </w:rPr>
        <w:t xml:space="preserve">Give not less than four weeks notice in writing to her employer of the date of which she proposes to commence </w:t>
      </w:r>
      <w:r>
        <w:rPr>
          <w:b/>
          <w:i/>
          <w:sz w:val="20"/>
        </w:rPr>
        <w:t xml:space="preserve">maternity leave </w:t>
      </w:r>
      <w:r>
        <w:rPr>
          <w:sz w:val="20"/>
        </w:rPr>
        <w:t>stating the period of leave to be taken;</w:t>
      </w:r>
      <w:r>
        <w:rPr>
          <w:spacing w:val="-13"/>
          <w:sz w:val="20"/>
        </w:rPr>
        <w:t xml:space="preserve"> </w:t>
      </w:r>
      <w:r>
        <w:rPr>
          <w:sz w:val="20"/>
        </w:rPr>
        <w:t>and</w:t>
      </w:r>
    </w:p>
    <w:p w:rsidR="006E00F9" w:rsidRDefault="006E00F9">
      <w:pPr>
        <w:pStyle w:val="BodyText"/>
      </w:pPr>
    </w:p>
    <w:p w:rsidR="006E00F9" w:rsidRDefault="00D50826">
      <w:pPr>
        <w:pStyle w:val="ListParagraph"/>
        <w:numPr>
          <w:ilvl w:val="0"/>
          <w:numId w:val="9"/>
        </w:numPr>
        <w:tabs>
          <w:tab w:val="left" w:pos="3088"/>
        </w:tabs>
        <w:ind w:right="254"/>
        <w:jc w:val="both"/>
        <w:rPr>
          <w:sz w:val="20"/>
        </w:rPr>
      </w:pPr>
      <w:r>
        <w:rPr>
          <w:sz w:val="20"/>
        </w:rPr>
        <w:t>Notify the employer of any change in the information provided pursuant to S5.5 within two weeks after the change takes</w:t>
      </w:r>
      <w:r>
        <w:rPr>
          <w:spacing w:val="-21"/>
          <w:sz w:val="20"/>
        </w:rPr>
        <w:t xml:space="preserve"> </w:t>
      </w:r>
      <w:r>
        <w:rPr>
          <w:sz w:val="20"/>
        </w:rPr>
        <w:t>place.</w:t>
      </w:r>
    </w:p>
    <w:p w:rsidR="006E00F9" w:rsidRDefault="006E00F9">
      <w:pPr>
        <w:pStyle w:val="BodyText"/>
      </w:pPr>
    </w:p>
    <w:p w:rsidR="006E00F9" w:rsidRDefault="00D50826">
      <w:pPr>
        <w:pStyle w:val="BodyText"/>
        <w:spacing w:before="1"/>
        <w:ind w:left="2520" w:right="250" w:hanging="1416"/>
        <w:jc w:val="both"/>
      </w:pPr>
      <w:r>
        <w:t xml:space="preserve">S5.6.1(b) An employer may, by not less than 14 days notice in writing to the employee, require her to commence </w:t>
      </w:r>
      <w:r>
        <w:rPr>
          <w:b/>
          <w:i/>
        </w:rPr>
        <w:t xml:space="preserve">maternity leave </w:t>
      </w:r>
      <w:r>
        <w:t>at any time within six weeks immediately before the expected date of birth. Such a notice may be given only if the employee has not given her employer the required</w:t>
      </w:r>
      <w:r>
        <w:rPr>
          <w:spacing w:val="-4"/>
        </w:rPr>
        <w:t xml:space="preserve"> </w:t>
      </w:r>
      <w:r>
        <w:t>notice.</w:t>
      </w:r>
    </w:p>
    <w:p w:rsidR="006E00F9" w:rsidRDefault="006E00F9">
      <w:pPr>
        <w:pStyle w:val="BodyText"/>
      </w:pPr>
    </w:p>
    <w:p w:rsidR="006E00F9" w:rsidRDefault="00D50826">
      <w:pPr>
        <w:pStyle w:val="BodyText"/>
        <w:tabs>
          <w:tab w:val="left" w:pos="1529"/>
        </w:tabs>
        <w:ind w:left="252"/>
      </w:pPr>
      <w:r>
        <w:t>S5.6.2</w:t>
      </w:r>
      <w:r>
        <w:tab/>
      </w:r>
      <w:r>
        <w:rPr>
          <w:u w:val="single"/>
        </w:rPr>
        <w:t>Paternity</w:t>
      </w:r>
      <w:r>
        <w:rPr>
          <w:spacing w:val="-3"/>
          <w:u w:val="single"/>
        </w:rPr>
        <w:t xml:space="preserve"> </w:t>
      </w:r>
      <w:r>
        <w:rPr>
          <w:u w:val="single"/>
        </w:rPr>
        <w:t>leave</w:t>
      </w:r>
    </w:p>
    <w:p w:rsidR="006E00F9" w:rsidRDefault="006E00F9">
      <w:pPr>
        <w:pStyle w:val="BodyText"/>
        <w:spacing w:before="11"/>
        <w:rPr>
          <w:sz w:val="11"/>
        </w:rPr>
      </w:pPr>
    </w:p>
    <w:p w:rsidR="006E00F9" w:rsidRDefault="00D50826">
      <w:pPr>
        <w:pStyle w:val="BodyText"/>
        <w:spacing w:before="99"/>
        <w:ind w:left="1529"/>
      </w:pPr>
      <w:r>
        <w:t>An employee must:</w:t>
      </w:r>
    </w:p>
    <w:p w:rsidR="006E00F9" w:rsidRDefault="006E00F9">
      <w:pPr>
        <w:pStyle w:val="BodyText"/>
        <w:spacing w:before="11"/>
        <w:rPr>
          <w:sz w:val="19"/>
        </w:rPr>
      </w:pPr>
    </w:p>
    <w:p w:rsidR="006E00F9" w:rsidRDefault="00D50826">
      <w:pPr>
        <w:pStyle w:val="BodyText"/>
        <w:ind w:left="2520" w:right="248" w:hanging="1416"/>
        <w:jc w:val="both"/>
      </w:pPr>
      <w:r>
        <w:t xml:space="preserve">S5.6.2(a)  Not less than 10  weeks prior to each proposed  period of </w:t>
      </w:r>
      <w:r>
        <w:rPr>
          <w:b/>
          <w:i/>
        </w:rPr>
        <w:t>paternity  leave</w:t>
      </w:r>
      <w:r>
        <w:t xml:space="preserve">, give the employer notice in writing stating the dates on which he proposes to start and finish the period(s) of </w:t>
      </w:r>
      <w:r>
        <w:rPr>
          <w:b/>
          <w:i/>
        </w:rPr>
        <w:t>paternity</w:t>
      </w:r>
      <w:r>
        <w:rPr>
          <w:b/>
          <w:i/>
          <w:spacing w:val="-10"/>
        </w:rPr>
        <w:t xml:space="preserve"> </w:t>
      </w:r>
      <w:r>
        <w:rPr>
          <w:b/>
          <w:i/>
        </w:rPr>
        <w:t>leave</w:t>
      </w:r>
      <w:r>
        <w:t>.</w:t>
      </w:r>
    </w:p>
    <w:p w:rsidR="006E00F9" w:rsidRDefault="006E00F9">
      <w:pPr>
        <w:pStyle w:val="BodyText"/>
      </w:pPr>
    </w:p>
    <w:p w:rsidR="006E00F9" w:rsidRDefault="00D50826">
      <w:pPr>
        <w:pStyle w:val="BodyText"/>
        <w:ind w:left="2520" w:right="251" w:hanging="1416"/>
        <w:jc w:val="both"/>
      </w:pPr>
      <w:r>
        <w:t>S5.6.2(b)    Notify the employer of any change in the information provided pursuant  to S5.5 within two weeks after the change takes</w:t>
      </w:r>
      <w:r>
        <w:rPr>
          <w:spacing w:val="-13"/>
        </w:rPr>
        <w:t xml:space="preserve"> </w:t>
      </w:r>
      <w:r>
        <w:t>place.</w:t>
      </w:r>
    </w:p>
    <w:p w:rsidR="006E00F9" w:rsidRDefault="006E00F9">
      <w:pPr>
        <w:pStyle w:val="BodyText"/>
      </w:pPr>
    </w:p>
    <w:p w:rsidR="006E00F9" w:rsidRDefault="00D50826">
      <w:pPr>
        <w:pStyle w:val="BodyText"/>
        <w:tabs>
          <w:tab w:val="left" w:pos="1529"/>
        </w:tabs>
        <w:ind w:left="252"/>
      </w:pPr>
      <w:r>
        <w:t>S5.6.3</w:t>
      </w:r>
      <w:r>
        <w:tab/>
      </w:r>
      <w:r>
        <w:rPr>
          <w:u w:val="single"/>
        </w:rPr>
        <w:t>Adoption</w:t>
      </w:r>
      <w:r>
        <w:rPr>
          <w:spacing w:val="-1"/>
          <w:u w:val="single"/>
        </w:rPr>
        <w:t xml:space="preserve"> </w:t>
      </w:r>
      <w:r>
        <w:rPr>
          <w:u w:val="single"/>
        </w:rPr>
        <w:t>leave</w:t>
      </w:r>
    </w:p>
    <w:p w:rsidR="006E00F9" w:rsidRDefault="006E00F9">
      <w:pPr>
        <w:pStyle w:val="BodyText"/>
        <w:spacing w:before="11"/>
        <w:rPr>
          <w:sz w:val="11"/>
        </w:rPr>
      </w:pPr>
    </w:p>
    <w:p w:rsidR="006E00F9" w:rsidRDefault="00D50826">
      <w:pPr>
        <w:pStyle w:val="BodyText"/>
        <w:spacing w:before="100"/>
        <w:ind w:left="1529"/>
      </w:pPr>
      <w:r>
        <w:t>An employee must:</w:t>
      </w:r>
    </w:p>
    <w:p w:rsidR="006E00F9" w:rsidRDefault="006E00F9">
      <w:pPr>
        <w:pStyle w:val="BodyText"/>
        <w:spacing w:before="11"/>
        <w:rPr>
          <w:sz w:val="19"/>
        </w:rPr>
      </w:pPr>
    </w:p>
    <w:p w:rsidR="006E00F9" w:rsidRDefault="00D50826">
      <w:pPr>
        <w:pStyle w:val="BodyText"/>
        <w:ind w:left="2520" w:right="250" w:hanging="1416"/>
        <w:jc w:val="both"/>
      </w:pPr>
      <w:r>
        <w:t xml:space="preserve">S5.6.3(a) On receiving notice of approval for </w:t>
      </w:r>
      <w:r>
        <w:rPr>
          <w:b/>
          <w:i/>
        </w:rPr>
        <w:t xml:space="preserve">adoption </w:t>
      </w:r>
      <w:r>
        <w:t xml:space="preserve">purposes,  notify  the employer of the approval and, within two months of the approval, further notify the employer of the period(s) of </w:t>
      </w:r>
      <w:r>
        <w:rPr>
          <w:b/>
          <w:i/>
        </w:rPr>
        <w:t xml:space="preserve">adoption leave </w:t>
      </w:r>
      <w:r>
        <w:t>the employee proposes to</w:t>
      </w:r>
      <w:r>
        <w:rPr>
          <w:spacing w:val="-7"/>
        </w:rPr>
        <w:t xml:space="preserve"> </w:t>
      </w:r>
      <w:r>
        <w:t>take.</w:t>
      </w:r>
    </w:p>
    <w:p w:rsidR="006E00F9" w:rsidRDefault="006E00F9">
      <w:pPr>
        <w:pStyle w:val="BodyText"/>
        <w:spacing w:before="1"/>
      </w:pPr>
    </w:p>
    <w:p w:rsidR="006E00F9" w:rsidRDefault="00D50826">
      <w:pPr>
        <w:ind w:left="2520" w:right="253" w:hanging="1416"/>
        <w:jc w:val="both"/>
        <w:rPr>
          <w:sz w:val="20"/>
        </w:rPr>
      </w:pPr>
      <w:r>
        <w:rPr>
          <w:sz w:val="20"/>
        </w:rPr>
        <w:t xml:space="preserve">S5.6.3(b)    In the case of a </w:t>
      </w:r>
      <w:r>
        <w:rPr>
          <w:b/>
          <w:i/>
          <w:sz w:val="20"/>
        </w:rPr>
        <w:t>relative adoption</w:t>
      </w:r>
      <w:r>
        <w:rPr>
          <w:sz w:val="20"/>
        </w:rPr>
        <w:t xml:space="preserve">, so notify the employer on deciding   to take a </w:t>
      </w:r>
      <w:r>
        <w:rPr>
          <w:b/>
          <w:i/>
          <w:sz w:val="20"/>
        </w:rPr>
        <w:t xml:space="preserve">child </w:t>
      </w:r>
      <w:r>
        <w:rPr>
          <w:sz w:val="20"/>
        </w:rPr>
        <w:t>into custody pending an application for</w:t>
      </w:r>
      <w:r>
        <w:rPr>
          <w:spacing w:val="-18"/>
          <w:sz w:val="20"/>
        </w:rPr>
        <w:t xml:space="preserve"> </w:t>
      </w:r>
      <w:r>
        <w:rPr>
          <w:b/>
          <w:i/>
          <w:sz w:val="20"/>
        </w:rPr>
        <w:t>adoption</w:t>
      </w:r>
      <w:r>
        <w:rPr>
          <w:sz w:val="20"/>
        </w:rPr>
        <w:t>.</w:t>
      </w:r>
    </w:p>
    <w:p w:rsidR="006E00F9" w:rsidRDefault="006E00F9">
      <w:pPr>
        <w:pStyle w:val="BodyText"/>
        <w:spacing w:before="10"/>
        <w:rPr>
          <w:sz w:val="19"/>
        </w:rPr>
      </w:pPr>
    </w:p>
    <w:p w:rsidR="006E00F9" w:rsidRDefault="00D50826">
      <w:pPr>
        <w:pStyle w:val="BodyText"/>
        <w:spacing w:before="1"/>
        <w:ind w:left="2520" w:right="251" w:hanging="1416"/>
        <w:jc w:val="both"/>
      </w:pPr>
      <w:r>
        <w:t xml:space="preserve">S5.6.3(c)      As soon as the employee is aware of the expected date of placement of  a </w:t>
      </w:r>
      <w:r>
        <w:rPr>
          <w:b/>
          <w:i/>
        </w:rPr>
        <w:t xml:space="preserve">child </w:t>
      </w:r>
      <w:r>
        <w:t xml:space="preserve">for </w:t>
      </w:r>
      <w:r>
        <w:rPr>
          <w:b/>
          <w:i/>
        </w:rPr>
        <w:t xml:space="preserve">adoption </w:t>
      </w:r>
      <w:r>
        <w:t xml:space="preserve">purposes, but not later than 14 days before the expected date of placement, give notice in writing to the employer of that date, and of the date of commencement of any period of </w:t>
      </w:r>
      <w:r>
        <w:rPr>
          <w:b/>
          <w:i/>
        </w:rPr>
        <w:t xml:space="preserve">short adoption leave </w:t>
      </w:r>
      <w:r>
        <w:t>to be</w:t>
      </w:r>
      <w:r>
        <w:rPr>
          <w:spacing w:val="-4"/>
        </w:rPr>
        <w:t xml:space="preserve"> </w:t>
      </w:r>
      <w:r>
        <w:t>taken.</w:t>
      </w:r>
    </w:p>
    <w:p w:rsidR="006E00F9" w:rsidRDefault="006E00F9">
      <w:pPr>
        <w:pStyle w:val="BodyText"/>
      </w:pPr>
    </w:p>
    <w:p w:rsidR="006E00F9" w:rsidRDefault="00D50826">
      <w:pPr>
        <w:pStyle w:val="BodyText"/>
        <w:spacing w:before="1"/>
        <w:ind w:left="2520" w:right="253" w:hanging="1416"/>
        <w:jc w:val="both"/>
      </w:pPr>
      <w:r>
        <w:t xml:space="preserve">S5.6.3(d) At least 10 weeks before the proposed date of  commencing  any  </w:t>
      </w:r>
      <w:r>
        <w:rPr>
          <w:b/>
          <w:i/>
        </w:rPr>
        <w:t>extended adoption leave</w:t>
      </w:r>
      <w:r>
        <w:t>, give notice in writing to the employer of the date of commencing leave and the period of leave to be</w:t>
      </w:r>
      <w:r>
        <w:rPr>
          <w:spacing w:val="-19"/>
        </w:rPr>
        <w:t xml:space="preserve"> </w:t>
      </w:r>
      <w:r>
        <w:t>taken.</w:t>
      </w:r>
    </w:p>
    <w:p w:rsidR="006E00F9" w:rsidRDefault="006E00F9">
      <w:pPr>
        <w:jc w:val="both"/>
        <w:sectPr w:rsidR="006E00F9">
          <w:pgSz w:w="11910" w:h="16850"/>
          <w:pgMar w:top="1040" w:right="880" w:bottom="280" w:left="880" w:header="570" w:footer="0" w:gutter="0"/>
          <w:cols w:space="720"/>
        </w:sectPr>
      </w:pPr>
    </w:p>
    <w:p w:rsidR="006E00F9" w:rsidRDefault="00D50826">
      <w:pPr>
        <w:pStyle w:val="BodyText"/>
        <w:tabs>
          <w:tab w:val="left" w:pos="1529"/>
        </w:tabs>
        <w:spacing w:before="89"/>
        <w:ind w:left="252"/>
      </w:pPr>
      <w:r>
        <w:t>S5.6.4</w:t>
      </w:r>
      <w:r>
        <w:tab/>
      </w:r>
      <w:r>
        <w:rPr>
          <w:u w:val="single"/>
        </w:rPr>
        <w:t>Unforeseen</w:t>
      </w:r>
      <w:r>
        <w:rPr>
          <w:spacing w:val="-1"/>
          <w:u w:val="single"/>
        </w:rPr>
        <w:t xml:space="preserve"> </w:t>
      </w:r>
      <w:r>
        <w:rPr>
          <w:u w:val="single"/>
        </w:rPr>
        <w:t>circumstances</w:t>
      </w:r>
    </w:p>
    <w:p w:rsidR="006E00F9" w:rsidRDefault="006E00F9">
      <w:pPr>
        <w:pStyle w:val="BodyText"/>
        <w:spacing w:before="11"/>
        <w:rPr>
          <w:sz w:val="11"/>
        </w:rPr>
      </w:pPr>
    </w:p>
    <w:p w:rsidR="006E00F9" w:rsidRDefault="00D50826">
      <w:pPr>
        <w:pStyle w:val="BodyText"/>
        <w:spacing w:before="100"/>
        <w:ind w:left="1529" w:right="249"/>
        <w:jc w:val="both"/>
      </w:pPr>
      <w:r>
        <w:t>An employee is not in breach of any of these notice requirements if the employee’s failure to comply is caused by unforeseen or other compelling circumstances,</w:t>
      </w:r>
      <w:r>
        <w:rPr>
          <w:spacing w:val="-3"/>
        </w:rPr>
        <w:t xml:space="preserve"> </w:t>
      </w:r>
      <w:r>
        <w:t>including:</w:t>
      </w:r>
    </w:p>
    <w:p w:rsidR="006E00F9" w:rsidRDefault="006E00F9">
      <w:pPr>
        <w:pStyle w:val="BodyText"/>
        <w:spacing w:before="11"/>
        <w:rPr>
          <w:sz w:val="19"/>
        </w:rPr>
      </w:pPr>
    </w:p>
    <w:p w:rsidR="006E00F9" w:rsidRDefault="00D50826">
      <w:pPr>
        <w:pStyle w:val="ListParagraph"/>
        <w:numPr>
          <w:ilvl w:val="0"/>
          <w:numId w:val="8"/>
        </w:numPr>
        <w:tabs>
          <w:tab w:val="left" w:pos="2097"/>
        </w:tabs>
        <w:spacing w:before="1"/>
        <w:jc w:val="both"/>
        <w:rPr>
          <w:sz w:val="20"/>
        </w:rPr>
      </w:pPr>
      <w:r>
        <w:rPr>
          <w:sz w:val="20"/>
        </w:rPr>
        <w:t>the birth occurring earlier than the expected date;</w:t>
      </w:r>
      <w:r>
        <w:rPr>
          <w:spacing w:val="-9"/>
          <w:sz w:val="20"/>
        </w:rPr>
        <w:t xml:space="preserve"> </w:t>
      </w:r>
      <w:r>
        <w:rPr>
          <w:sz w:val="20"/>
        </w:rPr>
        <w:t>or</w:t>
      </w:r>
    </w:p>
    <w:p w:rsidR="006E00F9" w:rsidRDefault="006E00F9">
      <w:pPr>
        <w:pStyle w:val="BodyText"/>
      </w:pPr>
    </w:p>
    <w:p w:rsidR="006E00F9" w:rsidRDefault="00D50826">
      <w:pPr>
        <w:pStyle w:val="ListParagraph"/>
        <w:numPr>
          <w:ilvl w:val="0"/>
          <w:numId w:val="8"/>
        </w:numPr>
        <w:tabs>
          <w:tab w:val="left" w:pos="2097"/>
        </w:tabs>
        <w:spacing w:before="1"/>
        <w:jc w:val="both"/>
        <w:rPr>
          <w:sz w:val="20"/>
        </w:rPr>
      </w:pPr>
      <w:r>
        <w:rPr>
          <w:sz w:val="20"/>
        </w:rPr>
        <w:t xml:space="preserve">the death of the mother of the </w:t>
      </w:r>
      <w:r>
        <w:rPr>
          <w:b/>
          <w:i/>
          <w:sz w:val="20"/>
        </w:rPr>
        <w:t>child</w:t>
      </w:r>
      <w:r>
        <w:rPr>
          <w:sz w:val="20"/>
        </w:rPr>
        <w:t>;</w:t>
      </w:r>
      <w:r>
        <w:rPr>
          <w:spacing w:val="-17"/>
          <w:sz w:val="20"/>
        </w:rPr>
        <w:t xml:space="preserve"> </w:t>
      </w:r>
      <w:r>
        <w:rPr>
          <w:sz w:val="20"/>
        </w:rPr>
        <w:t>or</w:t>
      </w:r>
    </w:p>
    <w:p w:rsidR="006E00F9" w:rsidRDefault="006E00F9">
      <w:pPr>
        <w:pStyle w:val="BodyText"/>
        <w:spacing w:before="10"/>
        <w:rPr>
          <w:sz w:val="19"/>
        </w:rPr>
      </w:pPr>
    </w:p>
    <w:p w:rsidR="006E00F9" w:rsidRDefault="00D50826">
      <w:pPr>
        <w:pStyle w:val="ListParagraph"/>
        <w:numPr>
          <w:ilvl w:val="0"/>
          <w:numId w:val="8"/>
        </w:numPr>
        <w:tabs>
          <w:tab w:val="left" w:pos="2097"/>
        </w:tabs>
        <w:spacing w:before="1"/>
        <w:jc w:val="both"/>
        <w:rPr>
          <w:sz w:val="20"/>
        </w:rPr>
      </w:pPr>
      <w:r>
        <w:rPr>
          <w:sz w:val="20"/>
        </w:rPr>
        <w:t xml:space="preserve">the death of the employee’s </w:t>
      </w:r>
      <w:r>
        <w:rPr>
          <w:b/>
          <w:i/>
          <w:sz w:val="20"/>
        </w:rPr>
        <w:t>spouse</w:t>
      </w:r>
      <w:r>
        <w:rPr>
          <w:sz w:val="20"/>
        </w:rPr>
        <w:t>,</w:t>
      </w:r>
      <w:r>
        <w:rPr>
          <w:spacing w:val="-18"/>
          <w:sz w:val="20"/>
        </w:rPr>
        <w:t xml:space="preserve"> </w:t>
      </w:r>
      <w:r>
        <w:rPr>
          <w:sz w:val="20"/>
        </w:rPr>
        <w:t>or</w:t>
      </w:r>
    </w:p>
    <w:p w:rsidR="006E00F9" w:rsidRDefault="006E00F9">
      <w:pPr>
        <w:pStyle w:val="BodyText"/>
      </w:pPr>
    </w:p>
    <w:p w:rsidR="006E00F9" w:rsidRDefault="00D50826">
      <w:pPr>
        <w:pStyle w:val="ListParagraph"/>
        <w:numPr>
          <w:ilvl w:val="0"/>
          <w:numId w:val="8"/>
        </w:numPr>
        <w:tabs>
          <w:tab w:val="left" w:pos="2097"/>
        </w:tabs>
        <w:spacing w:before="1" w:line="243" w:lineRule="exact"/>
        <w:ind w:hanging="566"/>
        <w:jc w:val="both"/>
        <w:rPr>
          <w:sz w:val="20"/>
        </w:rPr>
      </w:pPr>
      <w:r>
        <w:rPr>
          <w:sz w:val="20"/>
        </w:rPr>
        <w:t>the requirement that the employee accept earlier or later placement</w:t>
      </w:r>
      <w:r>
        <w:rPr>
          <w:spacing w:val="16"/>
          <w:sz w:val="20"/>
        </w:rPr>
        <w:t xml:space="preserve"> </w:t>
      </w:r>
      <w:r>
        <w:rPr>
          <w:sz w:val="20"/>
        </w:rPr>
        <w:t>of the</w:t>
      </w:r>
    </w:p>
    <w:p w:rsidR="006E00F9" w:rsidRDefault="00D50826">
      <w:pPr>
        <w:pStyle w:val="Heading3"/>
        <w:ind w:left="2096"/>
        <w:rPr>
          <w:b w:val="0"/>
          <w:i w:val="0"/>
        </w:rPr>
      </w:pPr>
      <w:r>
        <w:t>child</w:t>
      </w:r>
      <w:r>
        <w:rPr>
          <w:b w:val="0"/>
          <w:i w:val="0"/>
        </w:rPr>
        <w:t>,</w:t>
      </w:r>
    </w:p>
    <w:p w:rsidR="006E00F9" w:rsidRDefault="006E00F9">
      <w:pPr>
        <w:pStyle w:val="BodyText"/>
        <w:spacing w:before="1"/>
      </w:pPr>
    </w:p>
    <w:p w:rsidR="006E00F9" w:rsidRDefault="00D50826">
      <w:pPr>
        <w:pStyle w:val="BodyText"/>
        <w:ind w:left="1529" w:right="261"/>
      </w:pPr>
      <w:r>
        <w:t xml:space="preserve">so long as, where a living </w:t>
      </w:r>
      <w:r>
        <w:rPr>
          <w:b/>
          <w:i/>
        </w:rPr>
        <w:t xml:space="preserve">child </w:t>
      </w:r>
      <w:r>
        <w:t>is born, the notice is given not later than two weeks after the birth.</w:t>
      </w:r>
    </w:p>
    <w:p w:rsidR="006E00F9" w:rsidRDefault="006E00F9">
      <w:pPr>
        <w:pStyle w:val="BodyText"/>
        <w:spacing w:before="10"/>
        <w:rPr>
          <w:sz w:val="19"/>
        </w:rPr>
      </w:pPr>
    </w:p>
    <w:p w:rsidR="006E00F9" w:rsidRDefault="00D50826">
      <w:pPr>
        <w:pStyle w:val="Heading2"/>
        <w:tabs>
          <w:tab w:val="left" w:pos="1104"/>
        </w:tabs>
        <w:ind w:left="252"/>
      </w:pPr>
      <w:r>
        <w:rPr>
          <w:b w:val="0"/>
        </w:rPr>
        <w:t>S5.7</w:t>
      </w:r>
      <w:r>
        <w:rPr>
          <w:b w:val="0"/>
        </w:rPr>
        <w:tab/>
      </w:r>
      <w:r>
        <w:t>Taking of parental</w:t>
      </w:r>
      <w:r>
        <w:rPr>
          <w:spacing w:val="-2"/>
        </w:rPr>
        <w:t xml:space="preserve"> </w:t>
      </w:r>
      <w:r>
        <w:t>leave</w:t>
      </w:r>
    </w:p>
    <w:p w:rsidR="006E00F9" w:rsidRDefault="006E00F9">
      <w:pPr>
        <w:pStyle w:val="BodyText"/>
        <w:spacing w:before="1"/>
        <w:rPr>
          <w:b/>
        </w:rPr>
      </w:pPr>
    </w:p>
    <w:p w:rsidR="006E00F9" w:rsidRDefault="00D50826">
      <w:pPr>
        <w:ind w:left="1529" w:right="250" w:hanging="1277"/>
        <w:jc w:val="both"/>
        <w:rPr>
          <w:sz w:val="20"/>
        </w:rPr>
      </w:pPr>
      <w:r>
        <w:rPr>
          <w:sz w:val="20"/>
        </w:rPr>
        <w:t xml:space="preserve">S5.7.1 No employee may take </w:t>
      </w:r>
      <w:r>
        <w:rPr>
          <w:b/>
          <w:i/>
          <w:sz w:val="20"/>
        </w:rPr>
        <w:t xml:space="preserve">parental leave </w:t>
      </w:r>
      <w:r>
        <w:rPr>
          <w:sz w:val="20"/>
        </w:rPr>
        <w:t xml:space="preserve">concurrently with such leave taken by the employee’s </w:t>
      </w:r>
      <w:r>
        <w:rPr>
          <w:b/>
          <w:i/>
          <w:sz w:val="20"/>
        </w:rPr>
        <w:t>spouse</w:t>
      </w:r>
      <w:r>
        <w:rPr>
          <w:sz w:val="20"/>
        </w:rPr>
        <w:t xml:space="preserve">, apart from </w:t>
      </w:r>
      <w:r>
        <w:rPr>
          <w:b/>
          <w:i/>
          <w:sz w:val="20"/>
        </w:rPr>
        <w:t xml:space="preserve">paternity leave </w:t>
      </w:r>
      <w:r>
        <w:rPr>
          <w:sz w:val="20"/>
        </w:rPr>
        <w:t xml:space="preserve">of up to one week at the time of the birth of the </w:t>
      </w:r>
      <w:r>
        <w:rPr>
          <w:b/>
          <w:i/>
          <w:sz w:val="20"/>
        </w:rPr>
        <w:t xml:space="preserve">child </w:t>
      </w:r>
      <w:r>
        <w:rPr>
          <w:sz w:val="20"/>
        </w:rPr>
        <w:t xml:space="preserve">or </w:t>
      </w:r>
      <w:r>
        <w:rPr>
          <w:b/>
          <w:i/>
          <w:sz w:val="20"/>
        </w:rPr>
        <w:t xml:space="preserve">adoption leave </w:t>
      </w:r>
      <w:r>
        <w:rPr>
          <w:sz w:val="20"/>
        </w:rPr>
        <w:t xml:space="preserve">of up to 3 weeks at the time of the placement of the </w:t>
      </w:r>
      <w:r>
        <w:rPr>
          <w:b/>
          <w:i/>
          <w:sz w:val="20"/>
        </w:rPr>
        <w:t>child</w:t>
      </w:r>
      <w:r>
        <w:rPr>
          <w:sz w:val="20"/>
        </w:rPr>
        <w:t>.</w:t>
      </w:r>
    </w:p>
    <w:p w:rsidR="006E00F9" w:rsidRDefault="006E00F9">
      <w:pPr>
        <w:pStyle w:val="BodyText"/>
        <w:spacing w:before="11"/>
        <w:rPr>
          <w:sz w:val="19"/>
        </w:rPr>
      </w:pPr>
    </w:p>
    <w:p w:rsidR="006E00F9" w:rsidRDefault="00D50826">
      <w:pPr>
        <w:pStyle w:val="BodyText"/>
        <w:ind w:left="1529" w:right="250" w:hanging="1277"/>
        <w:jc w:val="both"/>
      </w:pPr>
      <w:r>
        <w:t xml:space="preserve">S5.7.2       Subject to complying with any relevant provision as to the taking of annual leave  or long service leave, an employee may, instead of or in conjunction with </w:t>
      </w:r>
      <w:r>
        <w:rPr>
          <w:b/>
          <w:i/>
        </w:rPr>
        <w:t>parental leave</w:t>
      </w:r>
      <w:r>
        <w:t>, take any annual leave or long service leave to which the employee is</w:t>
      </w:r>
      <w:r>
        <w:rPr>
          <w:spacing w:val="-5"/>
        </w:rPr>
        <w:t xml:space="preserve"> </w:t>
      </w:r>
      <w:r>
        <w:t>entitled.</w:t>
      </w:r>
    </w:p>
    <w:p w:rsidR="006E00F9" w:rsidRDefault="006E00F9">
      <w:pPr>
        <w:pStyle w:val="BodyText"/>
        <w:spacing w:before="2"/>
      </w:pPr>
    </w:p>
    <w:p w:rsidR="006E00F9" w:rsidRDefault="00D50826">
      <w:pPr>
        <w:pStyle w:val="BodyText"/>
        <w:ind w:left="1530" w:right="252" w:hanging="1277"/>
        <w:jc w:val="both"/>
      </w:pPr>
      <w:r>
        <w:t xml:space="preserve">S5.7.3   Paid personal  leave or other paid absences  are not  available to an employee    during the employee’s absence on </w:t>
      </w:r>
      <w:r>
        <w:rPr>
          <w:b/>
          <w:i/>
        </w:rPr>
        <w:t>parental</w:t>
      </w:r>
      <w:r>
        <w:rPr>
          <w:b/>
          <w:i/>
          <w:spacing w:val="-6"/>
        </w:rPr>
        <w:t xml:space="preserve"> </w:t>
      </w:r>
      <w:r>
        <w:rPr>
          <w:b/>
          <w:i/>
        </w:rPr>
        <w:t>leave</w:t>
      </w:r>
      <w:r>
        <w:t>.</w:t>
      </w:r>
    </w:p>
    <w:p w:rsidR="006E00F9" w:rsidRDefault="006E00F9">
      <w:pPr>
        <w:pStyle w:val="BodyText"/>
      </w:pPr>
    </w:p>
    <w:p w:rsidR="006E00F9" w:rsidRDefault="00D50826">
      <w:pPr>
        <w:pStyle w:val="BodyText"/>
        <w:spacing w:before="1"/>
        <w:ind w:left="1530" w:right="249" w:hanging="1277"/>
        <w:jc w:val="both"/>
      </w:pPr>
      <w:r>
        <w:t xml:space="preserve">S5.7.4 A period of </w:t>
      </w:r>
      <w:r>
        <w:rPr>
          <w:b/>
          <w:i/>
        </w:rPr>
        <w:t xml:space="preserve">maternity leave </w:t>
      </w:r>
      <w:r>
        <w:t xml:space="preserve">must be taken as one continuous period and must include, immediately following the birth of the </w:t>
      </w:r>
      <w:r>
        <w:rPr>
          <w:b/>
          <w:i/>
        </w:rPr>
        <w:t>child</w:t>
      </w:r>
      <w:r>
        <w:t>, a period of 6 weeks of compulsory leave.</w:t>
      </w:r>
    </w:p>
    <w:p w:rsidR="006E00F9" w:rsidRDefault="006E00F9">
      <w:pPr>
        <w:pStyle w:val="BodyText"/>
        <w:spacing w:before="11"/>
        <w:rPr>
          <w:sz w:val="19"/>
        </w:rPr>
      </w:pPr>
    </w:p>
    <w:p w:rsidR="006E00F9" w:rsidRDefault="00D50826">
      <w:pPr>
        <w:pStyle w:val="BodyText"/>
        <w:ind w:left="1530" w:right="247" w:hanging="1277"/>
        <w:jc w:val="both"/>
      </w:pPr>
      <w:r>
        <w:t xml:space="preserve">S5.7.5 Subject to S5.4 and  unless  agreed  otherwise  between  the  employer  and  employee, an employee may commence </w:t>
      </w:r>
      <w:r>
        <w:rPr>
          <w:b/>
          <w:i/>
        </w:rPr>
        <w:t xml:space="preserve">parental leave </w:t>
      </w:r>
      <w:r>
        <w:t>at any time within six weeks immediately prior to the expected date of</w:t>
      </w:r>
      <w:r>
        <w:rPr>
          <w:spacing w:val="-9"/>
        </w:rPr>
        <w:t xml:space="preserve"> </w:t>
      </w:r>
      <w:r>
        <w:t>birth.</w:t>
      </w:r>
    </w:p>
    <w:p w:rsidR="006E00F9" w:rsidRDefault="006E00F9">
      <w:pPr>
        <w:pStyle w:val="BodyText"/>
      </w:pPr>
    </w:p>
    <w:p w:rsidR="006E00F9" w:rsidRDefault="00D50826">
      <w:pPr>
        <w:pStyle w:val="BodyText"/>
        <w:ind w:left="1530" w:right="250" w:hanging="1277"/>
        <w:jc w:val="both"/>
      </w:pPr>
      <w:r>
        <w:t xml:space="preserve">S5.7.6    Where an employee continues to work within the six week period immediately     prior to the expected date of birth, or where the employee elects to return to work within six weeks after the birth of the </w:t>
      </w:r>
      <w:r>
        <w:rPr>
          <w:b/>
          <w:i/>
        </w:rPr>
        <w:t>child</w:t>
      </w:r>
      <w:r>
        <w:t>, an employer may require the employee to provide a medical certificate stating that she is fit to work on her normal</w:t>
      </w:r>
      <w:r>
        <w:rPr>
          <w:spacing w:val="1"/>
        </w:rPr>
        <w:t xml:space="preserve"> </w:t>
      </w:r>
      <w:r>
        <w:t>duties.</w:t>
      </w:r>
    </w:p>
    <w:p w:rsidR="006E00F9" w:rsidRDefault="006E00F9">
      <w:pPr>
        <w:pStyle w:val="BodyText"/>
        <w:spacing w:before="1"/>
      </w:pPr>
    </w:p>
    <w:p w:rsidR="006E00F9" w:rsidRDefault="00D50826">
      <w:pPr>
        <w:pStyle w:val="BodyText"/>
        <w:ind w:left="1530" w:right="252" w:hanging="1277"/>
        <w:jc w:val="both"/>
      </w:pPr>
      <w:r>
        <w:t>S5.7.7 Where leave is granted under S5.7.5, during the period of leave an employee may return to work at any time, as agreed between the employer and the employee provided that time does not exceed four weeks from the recommencement date desired by the employee.</w:t>
      </w:r>
    </w:p>
    <w:p w:rsidR="006E00F9" w:rsidRDefault="006E00F9">
      <w:pPr>
        <w:pStyle w:val="BodyText"/>
        <w:spacing w:before="11"/>
        <w:rPr>
          <w:sz w:val="19"/>
        </w:rPr>
      </w:pPr>
    </w:p>
    <w:p w:rsidR="006E00F9" w:rsidRDefault="00D50826">
      <w:pPr>
        <w:spacing w:before="1"/>
        <w:ind w:left="1530" w:right="250" w:hanging="1277"/>
        <w:jc w:val="both"/>
        <w:rPr>
          <w:sz w:val="20"/>
        </w:rPr>
      </w:pPr>
      <w:r>
        <w:rPr>
          <w:sz w:val="20"/>
        </w:rPr>
        <w:t xml:space="preserve">S5.7.8 </w:t>
      </w:r>
      <w:r>
        <w:rPr>
          <w:b/>
          <w:i/>
          <w:sz w:val="20"/>
        </w:rPr>
        <w:t xml:space="preserve">Maternity leave </w:t>
      </w:r>
      <w:r>
        <w:rPr>
          <w:sz w:val="20"/>
        </w:rPr>
        <w:t xml:space="preserve">and </w:t>
      </w:r>
      <w:r>
        <w:rPr>
          <w:b/>
          <w:i/>
          <w:sz w:val="20"/>
        </w:rPr>
        <w:t xml:space="preserve">paternity leave </w:t>
      </w:r>
      <w:r>
        <w:rPr>
          <w:sz w:val="20"/>
        </w:rPr>
        <w:t xml:space="preserve">cannot extend beyond the </w:t>
      </w:r>
      <w:r>
        <w:rPr>
          <w:b/>
          <w:i/>
          <w:sz w:val="20"/>
        </w:rPr>
        <w:t xml:space="preserve">child’s </w:t>
      </w:r>
      <w:r>
        <w:rPr>
          <w:sz w:val="20"/>
        </w:rPr>
        <w:t>first  birthday.</w:t>
      </w:r>
    </w:p>
    <w:p w:rsidR="006E00F9" w:rsidRDefault="006E00F9">
      <w:pPr>
        <w:pStyle w:val="BodyText"/>
      </w:pPr>
    </w:p>
    <w:p w:rsidR="006E00F9" w:rsidRDefault="00D50826">
      <w:pPr>
        <w:tabs>
          <w:tab w:val="left" w:pos="1530"/>
        </w:tabs>
        <w:ind w:left="254"/>
        <w:rPr>
          <w:sz w:val="20"/>
        </w:rPr>
      </w:pPr>
      <w:r>
        <w:rPr>
          <w:sz w:val="20"/>
        </w:rPr>
        <w:t>S5.7.9</w:t>
      </w:r>
      <w:r>
        <w:rPr>
          <w:sz w:val="20"/>
        </w:rPr>
        <w:tab/>
      </w:r>
      <w:r>
        <w:rPr>
          <w:b/>
          <w:i/>
          <w:sz w:val="20"/>
        </w:rPr>
        <w:t xml:space="preserve">Adoption leave </w:t>
      </w:r>
      <w:r>
        <w:rPr>
          <w:sz w:val="20"/>
        </w:rPr>
        <w:t xml:space="preserve">cannot extend beyond the </w:t>
      </w:r>
      <w:r>
        <w:rPr>
          <w:b/>
          <w:i/>
          <w:sz w:val="20"/>
        </w:rPr>
        <w:t xml:space="preserve">child’s </w:t>
      </w:r>
      <w:r>
        <w:rPr>
          <w:sz w:val="20"/>
        </w:rPr>
        <w:t>fifth</w:t>
      </w:r>
      <w:r>
        <w:rPr>
          <w:spacing w:val="-3"/>
          <w:sz w:val="20"/>
        </w:rPr>
        <w:t xml:space="preserve"> </w:t>
      </w:r>
      <w:r>
        <w:rPr>
          <w:sz w:val="20"/>
        </w:rPr>
        <w:t>birthday.</w:t>
      </w:r>
    </w:p>
    <w:p w:rsidR="006E00F9" w:rsidRDefault="006E00F9">
      <w:pPr>
        <w:pStyle w:val="BodyText"/>
        <w:spacing w:before="11"/>
        <w:rPr>
          <w:sz w:val="19"/>
        </w:rPr>
      </w:pPr>
    </w:p>
    <w:p w:rsidR="006E00F9" w:rsidRDefault="00D50826">
      <w:pPr>
        <w:ind w:left="1531" w:right="251" w:hanging="1277"/>
        <w:jc w:val="both"/>
        <w:rPr>
          <w:sz w:val="20"/>
        </w:rPr>
      </w:pPr>
      <w:r>
        <w:rPr>
          <w:sz w:val="20"/>
        </w:rPr>
        <w:t xml:space="preserve">S5.7.10  </w:t>
      </w:r>
      <w:r>
        <w:rPr>
          <w:b/>
          <w:i/>
          <w:sz w:val="20"/>
        </w:rPr>
        <w:t xml:space="preserve">Extended  adoption leave  </w:t>
      </w:r>
      <w:r>
        <w:rPr>
          <w:sz w:val="20"/>
        </w:rPr>
        <w:t>cannot extend beyond the first anniversary of the   initial placement of the</w:t>
      </w:r>
      <w:r>
        <w:rPr>
          <w:spacing w:val="2"/>
          <w:sz w:val="20"/>
        </w:rPr>
        <w:t xml:space="preserve"> </w:t>
      </w:r>
      <w:r>
        <w:rPr>
          <w:b/>
          <w:i/>
          <w:sz w:val="20"/>
        </w:rPr>
        <w:t>child</w:t>
      </w:r>
      <w:r>
        <w:rPr>
          <w:sz w:val="20"/>
        </w:rPr>
        <w:t>.</w:t>
      </w:r>
    </w:p>
    <w:p w:rsidR="006E00F9" w:rsidRDefault="006E00F9">
      <w:pPr>
        <w:jc w:val="both"/>
        <w:rPr>
          <w:sz w:val="20"/>
        </w:rPr>
        <w:sectPr w:rsidR="006E00F9">
          <w:pgSz w:w="11910" w:h="16850"/>
          <w:pgMar w:top="1040" w:right="880" w:bottom="280" w:left="880" w:header="570" w:footer="0" w:gutter="0"/>
          <w:cols w:space="720"/>
        </w:sectPr>
      </w:pPr>
    </w:p>
    <w:p w:rsidR="006E00F9" w:rsidRDefault="00D50826">
      <w:pPr>
        <w:pStyle w:val="BodyText"/>
        <w:tabs>
          <w:tab w:val="left" w:pos="1529"/>
        </w:tabs>
        <w:spacing w:before="89"/>
        <w:ind w:left="1529" w:right="261" w:hanging="1277"/>
      </w:pPr>
      <w:r>
        <w:t>S5.7.11</w:t>
      </w:r>
      <w:r>
        <w:tab/>
        <w:t xml:space="preserve">Notwithstanding the provisions of this clause, employees eligible for </w:t>
      </w:r>
      <w:r>
        <w:rPr>
          <w:b/>
          <w:i/>
        </w:rPr>
        <w:t xml:space="preserve">parental leave </w:t>
      </w:r>
      <w:r>
        <w:t xml:space="preserve">have the right to request </w:t>
      </w:r>
      <w:r>
        <w:rPr>
          <w:b/>
          <w:i/>
        </w:rPr>
        <w:t xml:space="preserve">parental leave </w:t>
      </w:r>
      <w:r>
        <w:t>as consistent with</w:t>
      </w:r>
      <w:r>
        <w:rPr>
          <w:spacing w:val="-15"/>
        </w:rPr>
        <w:t xml:space="preserve"> </w:t>
      </w:r>
      <w:r>
        <w:t>S5.15.</w:t>
      </w:r>
    </w:p>
    <w:p w:rsidR="006E00F9" w:rsidRDefault="006E00F9">
      <w:pPr>
        <w:pStyle w:val="BodyText"/>
      </w:pPr>
    </w:p>
    <w:p w:rsidR="006E00F9" w:rsidRDefault="00D50826">
      <w:pPr>
        <w:pStyle w:val="Heading2"/>
        <w:tabs>
          <w:tab w:val="left" w:pos="1104"/>
        </w:tabs>
        <w:spacing w:before="1"/>
        <w:ind w:left="252"/>
      </w:pPr>
      <w:r>
        <w:rPr>
          <w:b w:val="0"/>
        </w:rPr>
        <w:t>S5.8</w:t>
      </w:r>
      <w:r>
        <w:rPr>
          <w:b w:val="0"/>
        </w:rPr>
        <w:tab/>
      </w:r>
      <w:r>
        <w:t>Variation and cancellation of parental</w:t>
      </w:r>
      <w:r>
        <w:rPr>
          <w:spacing w:val="-6"/>
        </w:rPr>
        <w:t xml:space="preserve"> </w:t>
      </w:r>
      <w:r>
        <w:t>leave</w:t>
      </w:r>
    </w:p>
    <w:p w:rsidR="006E00F9" w:rsidRDefault="006E00F9">
      <w:pPr>
        <w:pStyle w:val="BodyText"/>
        <w:spacing w:before="1"/>
        <w:rPr>
          <w:b/>
        </w:rPr>
      </w:pPr>
    </w:p>
    <w:p w:rsidR="006E00F9" w:rsidRDefault="00D50826">
      <w:pPr>
        <w:pStyle w:val="BodyText"/>
        <w:tabs>
          <w:tab w:val="left" w:pos="1529"/>
        </w:tabs>
        <w:spacing w:line="243" w:lineRule="exact"/>
        <w:ind w:left="252"/>
        <w:rPr>
          <w:b/>
          <w:i/>
        </w:rPr>
      </w:pPr>
      <w:r>
        <w:t>S5.8.1</w:t>
      </w:r>
      <w:r>
        <w:tab/>
        <w:t>Without</w:t>
      </w:r>
      <w:r>
        <w:rPr>
          <w:spacing w:val="24"/>
        </w:rPr>
        <w:t xml:space="preserve"> </w:t>
      </w:r>
      <w:r>
        <w:t>extending</w:t>
      </w:r>
      <w:r>
        <w:rPr>
          <w:spacing w:val="25"/>
        </w:rPr>
        <w:t xml:space="preserve"> </w:t>
      </w:r>
      <w:r>
        <w:t>an</w:t>
      </w:r>
      <w:r>
        <w:rPr>
          <w:spacing w:val="25"/>
        </w:rPr>
        <w:t xml:space="preserve"> </w:t>
      </w:r>
      <w:r>
        <w:t>entitlement</w:t>
      </w:r>
      <w:r>
        <w:rPr>
          <w:spacing w:val="24"/>
        </w:rPr>
        <w:t xml:space="preserve"> </w:t>
      </w:r>
      <w:r>
        <w:t>beyond</w:t>
      </w:r>
      <w:r>
        <w:rPr>
          <w:spacing w:val="25"/>
        </w:rPr>
        <w:t xml:space="preserve"> </w:t>
      </w:r>
      <w:r>
        <w:t>the</w:t>
      </w:r>
      <w:r>
        <w:rPr>
          <w:spacing w:val="23"/>
        </w:rPr>
        <w:t xml:space="preserve"> </w:t>
      </w:r>
      <w:r>
        <w:t>limit</w:t>
      </w:r>
      <w:r>
        <w:rPr>
          <w:spacing w:val="24"/>
        </w:rPr>
        <w:t xml:space="preserve"> </w:t>
      </w:r>
      <w:r>
        <w:t>set</w:t>
      </w:r>
      <w:r>
        <w:rPr>
          <w:spacing w:val="25"/>
        </w:rPr>
        <w:t xml:space="preserve"> </w:t>
      </w:r>
      <w:r>
        <w:t>by</w:t>
      </w:r>
      <w:r>
        <w:rPr>
          <w:spacing w:val="26"/>
        </w:rPr>
        <w:t xml:space="preserve"> </w:t>
      </w:r>
      <w:r>
        <w:t>S5.3,</w:t>
      </w:r>
      <w:r>
        <w:rPr>
          <w:spacing w:val="26"/>
        </w:rPr>
        <w:t xml:space="preserve"> </w:t>
      </w:r>
      <w:r>
        <w:rPr>
          <w:b/>
          <w:i/>
        </w:rPr>
        <w:t>parental</w:t>
      </w:r>
      <w:r>
        <w:rPr>
          <w:b/>
          <w:i/>
          <w:spacing w:val="27"/>
        </w:rPr>
        <w:t xml:space="preserve"> </w:t>
      </w:r>
      <w:r>
        <w:rPr>
          <w:b/>
          <w:i/>
        </w:rPr>
        <w:t>leave</w:t>
      </w:r>
    </w:p>
    <w:p w:rsidR="006E00F9" w:rsidRDefault="00D50826">
      <w:pPr>
        <w:pStyle w:val="BodyText"/>
        <w:spacing w:line="243" w:lineRule="exact"/>
        <w:ind w:left="1529"/>
      </w:pPr>
      <w:r>
        <w:t>may be varied as follows:</w:t>
      </w:r>
    </w:p>
    <w:p w:rsidR="006E00F9" w:rsidRDefault="006E00F9">
      <w:pPr>
        <w:pStyle w:val="BodyText"/>
        <w:spacing w:before="1"/>
      </w:pPr>
    </w:p>
    <w:p w:rsidR="006E00F9" w:rsidRDefault="00D50826">
      <w:pPr>
        <w:pStyle w:val="BodyText"/>
        <w:ind w:left="2520" w:right="251" w:hanging="1416"/>
        <w:jc w:val="both"/>
      </w:pPr>
      <w:r>
        <w:t>S5.8.1(a)    The leave may be lengthened once by the employee giving the employer at least 14 days notice in writing stating the period by which the employee requires the leave to be</w:t>
      </w:r>
      <w:r>
        <w:rPr>
          <w:spacing w:val="-5"/>
        </w:rPr>
        <w:t xml:space="preserve"> </w:t>
      </w:r>
      <w:r>
        <w:t>lengthened.</w:t>
      </w:r>
    </w:p>
    <w:p w:rsidR="006E00F9" w:rsidRDefault="006E00F9">
      <w:pPr>
        <w:pStyle w:val="BodyText"/>
        <w:spacing w:before="12"/>
        <w:rPr>
          <w:sz w:val="19"/>
        </w:rPr>
      </w:pPr>
    </w:p>
    <w:p w:rsidR="006E00F9" w:rsidRDefault="00D50826">
      <w:pPr>
        <w:pStyle w:val="BodyText"/>
        <w:ind w:left="2520" w:right="252" w:hanging="1416"/>
        <w:jc w:val="both"/>
      </w:pPr>
      <w:r>
        <w:t>S5.8.1(b) The leave may be lengthened or shortened by agreement between the employer and the employee.</w:t>
      </w:r>
    </w:p>
    <w:p w:rsidR="006E00F9" w:rsidRDefault="006E00F9">
      <w:pPr>
        <w:pStyle w:val="BodyText"/>
      </w:pPr>
    </w:p>
    <w:p w:rsidR="006E00F9" w:rsidRDefault="00D50826">
      <w:pPr>
        <w:pStyle w:val="BodyText"/>
        <w:tabs>
          <w:tab w:val="left" w:pos="1529"/>
        </w:tabs>
        <w:ind w:left="252"/>
      </w:pPr>
      <w:r>
        <w:t>S5.8.2</w:t>
      </w:r>
      <w:r>
        <w:tab/>
      </w:r>
      <w:r>
        <w:rPr>
          <w:b/>
          <w:i/>
        </w:rPr>
        <w:t>Parental leave</w:t>
      </w:r>
      <w:r>
        <w:t>, if applied for but not commenced, is</w:t>
      </w:r>
      <w:r>
        <w:rPr>
          <w:spacing w:val="-13"/>
        </w:rPr>
        <w:t xml:space="preserve"> </w:t>
      </w:r>
      <w:r>
        <w:t>cancelled:</w:t>
      </w:r>
    </w:p>
    <w:p w:rsidR="006E00F9" w:rsidRDefault="006E00F9">
      <w:pPr>
        <w:pStyle w:val="BodyText"/>
        <w:spacing w:before="11"/>
        <w:rPr>
          <w:sz w:val="19"/>
        </w:rPr>
      </w:pPr>
    </w:p>
    <w:p w:rsidR="006E00F9" w:rsidRDefault="00D50826">
      <w:pPr>
        <w:pStyle w:val="ListParagraph"/>
        <w:numPr>
          <w:ilvl w:val="0"/>
          <w:numId w:val="7"/>
        </w:numPr>
        <w:tabs>
          <w:tab w:val="left" w:pos="2095"/>
          <w:tab w:val="left" w:pos="2096"/>
        </w:tabs>
        <w:ind w:hanging="566"/>
        <w:rPr>
          <w:sz w:val="20"/>
        </w:rPr>
      </w:pPr>
      <w:r>
        <w:rPr>
          <w:sz w:val="20"/>
        </w:rPr>
        <w:t xml:space="preserve">should the pregnancy terminate other than by the birth of a living </w:t>
      </w:r>
      <w:r>
        <w:rPr>
          <w:b/>
          <w:i/>
          <w:sz w:val="20"/>
        </w:rPr>
        <w:t>child</w:t>
      </w:r>
      <w:r>
        <w:rPr>
          <w:sz w:val="20"/>
        </w:rPr>
        <w:t>;</w:t>
      </w:r>
      <w:r>
        <w:rPr>
          <w:spacing w:val="-23"/>
          <w:sz w:val="20"/>
        </w:rPr>
        <w:t xml:space="preserve"> </w:t>
      </w:r>
      <w:r>
        <w:rPr>
          <w:sz w:val="20"/>
        </w:rPr>
        <w:t>or</w:t>
      </w:r>
    </w:p>
    <w:p w:rsidR="006E00F9" w:rsidRDefault="006E00F9">
      <w:pPr>
        <w:pStyle w:val="BodyText"/>
        <w:spacing w:before="1"/>
      </w:pPr>
    </w:p>
    <w:p w:rsidR="006E00F9" w:rsidRDefault="00D50826">
      <w:pPr>
        <w:pStyle w:val="ListParagraph"/>
        <w:numPr>
          <w:ilvl w:val="0"/>
          <w:numId w:val="7"/>
        </w:numPr>
        <w:tabs>
          <w:tab w:val="left" w:pos="2095"/>
          <w:tab w:val="left" w:pos="2096"/>
        </w:tabs>
        <w:ind w:hanging="566"/>
        <w:rPr>
          <w:sz w:val="20"/>
        </w:rPr>
      </w:pPr>
      <w:r>
        <w:rPr>
          <w:sz w:val="20"/>
        </w:rPr>
        <w:t xml:space="preserve">should the placement of a </w:t>
      </w:r>
      <w:r>
        <w:rPr>
          <w:b/>
          <w:i/>
          <w:sz w:val="20"/>
        </w:rPr>
        <w:t xml:space="preserve">child </w:t>
      </w:r>
      <w:r>
        <w:rPr>
          <w:sz w:val="20"/>
        </w:rPr>
        <w:t xml:space="preserve">proposed for </w:t>
      </w:r>
      <w:r>
        <w:rPr>
          <w:b/>
          <w:i/>
          <w:sz w:val="20"/>
        </w:rPr>
        <w:t xml:space="preserve">adoption </w:t>
      </w:r>
      <w:r>
        <w:rPr>
          <w:sz w:val="20"/>
        </w:rPr>
        <w:t>not</w:t>
      </w:r>
      <w:r>
        <w:rPr>
          <w:spacing w:val="-9"/>
          <w:sz w:val="20"/>
        </w:rPr>
        <w:t xml:space="preserve"> </w:t>
      </w:r>
      <w:r>
        <w:rPr>
          <w:sz w:val="20"/>
        </w:rPr>
        <w:t>proceed.</w:t>
      </w:r>
    </w:p>
    <w:p w:rsidR="006E00F9" w:rsidRDefault="006E00F9">
      <w:pPr>
        <w:pStyle w:val="BodyText"/>
        <w:spacing w:before="11"/>
        <w:rPr>
          <w:sz w:val="19"/>
        </w:rPr>
      </w:pPr>
    </w:p>
    <w:p w:rsidR="006E00F9" w:rsidRDefault="00D50826">
      <w:pPr>
        <w:tabs>
          <w:tab w:val="left" w:pos="1529"/>
        </w:tabs>
        <w:ind w:left="252"/>
        <w:rPr>
          <w:sz w:val="20"/>
        </w:rPr>
      </w:pPr>
      <w:r>
        <w:rPr>
          <w:sz w:val="20"/>
        </w:rPr>
        <w:t>S5.8.3</w:t>
      </w:r>
      <w:r>
        <w:rPr>
          <w:sz w:val="20"/>
        </w:rPr>
        <w:tab/>
        <w:t xml:space="preserve">If, after the commencement of any </w:t>
      </w:r>
      <w:r>
        <w:rPr>
          <w:b/>
          <w:i/>
          <w:sz w:val="20"/>
        </w:rPr>
        <w:t>parental</w:t>
      </w:r>
      <w:r>
        <w:rPr>
          <w:b/>
          <w:i/>
          <w:spacing w:val="-5"/>
          <w:sz w:val="20"/>
        </w:rPr>
        <w:t xml:space="preserve"> </w:t>
      </w:r>
      <w:r>
        <w:rPr>
          <w:b/>
          <w:i/>
          <w:sz w:val="20"/>
        </w:rPr>
        <w:t>leave</w:t>
      </w:r>
      <w:r>
        <w:rPr>
          <w:sz w:val="20"/>
        </w:rPr>
        <w:t>:</w:t>
      </w:r>
    </w:p>
    <w:p w:rsidR="006E00F9" w:rsidRDefault="006E00F9">
      <w:pPr>
        <w:pStyle w:val="BodyText"/>
        <w:spacing w:before="1"/>
      </w:pPr>
    </w:p>
    <w:p w:rsidR="006E00F9" w:rsidRDefault="00D50826">
      <w:pPr>
        <w:pStyle w:val="ListParagraph"/>
        <w:numPr>
          <w:ilvl w:val="0"/>
          <w:numId w:val="6"/>
        </w:numPr>
        <w:tabs>
          <w:tab w:val="left" w:pos="2095"/>
          <w:tab w:val="left" w:pos="2096"/>
        </w:tabs>
        <w:ind w:right="252" w:hanging="566"/>
        <w:rPr>
          <w:sz w:val="20"/>
        </w:rPr>
      </w:pPr>
      <w:r>
        <w:rPr>
          <w:sz w:val="20"/>
        </w:rPr>
        <w:t xml:space="preserve">the pregnancy is terminated other than by the birth of a living </w:t>
      </w:r>
      <w:r>
        <w:rPr>
          <w:b/>
          <w:i/>
          <w:sz w:val="20"/>
        </w:rPr>
        <w:t xml:space="preserve">child </w:t>
      </w:r>
      <w:r>
        <w:rPr>
          <w:sz w:val="20"/>
        </w:rPr>
        <w:t xml:space="preserve">or, in the case of </w:t>
      </w:r>
      <w:r>
        <w:rPr>
          <w:b/>
          <w:i/>
          <w:sz w:val="20"/>
        </w:rPr>
        <w:t>adoption leave</w:t>
      </w:r>
      <w:r>
        <w:rPr>
          <w:sz w:val="20"/>
        </w:rPr>
        <w:t xml:space="preserve">, the placement of the </w:t>
      </w:r>
      <w:r>
        <w:rPr>
          <w:b/>
          <w:i/>
          <w:sz w:val="20"/>
        </w:rPr>
        <w:t xml:space="preserve">child </w:t>
      </w:r>
      <w:r>
        <w:rPr>
          <w:sz w:val="20"/>
        </w:rPr>
        <w:t>ceases;</w:t>
      </w:r>
      <w:r>
        <w:rPr>
          <w:spacing w:val="-12"/>
          <w:sz w:val="20"/>
        </w:rPr>
        <w:t xml:space="preserve"> </w:t>
      </w:r>
      <w:r>
        <w:rPr>
          <w:sz w:val="20"/>
        </w:rPr>
        <w:t>and</w:t>
      </w:r>
    </w:p>
    <w:p w:rsidR="006E00F9" w:rsidRDefault="006E00F9">
      <w:pPr>
        <w:pStyle w:val="BodyText"/>
        <w:spacing w:before="1"/>
      </w:pPr>
    </w:p>
    <w:p w:rsidR="006E00F9" w:rsidRDefault="00D50826">
      <w:pPr>
        <w:pStyle w:val="ListParagraph"/>
        <w:numPr>
          <w:ilvl w:val="0"/>
          <w:numId w:val="6"/>
        </w:numPr>
        <w:tabs>
          <w:tab w:val="left" w:pos="2095"/>
          <w:tab w:val="left" w:pos="2096"/>
        </w:tabs>
        <w:ind w:right="252" w:hanging="566"/>
        <w:rPr>
          <w:sz w:val="20"/>
        </w:rPr>
      </w:pPr>
      <w:r>
        <w:rPr>
          <w:sz w:val="20"/>
        </w:rPr>
        <w:t>the employee gives the employer notice in writing stating that the employee desires to resume</w:t>
      </w:r>
      <w:r>
        <w:rPr>
          <w:spacing w:val="-2"/>
          <w:sz w:val="20"/>
        </w:rPr>
        <w:t xml:space="preserve"> </w:t>
      </w:r>
      <w:r>
        <w:rPr>
          <w:sz w:val="20"/>
        </w:rPr>
        <w:t>work,</w:t>
      </w:r>
    </w:p>
    <w:p w:rsidR="006E00F9" w:rsidRDefault="006E00F9">
      <w:pPr>
        <w:pStyle w:val="BodyText"/>
      </w:pPr>
    </w:p>
    <w:p w:rsidR="006E00F9" w:rsidRDefault="00D50826">
      <w:pPr>
        <w:pStyle w:val="BodyText"/>
        <w:ind w:left="1529" w:right="261"/>
      </w:pPr>
      <w:r>
        <w:t>the employer must allow the employee to resume work within four weeks of receipt of the notice.</w:t>
      </w:r>
    </w:p>
    <w:p w:rsidR="006E00F9" w:rsidRDefault="006E00F9">
      <w:pPr>
        <w:pStyle w:val="BodyText"/>
        <w:spacing w:before="10"/>
        <w:rPr>
          <w:sz w:val="19"/>
        </w:rPr>
      </w:pPr>
    </w:p>
    <w:p w:rsidR="006E00F9" w:rsidRDefault="00D50826">
      <w:pPr>
        <w:pStyle w:val="BodyText"/>
        <w:tabs>
          <w:tab w:val="left" w:pos="1528"/>
        </w:tabs>
        <w:ind w:left="1529" w:right="261" w:hanging="1277"/>
      </w:pPr>
      <w:r>
        <w:t>S5.8.4</w:t>
      </w:r>
      <w:r>
        <w:tab/>
      </w:r>
      <w:r>
        <w:rPr>
          <w:b/>
          <w:i/>
        </w:rPr>
        <w:t xml:space="preserve">Parental leave </w:t>
      </w:r>
      <w:r>
        <w:t>may be cancelled by agreement between the employer and the employee.</w:t>
      </w:r>
    </w:p>
    <w:p w:rsidR="006E00F9" w:rsidRDefault="006E00F9">
      <w:pPr>
        <w:pStyle w:val="BodyText"/>
        <w:spacing w:before="1"/>
      </w:pPr>
    </w:p>
    <w:p w:rsidR="006E00F9" w:rsidRDefault="00D50826">
      <w:pPr>
        <w:pStyle w:val="Heading2"/>
        <w:tabs>
          <w:tab w:val="left" w:pos="1104"/>
        </w:tabs>
        <w:ind w:left="252"/>
      </w:pPr>
      <w:r>
        <w:rPr>
          <w:b w:val="0"/>
        </w:rPr>
        <w:t>S5.9</w:t>
      </w:r>
      <w:r>
        <w:rPr>
          <w:b w:val="0"/>
        </w:rPr>
        <w:tab/>
      </w:r>
      <w:r>
        <w:t>Special maternity leave and personal leave</w:t>
      </w:r>
    </w:p>
    <w:p w:rsidR="006E00F9" w:rsidRDefault="006E00F9">
      <w:pPr>
        <w:pStyle w:val="BodyText"/>
        <w:spacing w:before="1"/>
        <w:rPr>
          <w:b/>
        </w:rPr>
      </w:pPr>
    </w:p>
    <w:p w:rsidR="006E00F9" w:rsidRDefault="00D50826">
      <w:pPr>
        <w:pStyle w:val="BodyText"/>
        <w:tabs>
          <w:tab w:val="left" w:pos="1528"/>
        </w:tabs>
        <w:ind w:left="252"/>
      </w:pPr>
      <w:r>
        <w:t>S5.9.1</w:t>
      </w:r>
      <w:r>
        <w:tab/>
        <w:t>If:</w:t>
      </w:r>
    </w:p>
    <w:p w:rsidR="006E00F9" w:rsidRDefault="006E00F9">
      <w:pPr>
        <w:pStyle w:val="BodyText"/>
        <w:spacing w:before="11"/>
        <w:rPr>
          <w:sz w:val="19"/>
        </w:rPr>
      </w:pPr>
    </w:p>
    <w:p w:rsidR="006E00F9" w:rsidRDefault="00D50826">
      <w:pPr>
        <w:pStyle w:val="ListParagraph"/>
        <w:numPr>
          <w:ilvl w:val="0"/>
          <w:numId w:val="5"/>
        </w:numPr>
        <w:tabs>
          <w:tab w:val="left" w:pos="2095"/>
          <w:tab w:val="left" w:pos="2096"/>
        </w:tabs>
        <w:ind w:right="255"/>
        <w:rPr>
          <w:sz w:val="20"/>
        </w:rPr>
      </w:pPr>
      <w:r>
        <w:rPr>
          <w:sz w:val="20"/>
        </w:rPr>
        <w:t xml:space="preserve">an employee not then on </w:t>
      </w:r>
      <w:r>
        <w:rPr>
          <w:b/>
          <w:i/>
          <w:sz w:val="20"/>
        </w:rPr>
        <w:t xml:space="preserve">maternity leave </w:t>
      </w:r>
      <w:r>
        <w:rPr>
          <w:sz w:val="20"/>
        </w:rPr>
        <w:t>suffers illness related to her pregnancy she is entitled to take leave under 7.2;</w:t>
      </w:r>
      <w:r>
        <w:rPr>
          <w:spacing w:val="-12"/>
          <w:sz w:val="20"/>
        </w:rPr>
        <w:t xml:space="preserve"> </w:t>
      </w:r>
      <w:r>
        <w:rPr>
          <w:sz w:val="20"/>
        </w:rPr>
        <w:t>or</w:t>
      </w:r>
    </w:p>
    <w:p w:rsidR="006E00F9" w:rsidRDefault="006E00F9">
      <w:pPr>
        <w:pStyle w:val="BodyText"/>
      </w:pPr>
    </w:p>
    <w:p w:rsidR="006E00F9" w:rsidRDefault="00D50826">
      <w:pPr>
        <w:pStyle w:val="ListParagraph"/>
        <w:numPr>
          <w:ilvl w:val="0"/>
          <w:numId w:val="5"/>
        </w:numPr>
        <w:tabs>
          <w:tab w:val="left" w:pos="2095"/>
          <w:tab w:val="left" w:pos="2096"/>
        </w:tabs>
        <w:ind w:right="250" w:hanging="566"/>
        <w:rPr>
          <w:b/>
          <w:i/>
          <w:sz w:val="20"/>
        </w:rPr>
      </w:pPr>
      <w:r>
        <w:rPr>
          <w:sz w:val="20"/>
        </w:rPr>
        <w:t xml:space="preserve">the pregnancy of an employee not then on </w:t>
      </w:r>
      <w:r>
        <w:rPr>
          <w:b/>
          <w:i/>
          <w:sz w:val="20"/>
        </w:rPr>
        <w:t xml:space="preserve">maternity leave </w:t>
      </w:r>
      <w:r>
        <w:rPr>
          <w:sz w:val="20"/>
        </w:rPr>
        <w:t>terminates after 28 weeks otherwise than by the birth of a living</w:t>
      </w:r>
      <w:r>
        <w:rPr>
          <w:spacing w:val="-11"/>
          <w:sz w:val="20"/>
        </w:rPr>
        <w:t xml:space="preserve"> </w:t>
      </w:r>
      <w:r>
        <w:rPr>
          <w:b/>
          <w:i/>
          <w:sz w:val="20"/>
        </w:rPr>
        <w:t>child,</w:t>
      </w:r>
    </w:p>
    <w:p w:rsidR="006E00F9" w:rsidRDefault="006E00F9">
      <w:pPr>
        <w:pStyle w:val="BodyText"/>
        <w:spacing w:before="1"/>
        <w:rPr>
          <w:b/>
          <w:i/>
        </w:rPr>
      </w:pPr>
    </w:p>
    <w:p w:rsidR="006E00F9" w:rsidRDefault="00D50826">
      <w:pPr>
        <w:pStyle w:val="BodyText"/>
        <w:ind w:left="1529" w:right="250"/>
        <w:jc w:val="both"/>
      </w:pPr>
      <w:r>
        <w:t xml:space="preserve">she may take such paid personal leave as she is then entitled to and such further unpaid leave (to be known as </w:t>
      </w:r>
      <w:r>
        <w:rPr>
          <w:b/>
          <w:i/>
        </w:rPr>
        <w:t>special maternity leave</w:t>
      </w:r>
      <w:r>
        <w:t xml:space="preserve">) as a legally qualified medical practitioner certifies to be necessary before her return to work. Provided that the aggregate of paid personal leave, </w:t>
      </w:r>
      <w:r>
        <w:rPr>
          <w:b/>
          <w:i/>
        </w:rPr>
        <w:t xml:space="preserve">special maternity leave </w:t>
      </w:r>
      <w:r>
        <w:t xml:space="preserve">and </w:t>
      </w:r>
      <w:r>
        <w:rPr>
          <w:b/>
          <w:i/>
        </w:rPr>
        <w:t xml:space="preserve">maternity leave </w:t>
      </w:r>
      <w:r>
        <w:t xml:space="preserve">must not exceed the period to which the employee is entitled under S5.3.2 and she is entitled to take unpaid </w:t>
      </w:r>
      <w:r>
        <w:rPr>
          <w:b/>
          <w:i/>
        </w:rPr>
        <w:t xml:space="preserve">special maternity leave </w:t>
      </w:r>
      <w:r>
        <w:t>for such periods as a registered medical practitioner certifies as necessary.</w:t>
      </w:r>
    </w:p>
    <w:p w:rsidR="006E00F9" w:rsidRDefault="006E00F9">
      <w:pPr>
        <w:pStyle w:val="BodyText"/>
        <w:spacing w:before="11"/>
        <w:rPr>
          <w:sz w:val="19"/>
        </w:rPr>
      </w:pPr>
    </w:p>
    <w:p w:rsidR="006E00F9" w:rsidRDefault="00D50826">
      <w:pPr>
        <w:pStyle w:val="BodyText"/>
        <w:spacing w:before="1"/>
        <w:ind w:left="1529" w:right="253" w:hanging="1277"/>
        <w:jc w:val="both"/>
      </w:pPr>
      <w:r>
        <w:t xml:space="preserve">S5.9.2 Where an employee is suffering from an illness not related  to  the  direct  consequences of the confinement, an employee may take any paid personal leave to which she is entitled in lieu of, or in addition to, </w:t>
      </w:r>
      <w:r>
        <w:rPr>
          <w:b/>
          <w:i/>
        </w:rPr>
        <w:t>special maternity</w:t>
      </w:r>
      <w:r>
        <w:rPr>
          <w:b/>
          <w:i/>
          <w:spacing w:val="-21"/>
        </w:rPr>
        <w:t xml:space="preserve"> </w:t>
      </w:r>
      <w:r>
        <w:rPr>
          <w:b/>
          <w:i/>
        </w:rPr>
        <w:t>leave</w:t>
      </w:r>
      <w:r>
        <w:t>.</w:t>
      </w:r>
    </w:p>
    <w:p w:rsidR="006E00F9" w:rsidRDefault="006E00F9">
      <w:pPr>
        <w:pStyle w:val="BodyText"/>
        <w:spacing w:before="11"/>
        <w:rPr>
          <w:sz w:val="19"/>
        </w:rPr>
      </w:pPr>
    </w:p>
    <w:p w:rsidR="006E00F9" w:rsidRDefault="00D50826">
      <w:pPr>
        <w:pStyle w:val="BodyText"/>
        <w:spacing w:before="1"/>
        <w:ind w:left="1529" w:right="253" w:hanging="1277"/>
        <w:jc w:val="both"/>
      </w:pPr>
      <w:r>
        <w:t>S5.9.3 An employee who returns to work after the completion of a period of such leave is entitled to the position which she held immediately before commencing such leave, or in the case of an employee who was transferred to a safe job, to the position she held immediately before such</w:t>
      </w:r>
      <w:r>
        <w:rPr>
          <w:spacing w:val="-7"/>
        </w:rPr>
        <w:t xml:space="preserve"> </w:t>
      </w:r>
      <w:r>
        <w:t>transfer.</w:t>
      </w:r>
    </w:p>
    <w:p w:rsidR="006E00F9" w:rsidRDefault="006E00F9">
      <w:pPr>
        <w:jc w:val="both"/>
        <w:sectPr w:rsidR="006E00F9">
          <w:pgSz w:w="11910" w:h="16850"/>
          <w:pgMar w:top="1040" w:right="880" w:bottom="280" w:left="880" w:header="570" w:footer="0" w:gutter="0"/>
          <w:cols w:space="720"/>
        </w:sectPr>
      </w:pPr>
    </w:p>
    <w:p w:rsidR="006E00F9" w:rsidRDefault="006E00F9">
      <w:pPr>
        <w:pStyle w:val="BodyText"/>
        <w:spacing w:before="4"/>
        <w:rPr>
          <w:sz w:val="19"/>
        </w:rPr>
      </w:pPr>
    </w:p>
    <w:p w:rsidR="006E00F9" w:rsidRDefault="00D50826">
      <w:pPr>
        <w:pStyle w:val="BodyText"/>
        <w:spacing w:before="99"/>
        <w:ind w:left="1529" w:right="249" w:hanging="1277"/>
        <w:jc w:val="both"/>
      </w:pPr>
      <w:r>
        <w:t>S5.9.4 If that position no longer exists, but there are other positions available which the employee is qualified for and is capable of performing, she is entitled to a position, as nearly as possible, comparable in status and pay as that of her former position.</w:t>
      </w:r>
    </w:p>
    <w:p w:rsidR="006E00F9" w:rsidRDefault="006E00F9">
      <w:pPr>
        <w:pStyle w:val="BodyText"/>
      </w:pPr>
    </w:p>
    <w:p w:rsidR="006E00F9" w:rsidRDefault="00D50826">
      <w:pPr>
        <w:tabs>
          <w:tab w:val="left" w:pos="1529"/>
        </w:tabs>
        <w:ind w:left="252"/>
        <w:rPr>
          <w:b/>
          <w:sz w:val="20"/>
        </w:rPr>
      </w:pPr>
      <w:r>
        <w:rPr>
          <w:sz w:val="20"/>
        </w:rPr>
        <w:t>S5.10</w:t>
      </w:r>
      <w:r>
        <w:rPr>
          <w:sz w:val="20"/>
        </w:rPr>
        <w:tab/>
      </w:r>
      <w:r>
        <w:rPr>
          <w:b/>
          <w:sz w:val="20"/>
        </w:rPr>
        <w:t>Special adoption</w:t>
      </w:r>
      <w:r>
        <w:rPr>
          <w:b/>
          <w:spacing w:val="2"/>
          <w:sz w:val="20"/>
        </w:rPr>
        <w:t xml:space="preserve"> </w:t>
      </w:r>
      <w:r>
        <w:rPr>
          <w:b/>
          <w:sz w:val="20"/>
        </w:rPr>
        <w:t>leave</w:t>
      </w:r>
    </w:p>
    <w:p w:rsidR="006E00F9" w:rsidRDefault="006E00F9">
      <w:pPr>
        <w:pStyle w:val="BodyText"/>
        <w:spacing w:before="11"/>
        <w:rPr>
          <w:b/>
          <w:sz w:val="19"/>
        </w:rPr>
      </w:pPr>
    </w:p>
    <w:p w:rsidR="006E00F9" w:rsidRDefault="00D50826">
      <w:pPr>
        <w:pStyle w:val="BodyText"/>
        <w:ind w:left="1529" w:right="250" w:hanging="1277"/>
        <w:jc w:val="both"/>
      </w:pPr>
      <w:r>
        <w:t xml:space="preserve">S5.10.1   An employee who has received approval to </w:t>
      </w:r>
      <w:r>
        <w:rPr>
          <w:b/>
          <w:i/>
        </w:rPr>
        <w:t xml:space="preserve">adopt </w:t>
      </w:r>
      <w:r>
        <w:t xml:space="preserve">a </w:t>
      </w:r>
      <w:r>
        <w:rPr>
          <w:b/>
          <w:i/>
        </w:rPr>
        <w:t xml:space="preserve">child </w:t>
      </w:r>
      <w:r>
        <w:t>who is overseas is   entitled to such unpaid leave as is reasonably required by the employee to obtain custody of the</w:t>
      </w:r>
      <w:r>
        <w:rPr>
          <w:spacing w:val="-1"/>
        </w:rPr>
        <w:t xml:space="preserve"> </w:t>
      </w:r>
      <w:r>
        <w:rPr>
          <w:b/>
          <w:i/>
        </w:rPr>
        <w:t>child</w:t>
      </w:r>
      <w:r>
        <w:t>.</w:t>
      </w:r>
    </w:p>
    <w:p w:rsidR="006E00F9" w:rsidRDefault="006E00F9">
      <w:pPr>
        <w:pStyle w:val="BodyText"/>
        <w:spacing w:before="2"/>
      </w:pPr>
    </w:p>
    <w:p w:rsidR="006E00F9" w:rsidRDefault="00D50826">
      <w:pPr>
        <w:pStyle w:val="BodyText"/>
        <w:ind w:left="1529" w:right="251" w:hanging="1277"/>
        <w:jc w:val="both"/>
      </w:pPr>
      <w:r>
        <w:t xml:space="preserve">S5.10.2 An employee who is seeking to </w:t>
      </w:r>
      <w:r>
        <w:rPr>
          <w:b/>
          <w:i/>
        </w:rPr>
        <w:t xml:space="preserve">adopt </w:t>
      </w:r>
      <w:r>
        <w:t xml:space="preserve">a </w:t>
      </w:r>
      <w:r>
        <w:rPr>
          <w:b/>
          <w:i/>
        </w:rPr>
        <w:t xml:space="preserve">child </w:t>
      </w:r>
      <w:r>
        <w:t xml:space="preserve">is entitled to such unpaid leave not exceeding five days as is required by the employee to attend such interviews, workshops, court attendances or examinations as are necessary as part of the </w:t>
      </w:r>
      <w:r>
        <w:rPr>
          <w:b/>
          <w:i/>
        </w:rPr>
        <w:t xml:space="preserve">adoption </w:t>
      </w:r>
      <w:r>
        <w:t>procedure.</w:t>
      </w:r>
    </w:p>
    <w:p w:rsidR="006E00F9" w:rsidRDefault="006E00F9">
      <w:pPr>
        <w:pStyle w:val="BodyText"/>
        <w:spacing w:before="11"/>
        <w:rPr>
          <w:sz w:val="19"/>
        </w:rPr>
      </w:pPr>
    </w:p>
    <w:p w:rsidR="006E00F9" w:rsidRDefault="00D50826">
      <w:pPr>
        <w:pStyle w:val="BodyText"/>
        <w:ind w:left="1529" w:right="251" w:hanging="1277"/>
        <w:jc w:val="both"/>
      </w:pPr>
      <w:r>
        <w:t xml:space="preserve">S5.10.3 The leave under this clause S5.10 is to be known as </w:t>
      </w:r>
      <w:r>
        <w:rPr>
          <w:b/>
          <w:i/>
        </w:rPr>
        <w:t xml:space="preserve">special adoption leave </w:t>
      </w:r>
      <w:r>
        <w:t>and does not affect any entitlement under</w:t>
      </w:r>
      <w:r>
        <w:rPr>
          <w:spacing w:val="-5"/>
        </w:rPr>
        <w:t xml:space="preserve"> </w:t>
      </w:r>
      <w:r>
        <w:t>S5.3.</w:t>
      </w:r>
    </w:p>
    <w:p w:rsidR="006E00F9" w:rsidRDefault="006E00F9">
      <w:pPr>
        <w:pStyle w:val="BodyText"/>
        <w:spacing w:before="1"/>
      </w:pPr>
    </w:p>
    <w:p w:rsidR="006E00F9" w:rsidRDefault="00D50826">
      <w:pPr>
        <w:ind w:left="1529" w:right="253" w:hanging="1277"/>
        <w:jc w:val="both"/>
        <w:rPr>
          <w:sz w:val="20"/>
        </w:rPr>
      </w:pPr>
      <w:r>
        <w:rPr>
          <w:sz w:val="20"/>
        </w:rPr>
        <w:t xml:space="preserve">S5.10.4 </w:t>
      </w:r>
      <w:r>
        <w:rPr>
          <w:b/>
          <w:i/>
          <w:sz w:val="20"/>
        </w:rPr>
        <w:t xml:space="preserve">Special adoption leave </w:t>
      </w:r>
      <w:r>
        <w:rPr>
          <w:sz w:val="20"/>
        </w:rPr>
        <w:t xml:space="preserve">may be taken concurrently by an employee and the employee’s </w:t>
      </w:r>
      <w:r>
        <w:rPr>
          <w:b/>
          <w:i/>
          <w:sz w:val="20"/>
        </w:rPr>
        <w:t>spouse</w:t>
      </w:r>
      <w:r>
        <w:rPr>
          <w:sz w:val="20"/>
        </w:rPr>
        <w:t>.</w:t>
      </w:r>
    </w:p>
    <w:p w:rsidR="006E00F9" w:rsidRDefault="006E00F9">
      <w:pPr>
        <w:pStyle w:val="BodyText"/>
      </w:pPr>
    </w:p>
    <w:p w:rsidR="006E00F9" w:rsidRDefault="00D50826">
      <w:pPr>
        <w:pStyle w:val="BodyText"/>
        <w:ind w:left="1529" w:right="252" w:hanging="1277"/>
        <w:jc w:val="both"/>
      </w:pPr>
      <w:r>
        <w:t xml:space="preserve">S5.10.5 Where paid leave is available to the employee, the employer may require the employee to take such leave instead of </w:t>
      </w:r>
      <w:r>
        <w:rPr>
          <w:b/>
          <w:i/>
        </w:rPr>
        <w:t>special adoption</w:t>
      </w:r>
      <w:r>
        <w:rPr>
          <w:b/>
          <w:i/>
          <w:spacing w:val="-13"/>
        </w:rPr>
        <w:t xml:space="preserve"> </w:t>
      </w:r>
      <w:r>
        <w:rPr>
          <w:b/>
          <w:i/>
        </w:rPr>
        <w:t>leave</w:t>
      </w:r>
      <w:r>
        <w:t>.</w:t>
      </w:r>
    </w:p>
    <w:p w:rsidR="006E00F9" w:rsidRDefault="006E00F9">
      <w:pPr>
        <w:pStyle w:val="BodyText"/>
        <w:spacing w:before="10"/>
        <w:rPr>
          <w:sz w:val="19"/>
        </w:rPr>
      </w:pPr>
    </w:p>
    <w:p w:rsidR="006E00F9" w:rsidRDefault="00D50826">
      <w:pPr>
        <w:pStyle w:val="Heading2"/>
        <w:tabs>
          <w:tab w:val="left" w:pos="1104"/>
        </w:tabs>
        <w:ind w:left="252"/>
      </w:pPr>
      <w:r>
        <w:rPr>
          <w:b w:val="0"/>
        </w:rPr>
        <w:t>S5.11</w:t>
      </w:r>
      <w:r>
        <w:rPr>
          <w:b w:val="0"/>
        </w:rPr>
        <w:tab/>
      </w:r>
      <w:r>
        <w:t>Transfer to a safe job - maternity</w:t>
      </w:r>
      <w:r>
        <w:rPr>
          <w:spacing w:val="-3"/>
        </w:rPr>
        <w:t xml:space="preserve"> </w:t>
      </w:r>
      <w:r>
        <w:t>leave</w:t>
      </w:r>
    </w:p>
    <w:p w:rsidR="006E00F9" w:rsidRDefault="006E00F9">
      <w:pPr>
        <w:pStyle w:val="BodyText"/>
        <w:spacing w:before="1"/>
        <w:rPr>
          <w:b/>
        </w:rPr>
      </w:pPr>
    </w:p>
    <w:p w:rsidR="006E00F9" w:rsidRDefault="00D50826">
      <w:pPr>
        <w:pStyle w:val="BodyText"/>
        <w:tabs>
          <w:tab w:val="left" w:pos="1528"/>
        </w:tabs>
        <w:spacing w:before="1"/>
        <w:ind w:left="252"/>
      </w:pPr>
      <w:r>
        <w:t>S5.11.1</w:t>
      </w:r>
      <w:r>
        <w:tab/>
        <w:t>If, in the opinion of a legally qualified medical</w:t>
      </w:r>
      <w:r>
        <w:rPr>
          <w:spacing w:val="-11"/>
        </w:rPr>
        <w:t xml:space="preserve"> </w:t>
      </w:r>
      <w:r>
        <w:t>practitioner:</w:t>
      </w:r>
    </w:p>
    <w:p w:rsidR="006E00F9" w:rsidRDefault="006E00F9">
      <w:pPr>
        <w:pStyle w:val="BodyText"/>
      </w:pPr>
    </w:p>
    <w:p w:rsidR="006E00F9" w:rsidRDefault="00D50826">
      <w:pPr>
        <w:pStyle w:val="ListParagraph"/>
        <w:numPr>
          <w:ilvl w:val="0"/>
          <w:numId w:val="4"/>
        </w:numPr>
        <w:tabs>
          <w:tab w:val="left" w:pos="2096"/>
        </w:tabs>
        <w:spacing w:before="1"/>
        <w:ind w:hanging="566"/>
        <w:jc w:val="both"/>
        <w:rPr>
          <w:sz w:val="20"/>
        </w:rPr>
      </w:pPr>
      <w:r>
        <w:rPr>
          <w:sz w:val="20"/>
        </w:rPr>
        <w:t>illness or risks arising out of the pregnancy;</w:t>
      </w:r>
      <w:r>
        <w:rPr>
          <w:spacing w:val="-1"/>
          <w:sz w:val="20"/>
        </w:rPr>
        <w:t xml:space="preserve"> </w:t>
      </w:r>
      <w:r>
        <w:rPr>
          <w:sz w:val="20"/>
        </w:rPr>
        <w:t>or</w:t>
      </w:r>
    </w:p>
    <w:p w:rsidR="006E00F9" w:rsidRDefault="006E00F9">
      <w:pPr>
        <w:pStyle w:val="BodyText"/>
        <w:spacing w:before="10"/>
        <w:rPr>
          <w:sz w:val="19"/>
        </w:rPr>
      </w:pPr>
    </w:p>
    <w:p w:rsidR="006E00F9" w:rsidRDefault="00D50826">
      <w:pPr>
        <w:pStyle w:val="ListParagraph"/>
        <w:numPr>
          <w:ilvl w:val="0"/>
          <w:numId w:val="4"/>
        </w:numPr>
        <w:tabs>
          <w:tab w:val="left" w:pos="2096"/>
        </w:tabs>
        <w:spacing w:before="1"/>
        <w:ind w:hanging="566"/>
        <w:jc w:val="both"/>
        <w:rPr>
          <w:sz w:val="20"/>
        </w:rPr>
      </w:pPr>
      <w:r>
        <w:rPr>
          <w:sz w:val="20"/>
        </w:rPr>
        <w:t>hazards connected with the work assigned to the</w:t>
      </w:r>
      <w:r>
        <w:rPr>
          <w:spacing w:val="-9"/>
          <w:sz w:val="20"/>
        </w:rPr>
        <w:t xml:space="preserve"> </w:t>
      </w:r>
      <w:r>
        <w:rPr>
          <w:sz w:val="20"/>
        </w:rPr>
        <w:t>employee,</w:t>
      </w:r>
    </w:p>
    <w:p w:rsidR="006E00F9" w:rsidRDefault="006E00F9">
      <w:pPr>
        <w:pStyle w:val="BodyText"/>
      </w:pPr>
    </w:p>
    <w:p w:rsidR="006E00F9" w:rsidRDefault="00D50826">
      <w:pPr>
        <w:pStyle w:val="BodyText"/>
        <w:spacing w:before="1"/>
        <w:ind w:left="1529" w:right="250"/>
        <w:jc w:val="both"/>
      </w:pPr>
      <w:r>
        <w:t xml:space="preserve">make it inadvisable for the employee to continue her present work, the employee must, if the employer considers that it is practicable to do so, be transferred to a safe job at the rate and on the conditions attaching to that job until the commencement of </w:t>
      </w:r>
      <w:r>
        <w:rPr>
          <w:b/>
          <w:i/>
        </w:rPr>
        <w:t>maternity leave</w:t>
      </w:r>
      <w:r>
        <w:t>.</w:t>
      </w:r>
    </w:p>
    <w:p w:rsidR="006E00F9" w:rsidRDefault="006E00F9">
      <w:pPr>
        <w:pStyle w:val="BodyText"/>
        <w:spacing w:before="11"/>
        <w:rPr>
          <w:sz w:val="19"/>
        </w:rPr>
      </w:pPr>
    </w:p>
    <w:p w:rsidR="006E00F9" w:rsidRDefault="00D50826">
      <w:pPr>
        <w:pStyle w:val="BodyText"/>
        <w:ind w:left="1528" w:right="251" w:hanging="1277"/>
        <w:jc w:val="both"/>
      </w:pPr>
      <w:r>
        <w:t>S5.11.2    If the transfer to a safe job is not considered practicable, the employee is entitled, or the employer may require the employee, to take leave for such period as is certified necessary by a legally qualified medical</w:t>
      </w:r>
      <w:r>
        <w:rPr>
          <w:spacing w:val="-6"/>
        </w:rPr>
        <w:t xml:space="preserve"> </w:t>
      </w:r>
      <w:r>
        <w:t>practitioner.</w:t>
      </w:r>
    </w:p>
    <w:p w:rsidR="006E00F9" w:rsidRDefault="006E00F9">
      <w:pPr>
        <w:pStyle w:val="BodyText"/>
      </w:pPr>
    </w:p>
    <w:p w:rsidR="006E00F9" w:rsidRDefault="00D50826">
      <w:pPr>
        <w:tabs>
          <w:tab w:val="left" w:pos="1103"/>
          <w:tab w:val="left" w:pos="1528"/>
        </w:tabs>
        <w:spacing w:line="480" w:lineRule="auto"/>
        <w:ind w:left="251" w:right="1866"/>
        <w:rPr>
          <w:b/>
          <w:sz w:val="20"/>
        </w:rPr>
      </w:pPr>
      <w:r>
        <w:rPr>
          <w:sz w:val="20"/>
        </w:rPr>
        <w:t>S5.11.3</w:t>
      </w:r>
      <w:r>
        <w:rPr>
          <w:sz w:val="20"/>
        </w:rPr>
        <w:tab/>
      </w:r>
      <w:r>
        <w:rPr>
          <w:sz w:val="20"/>
        </w:rPr>
        <w:tab/>
        <w:t xml:space="preserve">Leave under this clause S5.11 will be treated as </w:t>
      </w:r>
      <w:r>
        <w:rPr>
          <w:b/>
          <w:i/>
          <w:sz w:val="20"/>
        </w:rPr>
        <w:t>maternity leave</w:t>
      </w:r>
      <w:r>
        <w:rPr>
          <w:sz w:val="20"/>
        </w:rPr>
        <w:t>. S5.12</w:t>
      </w:r>
      <w:r>
        <w:rPr>
          <w:sz w:val="20"/>
        </w:rPr>
        <w:tab/>
      </w:r>
      <w:r>
        <w:rPr>
          <w:b/>
          <w:sz w:val="20"/>
        </w:rPr>
        <w:t>Part-time</w:t>
      </w:r>
      <w:r>
        <w:rPr>
          <w:b/>
          <w:spacing w:val="-1"/>
          <w:sz w:val="20"/>
        </w:rPr>
        <w:t xml:space="preserve"> </w:t>
      </w:r>
      <w:r>
        <w:rPr>
          <w:b/>
          <w:sz w:val="20"/>
        </w:rPr>
        <w:t>work</w:t>
      </w:r>
    </w:p>
    <w:p w:rsidR="006E00F9" w:rsidRDefault="00D50826">
      <w:pPr>
        <w:pStyle w:val="BodyText"/>
        <w:ind w:left="1103" w:right="255"/>
        <w:jc w:val="both"/>
      </w:pPr>
      <w:r>
        <w:t xml:space="preserve">An employee who is pregnant or is entitled to </w:t>
      </w:r>
      <w:r>
        <w:rPr>
          <w:b/>
          <w:i/>
        </w:rPr>
        <w:t xml:space="preserve">parental leave </w:t>
      </w:r>
      <w:r>
        <w:t>may, by agreement with the employer, reduce the employee’s hours of employment to an agreed extent subject to the following</w:t>
      </w:r>
      <w:r>
        <w:rPr>
          <w:spacing w:val="-4"/>
        </w:rPr>
        <w:t xml:space="preserve"> </w:t>
      </w:r>
      <w:r>
        <w:t>conditions:</w:t>
      </w:r>
    </w:p>
    <w:p w:rsidR="006E00F9" w:rsidRDefault="006E00F9">
      <w:pPr>
        <w:pStyle w:val="BodyText"/>
        <w:spacing w:before="11"/>
        <w:rPr>
          <w:sz w:val="19"/>
        </w:rPr>
      </w:pPr>
    </w:p>
    <w:p w:rsidR="006E00F9" w:rsidRDefault="00D50826">
      <w:pPr>
        <w:pStyle w:val="BodyText"/>
        <w:spacing w:before="1"/>
        <w:ind w:left="1528" w:right="257" w:hanging="1277"/>
        <w:jc w:val="both"/>
      </w:pPr>
      <w:r>
        <w:t>S5.12.1     Where the employee is pregnant, and to do so is necessary or desirable because   of the pregnancy;</w:t>
      </w:r>
      <w:r>
        <w:rPr>
          <w:spacing w:val="-1"/>
        </w:rPr>
        <w:t xml:space="preserve"> </w:t>
      </w:r>
      <w:r>
        <w:t>or</w:t>
      </w:r>
    </w:p>
    <w:p w:rsidR="006E00F9" w:rsidRDefault="006E00F9">
      <w:pPr>
        <w:pStyle w:val="BodyText"/>
      </w:pPr>
    </w:p>
    <w:p w:rsidR="006E00F9" w:rsidRDefault="00D50826">
      <w:pPr>
        <w:pStyle w:val="BodyText"/>
        <w:ind w:left="1528" w:right="256" w:hanging="1277"/>
        <w:jc w:val="both"/>
      </w:pPr>
      <w:r>
        <w:t xml:space="preserve">S5.12.2 Where the employee is entitled to </w:t>
      </w:r>
      <w:r>
        <w:rPr>
          <w:b/>
          <w:i/>
        </w:rPr>
        <w:t>parental leave</w:t>
      </w:r>
      <w:r>
        <w:t xml:space="preserve">, by reducing the employee’s entitlement to </w:t>
      </w:r>
      <w:r>
        <w:rPr>
          <w:b/>
          <w:i/>
        </w:rPr>
        <w:t xml:space="preserve">parental leave </w:t>
      </w:r>
      <w:r>
        <w:t>for the period of such agreement.</w:t>
      </w:r>
    </w:p>
    <w:p w:rsidR="006E00F9" w:rsidRDefault="006E00F9">
      <w:pPr>
        <w:pStyle w:val="BodyText"/>
      </w:pPr>
    </w:p>
    <w:p w:rsidR="006E00F9" w:rsidRDefault="00D50826">
      <w:pPr>
        <w:pStyle w:val="Heading2"/>
        <w:tabs>
          <w:tab w:val="left" w:pos="1103"/>
        </w:tabs>
        <w:spacing w:before="1"/>
        <w:ind w:left="251"/>
      </w:pPr>
      <w:r>
        <w:rPr>
          <w:b w:val="0"/>
        </w:rPr>
        <w:t>S5.13</w:t>
      </w:r>
      <w:r>
        <w:rPr>
          <w:b w:val="0"/>
        </w:rPr>
        <w:tab/>
      </w:r>
      <w:r>
        <w:t>Communication during parental</w:t>
      </w:r>
      <w:r>
        <w:rPr>
          <w:spacing w:val="-2"/>
        </w:rPr>
        <w:t xml:space="preserve"> </w:t>
      </w:r>
      <w:r>
        <w:t>leave</w:t>
      </w:r>
    </w:p>
    <w:p w:rsidR="006E00F9" w:rsidRDefault="006E00F9">
      <w:pPr>
        <w:pStyle w:val="BodyText"/>
        <w:spacing w:before="1"/>
        <w:rPr>
          <w:b/>
        </w:rPr>
      </w:pPr>
    </w:p>
    <w:p w:rsidR="006E00F9" w:rsidRDefault="00D50826">
      <w:pPr>
        <w:pStyle w:val="BodyText"/>
        <w:ind w:left="1528" w:right="253" w:hanging="1277"/>
        <w:jc w:val="both"/>
      </w:pPr>
      <w:r>
        <w:t xml:space="preserve">S5.13.1    Where an employee is on </w:t>
      </w:r>
      <w:r>
        <w:rPr>
          <w:b/>
          <w:i/>
        </w:rPr>
        <w:t xml:space="preserve">parental leave </w:t>
      </w:r>
      <w:r>
        <w:t>and a definite decision has been made   to introduce significant change at the workplace, the employer shall take reasonable steps</w:t>
      </w:r>
      <w:r>
        <w:rPr>
          <w:spacing w:val="-5"/>
        </w:rPr>
        <w:t xml:space="preserve"> </w:t>
      </w:r>
      <w:r>
        <w:t>to:</w:t>
      </w:r>
    </w:p>
    <w:p w:rsidR="006E00F9" w:rsidRDefault="006E00F9">
      <w:pPr>
        <w:jc w:val="both"/>
        <w:sectPr w:rsidR="006E00F9">
          <w:pgSz w:w="11910" w:h="16850"/>
          <w:pgMar w:top="1040" w:right="880" w:bottom="280" w:left="880" w:header="570" w:footer="0" w:gutter="0"/>
          <w:cols w:space="720"/>
        </w:sectPr>
      </w:pPr>
    </w:p>
    <w:p w:rsidR="006E00F9" w:rsidRDefault="006E00F9">
      <w:pPr>
        <w:pStyle w:val="BodyText"/>
        <w:spacing w:before="4"/>
        <w:rPr>
          <w:sz w:val="19"/>
        </w:rPr>
      </w:pPr>
    </w:p>
    <w:p w:rsidR="006E00F9" w:rsidRDefault="00D50826">
      <w:pPr>
        <w:pStyle w:val="ListParagraph"/>
        <w:numPr>
          <w:ilvl w:val="0"/>
          <w:numId w:val="3"/>
        </w:numPr>
        <w:tabs>
          <w:tab w:val="left" w:pos="2096"/>
        </w:tabs>
        <w:spacing w:before="99"/>
        <w:ind w:right="250"/>
        <w:jc w:val="both"/>
        <w:rPr>
          <w:sz w:val="20"/>
        </w:rPr>
      </w:pPr>
      <w:r>
        <w:rPr>
          <w:sz w:val="20"/>
        </w:rPr>
        <w:t xml:space="preserve">make information available in relation to any significant effect the change will have on the status or responsibility level of the position the employee held before commencing </w:t>
      </w:r>
      <w:r>
        <w:rPr>
          <w:b/>
          <w:i/>
          <w:sz w:val="20"/>
        </w:rPr>
        <w:t>parental leave</w:t>
      </w:r>
      <w:r>
        <w:rPr>
          <w:sz w:val="20"/>
        </w:rPr>
        <w:t>;</w:t>
      </w:r>
      <w:r>
        <w:rPr>
          <w:spacing w:val="-3"/>
          <w:sz w:val="20"/>
        </w:rPr>
        <w:t xml:space="preserve"> </w:t>
      </w:r>
      <w:r>
        <w:rPr>
          <w:sz w:val="20"/>
        </w:rPr>
        <w:t>and</w:t>
      </w:r>
    </w:p>
    <w:p w:rsidR="006E00F9" w:rsidRDefault="006E00F9">
      <w:pPr>
        <w:pStyle w:val="BodyText"/>
      </w:pPr>
    </w:p>
    <w:p w:rsidR="006E00F9" w:rsidRDefault="00D50826">
      <w:pPr>
        <w:pStyle w:val="ListParagraph"/>
        <w:numPr>
          <w:ilvl w:val="0"/>
          <w:numId w:val="3"/>
        </w:numPr>
        <w:tabs>
          <w:tab w:val="left" w:pos="2096"/>
        </w:tabs>
        <w:ind w:left="2095" w:right="250" w:hanging="566"/>
        <w:jc w:val="both"/>
        <w:rPr>
          <w:sz w:val="20"/>
        </w:rPr>
      </w:pPr>
      <w:r>
        <w:rPr>
          <w:sz w:val="20"/>
        </w:rPr>
        <w:t xml:space="preserve">provide an opportunity for the employee to discuss any significant effect the change will have on the status or responsibility level of the position the employee held before commencing </w:t>
      </w:r>
      <w:r>
        <w:rPr>
          <w:b/>
          <w:i/>
          <w:sz w:val="20"/>
        </w:rPr>
        <w:t>parental</w:t>
      </w:r>
      <w:r>
        <w:rPr>
          <w:b/>
          <w:i/>
          <w:spacing w:val="-6"/>
          <w:sz w:val="20"/>
        </w:rPr>
        <w:t xml:space="preserve"> </w:t>
      </w:r>
      <w:r>
        <w:rPr>
          <w:b/>
          <w:i/>
          <w:sz w:val="20"/>
        </w:rPr>
        <w:t>leave</w:t>
      </w:r>
      <w:r>
        <w:rPr>
          <w:sz w:val="20"/>
        </w:rPr>
        <w:t>.</w:t>
      </w:r>
    </w:p>
    <w:p w:rsidR="006E00F9" w:rsidRDefault="006E00F9">
      <w:pPr>
        <w:pStyle w:val="BodyText"/>
        <w:spacing w:before="12"/>
        <w:rPr>
          <w:sz w:val="19"/>
        </w:rPr>
      </w:pPr>
    </w:p>
    <w:p w:rsidR="006E00F9" w:rsidRDefault="00D50826">
      <w:pPr>
        <w:pStyle w:val="BodyText"/>
        <w:ind w:left="1529" w:right="250" w:hanging="1277"/>
        <w:jc w:val="both"/>
      </w:pPr>
      <w:r>
        <w:t xml:space="preserve">S5.13.2 The employee shall take reasonable steps to inform the employer about any  significant matter that will affect the employee’s decision regarding the duration of </w:t>
      </w:r>
      <w:r>
        <w:rPr>
          <w:b/>
          <w:i/>
        </w:rPr>
        <w:t xml:space="preserve">parental leave </w:t>
      </w:r>
      <w:r>
        <w:t>to be taken, whether the employee intends to return to work and whether the employee intends to request to return to work on a part-time</w:t>
      </w:r>
      <w:r>
        <w:rPr>
          <w:spacing w:val="-27"/>
        </w:rPr>
        <w:t xml:space="preserve"> </w:t>
      </w:r>
      <w:r>
        <w:t>basis.</w:t>
      </w:r>
    </w:p>
    <w:p w:rsidR="006E00F9" w:rsidRDefault="006E00F9">
      <w:pPr>
        <w:pStyle w:val="BodyText"/>
        <w:spacing w:before="11"/>
        <w:rPr>
          <w:sz w:val="19"/>
        </w:rPr>
      </w:pPr>
    </w:p>
    <w:p w:rsidR="006E00F9" w:rsidRDefault="00D50826">
      <w:pPr>
        <w:pStyle w:val="BodyText"/>
        <w:ind w:left="1529" w:right="250" w:hanging="1277"/>
        <w:jc w:val="both"/>
      </w:pPr>
      <w:r>
        <w:t>S513.3    The employee shall also notify the employer of changes of address or other     contact details which might affect the employer’s capacity to comply with</w:t>
      </w:r>
      <w:r>
        <w:rPr>
          <w:spacing w:val="-33"/>
        </w:rPr>
        <w:t xml:space="preserve"> </w:t>
      </w:r>
      <w:r>
        <w:t>S5.13.1.</w:t>
      </w:r>
    </w:p>
    <w:p w:rsidR="006E00F9" w:rsidRDefault="006E00F9">
      <w:pPr>
        <w:pStyle w:val="BodyText"/>
      </w:pPr>
    </w:p>
    <w:p w:rsidR="006E00F9" w:rsidRDefault="00D50826">
      <w:pPr>
        <w:pStyle w:val="Heading2"/>
        <w:tabs>
          <w:tab w:val="left" w:pos="1104"/>
        </w:tabs>
        <w:spacing w:before="1"/>
        <w:ind w:left="252"/>
      </w:pPr>
      <w:r>
        <w:rPr>
          <w:b w:val="0"/>
        </w:rPr>
        <w:t>S5.14</w:t>
      </w:r>
      <w:r>
        <w:rPr>
          <w:b w:val="0"/>
        </w:rPr>
        <w:tab/>
      </w:r>
      <w:r>
        <w:t>Return to work after parental</w:t>
      </w:r>
      <w:r>
        <w:rPr>
          <w:spacing w:val="1"/>
        </w:rPr>
        <w:t xml:space="preserve"> </w:t>
      </w:r>
      <w:r>
        <w:t>leave</w:t>
      </w:r>
    </w:p>
    <w:p w:rsidR="006E00F9" w:rsidRDefault="006E00F9">
      <w:pPr>
        <w:pStyle w:val="BodyText"/>
        <w:spacing w:before="1"/>
        <w:rPr>
          <w:b/>
        </w:rPr>
      </w:pPr>
    </w:p>
    <w:p w:rsidR="006E00F9" w:rsidRDefault="00D50826">
      <w:pPr>
        <w:pStyle w:val="BodyText"/>
        <w:ind w:left="1529" w:right="252" w:hanging="1277"/>
        <w:jc w:val="both"/>
      </w:pPr>
      <w:r>
        <w:t xml:space="preserve">S5.14.1    An employee must confirm the employee’s intention to return to work, by notice    in writing, to the employer given at least four weeks before the end of the period of </w:t>
      </w:r>
      <w:r>
        <w:rPr>
          <w:b/>
          <w:i/>
        </w:rPr>
        <w:t>parental</w:t>
      </w:r>
      <w:r>
        <w:rPr>
          <w:b/>
          <w:i/>
          <w:spacing w:val="-3"/>
        </w:rPr>
        <w:t xml:space="preserve"> </w:t>
      </w:r>
      <w:r>
        <w:rPr>
          <w:b/>
          <w:i/>
        </w:rPr>
        <w:t>leave</w:t>
      </w:r>
      <w:r>
        <w:t>.</w:t>
      </w:r>
    </w:p>
    <w:p w:rsidR="006E00F9" w:rsidRDefault="006E00F9">
      <w:pPr>
        <w:pStyle w:val="BodyText"/>
        <w:spacing w:before="12"/>
        <w:rPr>
          <w:sz w:val="19"/>
        </w:rPr>
      </w:pPr>
    </w:p>
    <w:p w:rsidR="006E00F9" w:rsidRDefault="00D50826">
      <w:pPr>
        <w:tabs>
          <w:tab w:val="left" w:pos="1529"/>
        </w:tabs>
        <w:ind w:left="252"/>
        <w:rPr>
          <w:sz w:val="20"/>
        </w:rPr>
      </w:pPr>
      <w:r>
        <w:rPr>
          <w:sz w:val="20"/>
        </w:rPr>
        <w:t>S5.14.2</w:t>
      </w:r>
      <w:r>
        <w:rPr>
          <w:sz w:val="20"/>
        </w:rPr>
        <w:tab/>
        <w:t xml:space="preserve">On returning to work after </w:t>
      </w:r>
      <w:r>
        <w:rPr>
          <w:b/>
          <w:i/>
          <w:sz w:val="20"/>
        </w:rPr>
        <w:t xml:space="preserve">parental leave </w:t>
      </w:r>
      <w:r>
        <w:rPr>
          <w:sz w:val="20"/>
        </w:rPr>
        <w:t>an employee is</w:t>
      </w:r>
      <w:r>
        <w:rPr>
          <w:spacing w:val="-10"/>
          <w:sz w:val="20"/>
        </w:rPr>
        <w:t xml:space="preserve"> </w:t>
      </w:r>
      <w:r>
        <w:rPr>
          <w:sz w:val="20"/>
        </w:rPr>
        <w:t>entitled:</w:t>
      </w:r>
    </w:p>
    <w:p w:rsidR="006E00F9" w:rsidRDefault="006E00F9">
      <w:pPr>
        <w:pStyle w:val="BodyText"/>
        <w:spacing w:before="10"/>
        <w:rPr>
          <w:sz w:val="19"/>
        </w:rPr>
      </w:pPr>
    </w:p>
    <w:p w:rsidR="006E00F9" w:rsidRDefault="00D50826">
      <w:pPr>
        <w:pStyle w:val="ListParagraph"/>
        <w:numPr>
          <w:ilvl w:val="0"/>
          <w:numId w:val="2"/>
        </w:numPr>
        <w:tabs>
          <w:tab w:val="left" w:pos="2095"/>
          <w:tab w:val="left" w:pos="2096"/>
        </w:tabs>
        <w:spacing w:before="1"/>
        <w:ind w:hanging="566"/>
        <w:rPr>
          <w:sz w:val="20"/>
        </w:rPr>
      </w:pPr>
      <w:r>
        <w:rPr>
          <w:sz w:val="20"/>
        </w:rPr>
        <w:t>to</w:t>
      </w:r>
      <w:r>
        <w:rPr>
          <w:spacing w:val="41"/>
          <w:sz w:val="20"/>
        </w:rPr>
        <w:t xml:space="preserve"> </w:t>
      </w:r>
      <w:r>
        <w:rPr>
          <w:sz w:val="20"/>
        </w:rPr>
        <w:t>the</w:t>
      </w:r>
      <w:r>
        <w:rPr>
          <w:spacing w:val="42"/>
          <w:sz w:val="20"/>
        </w:rPr>
        <w:t xml:space="preserve"> </w:t>
      </w:r>
      <w:r>
        <w:rPr>
          <w:sz w:val="20"/>
        </w:rPr>
        <w:t>position</w:t>
      </w:r>
      <w:r>
        <w:rPr>
          <w:spacing w:val="44"/>
          <w:sz w:val="20"/>
        </w:rPr>
        <w:t xml:space="preserve"> </w:t>
      </w:r>
      <w:r>
        <w:rPr>
          <w:sz w:val="20"/>
        </w:rPr>
        <w:t>which</w:t>
      </w:r>
      <w:r>
        <w:rPr>
          <w:spacing w:val="44"/>
          <w:sz w:val="20"/>
        </w:rPr>
        <w:t xml:space="preserve"> </w:t>
      </w:r>
      <w:r>
        <w:rPr>
          <w:sz w:val="20"/>
        </w:rPr>
        <w:t>the</w:t>
      </w:r>
      <w:r>
        <w:rPr>
          <w:spacing w:val="42"/>
          <w:sz w:val="20"/>
        </w:rPr>
        <w:t xml:space="preserve"> </w:t>
      </w:r>
      <w:r>
        <w:rPr>
          <w:sz w:val="20"/>
        </w:rPr>
        <w:t>employee</w:t>
      </w:r>
      <w:r>
        <w:rPr>
          <w:spacing w:val="44"/>
          <w:sz w:val="20"/>
        </w:rPr>
        <w:t xml:space="preserve"> </w:t>
      </w:r>
      <w:r>
        <w:rPr>
          <w:sz w:val="20"/>
        </w:rPr>
        <w:t>held</w:t>
      </w:r>
      <w:r>
        <w:rPr>
          <w:spacing w:val="44"/>
          <w:sz w:val="20"/>
        </w:rPr>
        <w:t xml:space="preserve"> </w:t>
      </w:r>
      <w:r>
        <w:rPr>
          <w:sz w:val="20"/>
        </w:rPr>
        <w:t>immediately</w:t>
      </w:r>
      <w:r>
        <w:rPr>
          <w:spacing w:val="43"/>
          <w:sz w:val="20"/>
        </w:rPr>
        <w:t xml:space="preserve"> </w:t>
      </w:r>
      <w:r>
        <w:rPr>
          <w:sz w:val="20"/>
        </w:rPr>
        <w:t>before</w:t>
      </w:r>
      <w:r>
        <w:rPr>
          <w:spacing w:val="44"/>
          <w:sz w:val="20"/>
        </w:rPr>
        <w:t xml:space="preserve"> </w:t>
      </w:r>
      <w:r>
        <w:rPr>
          <w:sz w:val="20"/>
        </w:rPr>
        <w:t>commencing</w:t>
      </w:r>
    </w:p>
    <w:p w:rsidR="006E00F9" w:rsidRDefault="00D50826">
      <w:pPr>
        <w:spacing w:before="1"/>
        <w:ind w:left="2095"/>
        <w:rPr>
          <w:sz w:val="20"/>
        </w:rPr>
      </w:pPr>
      <w:r>
        <w:rPr>
          <w:b/>
          <w:i/>
          <w:sz w:val="20"/>
        </w:rPr>
        <w:t>parental leave</w:t>
      </w:r>
      <w:r>
        <w:rPr>
          <w:sz w:val="20"/>
        </w:rPr>
        <w:t>; or</w:t>
      </w:r>
    </w:p>
    <w:p w:rsidR="006E00F9" w:rsidRDefault="006E00F9">
      <w:pPr>
        <w:pStyle w:val="BodyText"/>
        <w:spacing w:before="11"/>
        <w:rPr>
          <w:sz w:val="19"/>
        </w:rPr>
      </w:pPr>
    </w:p>
    <w:p w:rsidR="006E00F9" w:rsidRDefault="00D50826">
      <w:pPr>
        <w:pStyle w:val="ListParagraph"/>
        <w:numPr>
          <w:ilvl w:val="0"/>
          <w:numId w:val="2"/>
        </w:numPr>
        <w:tabs>
          <w:tab w:val="left" w:pos="2096"/>
        </w:tabs>
        <w:ind w:right="254" w:hanging="566"/>
        <w:jc w:val="both"/>
        <w:rPr>
          <w:sz w:val="20"/>
        </w:rPr>
      </w:pPr>
      <w:r>
        <w:rPr>
          <w:sz w:val="20"/>
        </w:rPr>
        <w:t>in the case of an employee who was transferred to a safe job, to the position which she held immediately before the</w:t>
      </w:r>
      <w:r>
        <w:rPr>
          <w:spacing w:val="-11"/>
          <w:sz w:val="20"/>
        </w:rPr>
        <w:t xml:space="preserve"> </w:t>
      </w:r>
      <w:r>
        <w:rPr>
          <w:sz w:val="20"/>
        </w:rPr>
        <w:t>transfer.</w:t>
      </w:r>
    </w:p>
    <w:p w:rsidR="006E00F9" w:rsidRDefault="006E00F9">
      <w:pPr>
        <w:pStyle w:val="BodyText"/>
        <w:spacing w:before="1"/>
      </w:pPr>
    </w:p>
    <w:p w:rsidR="006E00F9" w:rsidRDefault="00D50826">
      <w:pPr>
        <w:pStyle w:val="BodyText"/>
        <w:ind w:left="1529" w:right="251" w:hanging="1277"/>
        <w:jc w:val="both"/>
      </w:pPr>
      <w:r>
        <w:t>S5.14.3 If the employee’s previous position no longer exists but there are other positions available which the employee is qualified for and is capable of performing, the employee is entitled to a position as nearly as comparable in status and pay to that of the employee’s former</w:t>
      </w:r>
      <w:r>
        <w:rPr>
          <w:spacing w:val="-2"/>
        </w:rPr>
        <w:t xml:space="preserve"> </w:t>
      </w:r>
      <w:r>
        <w:t>position.</w:t>
      </w:r>
    </w:p>
    <w:p w:rsidR="006E00F9" w:rsidRDefault="006E00F9">
      <w:pPr>
        <w:pStyle w:val="BodyText"/>
        <w:spacing w:before="11"/>
        <w:rPr>
          <w:sz w:val="19"/>
        </w:rPr>
      </w:pPr>
    </w:p>
    <w:p w:rsidR="006E00F9" w:rsidRDefault="00D50826">
      <w:pPr>
        <w:pStyle w:val="BodyText"/>
        <w:ind w:left="1529" w:right="253" w:hanging="1277"/>
        <w:jc w:val="both"/>
      </w:pPr>
      <w:r>
        <w:t xml:space="preserve">S5.14.4 An </w:t>
      </w:r>
      <w:r>
        <w:rPr>
          <w:b/>
          <w:i/>
        </w:rPr>
        <w:t xml:space="preserve">eligible casual employee </w:t>
      </w:r>
      <w:r>
        <w:t xml:space="preserve">who is employed by a labour hire company who performs work for a client of the labour hire company will be entitled to the position which they held immediately before proceeding on </w:t>
      </w:r>
      <w:r>
        <w:rPr>
          <w:b/>
          <w:i/>
        </w:rPr>
        <w:t>parental leave</w:t>
      </w:r>
      <w:r>
        <w:t>.</w:t>
      </w:r>
    </w:p>
    <w:p w:rsidR="006E00F9" w:rsidRDefault="006E00F9">
      <w:pPr>
        <w:pStyle w:val="BodyText"/>
        <w:spacing w:before="2"/>
      </w:pPr>
    </w:p>
    <w:p w:rsidR="006E00F9" w:rsidRDefault="00D50826">
      <w:pPr>
        <w:pStyle w:val="BodyText"/>
        <w:ind w:left="1529" w:right="250"/>
        <w:jc w:val="both"/>
      </w:pPr>
      <w:r>
        <w:t>Where such a position is no longer available, but there are other positions available that the employee is qualified for and is capable of performing, the employer shall make all reasonable attempts to return the employee to a position comparable in status and pay to that of the employee's former</w:t>
      </w:r>
      <w:r>
        <w:rPr>
          <w:spacing w:val="-19"/>
        </w:rPr>
        <w:t xml:space="preserve"> </w:t>
      </w:r>
      <w:r>
        <w:t>position.</w:t>
      </w:r>
    </w:p>
    <w:p w:rsidR="006E00F9" w:rsidRDefault="006E00F9">
      <w:pPr>
        <w:pStyle w:val="BodyText"/>
        <w:spacing w:before="11"/>
        <w:rPr>
          <w:sz w:val="19"/>
        </w:rPr>
      </w:pPr>
    </w:p>
    <w:p w:rsidR="006E00F9" w:rsidRDefault="00D50826">
      <w:pPr>
        <w:tabs>
          <w:tab w:val="left" w:pos="1104"/>
        </w:tabs>
        <w:spacing w:before="1"/>
        <w:ind w:left="252"/>
        <w:rPr>
          <w:b/>
          <w:sz w:val="20"/>
        </w:rPr>
      </w:pPr>
      <w:r>
        <w:rPr>
          <w:sz w:val="20"/>
        </w:rPr>
        <w:t>S5.15</w:t>
      </w:r>
      <w:r>
        <w:rPr>
          <w:sz w:val="20"/>
        </w:rPr>
        <w:tab/>
      </w:r>
      <w:r>
        <w:rPr>
          <w:b/>
          <w:sz w:val="20"/>
        </w:rPr>
        <w:t>Right to</w:t>
      </w:r>
      <w:r>
        <w:rPr>
          <w:b/>
          <w:spacing w:val="1"/>
          <w:sz w:val="20"/>
        </w:rPr>
        <w:t xml:space="preserve"> </w:t>
      </w:r>
      <w:r>
        <w:rPr>
          <w:b/>
          <w:sz w:val="20"/>
        </w:rPr>
        <w:t>request</w:t>
      </w:r>
    </w:p>
    <w:p w:rsidR="006E00F9" w:rsidRDefault="006E00F9">
      <w:pPr>
        <w:pStyle w:val="BodyText"/>
        <w:spacing w:before="1"/>
        <w:rPr>
          <w:b/>
        </w:rPr>
      </w:pPr>
    </w:p>
    <w:p w:rsidR="006E00F9" w:rsidRDefault="00D50826">
      <w:pPr>
        <w:pStyle w:val="BodyText"/>
        <w:ind w:left="1529" w:right="252" w:hanging="1277"/>
        <w:jc w:val="both"/>
      </w:pPr>
      <w:r>
        <w:t xml:space="preserve">S5.15.1 An employee entitled to </w:t>
      </w:r>
      <w:r>
        <w:rPr>
          <w:b/>
          <w:i/>
        </w:rPr>
        <w:t xml:space="preserve">parental leave </w:t>
      </w:r>
      <w:r>
        <w:t>pursuant to clause S5.3, may request the employer to allow the employee:</w:t>
      </w:r>
    </w:p>
    <w:p w:rsidR="006E00F9" w:rsidRDefault="006E00F9">
      <w:pPr>
        <w:pStyle w:val="BodyText"/>
        <w:spacing w:before="10"/>
        <w:rPr>
          <w:sz w:val="19"/>
        </w:rPr>
      </w:pPr>
    </w:p>
    <w:p w:rsidR="006E00F9" w:rsidRDefault="00D50826">
      <w:pPr>
        <w:pStyle w:val="ListParagraph"/>
        <w:numPr>
          <w:ilvl w:val="0"/>
          <w:numId w:val="1"/>
        </w:numPr>
        <w:tabs>
          <w:tab w:val="left" w:pos="2096"/>
        </w:tabs>
        <w:ind w:right="251" w:hanging="566"/>
        <w:jc w:val="both"/>
        <w:rPr>
          <w:sz w:val="20"/>
        </w:rPr>
      </w:pPr>
      <w:r>
        <w:rPr>
          <w:sz w:val="20"/>
        </w:rPr>
        <w:t>to extend the period of simultaneous unpaid leave provided for in clause S5.3.3(a) and S5.3.4(a) up to a maximum of eight</w:t>
      </w:r>
      <w:r>
        <w:rPr>
          <w:spacing w:val="-9"/>
          <w:sz w:val="20"/>
        </w:rPr>
        <w:t xml:space="preserve"> </w:t>
      </w:r>
      <w:r>
        <w:rPr>
          <w:sz w:val="20"/>
        </w:rPr>
        <w:t>weeks;</w:t>
      </w:r>
    </w:p>
    <w:p w:rsidR="006E00F9" w:rsidRDefault="006E00F9">
      <w:pPr>
        <w:pStyle w:val="BodyText"/>
      </w:pPr>
    </w:p>
    <w:p w:rsidR="006E00F9" w:rsidRDefault="00D50826">
      <w:pPr>
        <w:pStyle w:val="ListParagraph"/>
        <w:numPr>
          <w:ilvl w:val="0"/>
          <w:numId w:val="1"/>
        </w:numPr>
        <w:tabs>
          <w:tab w:val="left" w:pos="2096"/>
        </w:tabs>
        <w:ind w:right="254" w:hanging="566"/>
        <w:jc w:val="both"/>
        <w:rPr>
          <w:sz w:val="20"/>
        </w:rPr>
      </w:pPr>
      <w:r>
        <w:rPr>
          <w:sz w:val="20"/>
        </w:rPr>
        <w:t xml:space="preserve">to extend the period of unpaid </w:t>
      </w:r>
      <w:r>
        <w:rPr>
          <w:b/>
          <w:i/>
          <w:sz w:val="20"/>
        </w:rPr>
        <w:t xml:space="preserve">parental leave </w:t>
      </w:r>
      <w:r>
        <w:rPr>
          <w:sz w:val="20"/>
        </w:rPr>
        <w:t>provided for in S5.3.2 by a further continuous period of leave not exceeding 12</w:t>
      </w:r>
      <w:r>
        <w:rPr>
          <w:spacing w:val="-11"/>
          <w:sz w:val="20"/>
        </w:rPr>
        <w:t xml:space="preserve"> </w:t>
      </w:r>
      <w:r>
        <w:rPr>
          <w:sz w:val="20"/>
        </w:rPr>
        <w:t>months;</w:t>
      </w:r>
    </w:p>
    <w:p w:rsidR="006E00F9" w:rsidRDefault="006E00F9">
      <w:pPr>
        <w:pStyle w:val="BodyText"/>
        <w:spacing w:before="1"/>
      </w:pPr>
    </w:p>
    <w:p w:rsidR="006E00F9" w:rsidRDefault="00D50826">
      <w:pPr>
        <w:pStyle w:val="ListParagraph"/>
        <w:numPr>
          <w:ilvl w:val="0"/>
          <w:numId w:val="1"/>
        </w:numPr>
        <w:tabs>
          <w:tab w:val="left" w:pos="2096"/>
        </w:tabs>
        <w:ind w:right="254" w:hanging="566"/>
        <w:jc w:val="both"/>
        <w:rPr>
          <w:sz w:val="20"/>
        </w:rPr>
      </w:pPr>
      <w:r>
        <w:rPr>
          <w:sz w:val="20"/>
        </w:rPr>
        <w:t xml:space="preserve">to return to work from a period of </w:t>
      </w:r>
      <w:r>
        <w:rPr>
          <w:b/>
          <w:i/>
          <w:sz w:val="20"/>
        </w:rPr>
        <w:t xml:space="preserve">parental leave </w:t>
      </w:r>
      <w:r>
        <w:rPr>
          <w:sz w:val="20"/>
        </w:rPr>
        <w:t xml:space="preserve">on a part-time basis until the </w:t>
      </w:r>
      <w:r>
        <w:rPr>
          <w:b/>
          <w:i/>
          <w:sz w:val="20"/>
        </w:rPr>
        <w:t xml:space="preserve">child </w:t>
      </w:r>
      <w:r>
        <w:rPr>
          <w:sz w:val="20"/>
        </w:rPr>
        <w:t>reaches school</w:t>
      </w:r>
      <w:r>
        <w:rPr>
          <w:spacing w:val="1"/>
          <w:sz w:val="20"/>
        </w:rPr>
        <w:t xml:space="preserve"> </w:t>
      </w:r>
      <w:r>
        <w:rPr>
          <w:sz w:val="20"/>
        </w:rPr>
        <w:t>age,</w:t>
      </w:r>
    </w:p>
    <w:p w:rsidR="006E00F9" w:rsidRDefault="006E00F9">
      <w:pPr>
        <w:pStyle w:val="BodyText"/>
      </w:pPr>
    </w:p>
    <w:p w:rsidR="006E00F9" w:rsidRDefault="00D50826">
      <w:pPr>
        <w:pStyle w:val="BodyText"/>
        <w:ind w:left="1529"/>
      </w:pPr>
      <w:r>
        <w:t>to assist the employee in reconciling work and parental responsibilities.</w:t>
      </w:r>
    </w:p>
    <w:p w:rsidR="006E00F9" w:rsidRDefault="006E00F9">
      <w:pPr>
        <w:sectPr w:rsidR="006E00F9">
          <w:pgSz w:w="11910" w:h="16850"/>
          <w:pgMar w:top="1040" w:right="880" w:bottom="280" w:left="880" w:header="570" w:footer="0" w:gutter="0"/>
          <w:cols w:space="720"/>
        </w:sectPr>
      </w:pPr>
    </w:p>
    <w:p w:rsidR="006E00F9" w:rsidRDefault="00D50826">
      <w:pPr>
        <w:pStyle w:val="BodyText"/>
        <w:spacing w:before="89"/>
        <w:ind w:left="1529" w:right="252" w:hanging="1277"/>
        <w:jc w:val="both"/>
      </w:pPr>
      <w:r>
        <w:t>S5.15.2 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6E00F9" w:rsidRDefault="006E00F9">
      <w:pPr>
        <w:pStyle w:val="BodyText"/>
      </w:pPr>
    </w:p>
    <w:p w:rsidR="006E00F9" w:rsidRDefault="00D50826">
      <w:pPr>
        <w:pStyle w:val="BodyText"/>
        <w:tabs>
          <w:tab w:val="left" w:pos="1529"/>
        </w:tabs>
        <w:ind w:left="252"/>
      </w:pPr>
      <w:r>
        <w:t>S5.15.3</w:t>
      </w:r>
      <w:r>
        <w:tab/>
        <w:t>The</w:t>
      </w:r>
      <w:r>
        <w:rPr>
          <w:spacing w:val="17"/>
        </w:rPr>
        <w:t xml:space="preserve"> </w:t>
      </w:r>
      <w:r>
        <w:t>employee’s</w:t>
      </w:r>
      <w:r>
        <w:rPr>
          <w:spacing w:val="18"/>
        </w:rPr>
        <w:t xml:space="preserve"> </w:t>
      </w:r>
      <w:r>
        <w:t>request</w:t>
      </w:r>
      <w:r>
        <w:rPr>
          <w:spacing w:val="19"/>
        </w:rPr>
        <w:t xml:space="preserve"> </w:t>
      </w:r>
      <w:r>
        <w:t>and</w:t>
      </w:r>
      <w:r>
        <w:rPr>
          <w:spacing w:val="17"/>
        </w:rPr>
        <w:t xml:space="preserve"> </w:t>
      </w:r>
      <w:r>
        <w:t>the</w:t>
      </w:r>
      <w:r>
        <w:rPr>
          <w:spacing w:val="17"/>
        </w:rPr>
        <w:t xml:space="preserve"> </w:t>
      </w:r>
      <w:r>
        <w:t>employer’s</w:t>
      </w:r>
      <w:r>
        <w:rPr>
          <w:spacing w:val="15"/>
        </w:rPr>
        <w:t xml:space="preserve"> </w:t>
      </w:r>
      <w:r>
        <w:t>decision</w:t>
      </w:r>
      <w:r>
        <w:rPr>
          <w:spacing w:val="17"/>
        </w:rPr>
        <w:t xml:space="preserve"> </w:t>
      </w:r>
      <w:r>
        <w:t>made</w:t>
      </w:r>
      <w:r>
        <w:rPr>
          <w:spacing w:val="15"/>
        </w:rPr>
        <w:t xml:space="preserve"> </w:t>
      </w:r>
      <w:r>
        <w:t>under</w:t>
      </w:r>
      <w:r>
        <w:rPr>
          <w:spacing w:val="15"/>
        </w:rPr>
        <w:t xml:space="preserve"> </w:t>
      </w:r>
      <w:r>
        <w:t>S5.15.1(b)</w:t>
      </w:r>
      <w:r>
        <w:rPr>
          <w:spacing w:val="17"/>
        </w:rPr>
        <w:t xml:space="preserve"> </w:t>
      </w:r>
      <w:r>
        <w:t>and</w:t>
      </w:r>
    </w:p>
    <w:p w:rsidR="006E00F9" w:rsidRDefault="00D50826">
      <w:pPr>
        <w:pStyle w:val="BodyText"/>
        <w:spacing w:before="2"/>
        <w:ind w:left="1529"/>
      </w:pPr>
      <w:r>
        <w:t>(c) must be recorded in writing.</w:t>
      </w:r>
    </w:p>
    <w:p w:rsidR="006E00F9" w:rsidRDefault="006E00F9">
      <w:pPr>
        <w:pStyle w:val="BodyText"/>
        <w:spacing w:before="11"/>
        <w:rPr>
          <w:sz w:val="19"/>
        </w:rPr>
      </w:pPr>
    </w:p>
    <w:p w:rsidR="006E00F9" w:rsidRDefault="00D50826">
      <w:pPr>
        <w:pStyle w:val="BodyText"/>
        <w:ind w:left="1529" w:right="252" w:hanging="1277"/>
        <w:jc w:val="both"/>
      </w:pPr>
      <w:r>
        <w:t xml:space="preserve">S5.15.4  Where an employee wishes to make a request under S5.15.1(c), such a request  must be made as soon as possible but no less than seven weeks prior to the date upon which the employee is due to return to work from </w:t>
      </w:r>
      <w:r>
        <w:rPr>
          <w:b/>
          <w:i/>
        </w:rPr>
        <w:t>parental</w:t>
      </w:r>
      <w:r>
        <w:rPr>
          <w:b/>
          <w:i/>
          <w:spacing w:val="-12"/>
        </w:rPr>
        <w:t xml:space="preserve"> </w:t>
      </w:r>
      <w:r>
        <w:rPr>
          <w:b/>
          <w:i/>
        </w:rPr>
        <w:t>leave</w:t>
      </w:r>
      <w:r>
        <w:t>.</w:t>
      </w:r>
    </w:p>
    <w:p w:rsidR="006E00F9" w:rsidRDefault="006E00F9">
      <w:pPr>
        <w:pStyle w:val="BodyText"/>
      </w:pPr>
    </w:p>
    <w:p w:rsidR="006E00F9" w:rsidRDefault="00D50826">
      <w:pPr>
        <w:pStyle w:val="Heading2"/>
        <w:tabs>
          <w:tab w:val="left" w:pos="1104"/>
        </w:tabs>
        <w:ind w:left="252"/>
      </w:pPr>
      <w:r>
        <w:rPr>
          <w:b w:val="0"/>
        </w:rPr>
        <w:t>S5.16</w:t>
      </w:r>
      <w:r>
        <w:rPr>
          <w:b w:val="0"/>
        </w:rPr>
        <w:tab/>
      </w:r>
      <w:r>
        <w:t>Termination of</w:t>
      </w:r>
      <w:r>
        <w:rPr>
          <w:spacing w:val="1"/>
        </w:rPr>
        <w:t xml:space="preserve"> </w:t>
      </w:r>
      <w:r>
        <w:t>employment</w:t>
      </w:r>
    </w:p>
    <w:p w:rsidR="006E00F9" w:rsidRDefault="006E00F9">
      <w:pPr>
        <w:pStyle w:val="BodyText"/>
        <w:spacing w:before="1"/>
        <w:rPr>
          <w:b/>
        </w:rPr>
      </w:pPr>
    </w:p>
    <w:p w:rsidR="006E00F9" w:rsidRDefault="00D50826">
      <w:pPr>
        <w:pStyle w:val="BodyText"/>
        <w:ind w:left="1529" w:right="252" w:hanging="1277"/>
        <w:jc w:val="both"/>
      </w:pPr>
      <w:r>
        <w:t xml:space="preserve">S5.16.1  An employee on </w:t>
      </w:r>
      <w:r>
        <w:rPr>
          <w:b/>
          <w:i/>
        </w:rPr>
        <w:t xml:space="preserve">parental leave </w:t>
      </w:r>
      <w:r>
        <w:t>may terminate their employment at any time   during the period of leave by giving the required</w:t>
      </w:r>
      <w:r>
        <w:rPr>
          <w:spacing w:val="-12"/>
        </w:rPr>
        <w:t xml:space="preserve"> </w:t>
      </w:r>
      <w:r>
        <w:t>notice.</w:t>
      </w:r>
    </w:p>
    <w:p w:rsidR="006E00F9" w:rsidRDefault="006E00F9">
      <w:pPr>
        <w:pStyle w:val="BodyText"/>
      </w:pPr>
    </w:p>
    <w:p w:rsidR="006E00F9" w:rsidRDefault="00D50826">
      <w:pPr>
        <w:pStyle w:val="BodyText"/>
        <w:ind w:left="1529" w:right="252" w:hanging="1277"/>
        <w:jc w:val="both"/>
      </w:pPr>
      <w:r>
        <w:t xml:space="preserve">S5.16.2     An employer must not terminate the employment of an employee on  the ground  of her pregnancy or an employee’s absence on </w:t>
      </w:r>
      <w:r>
        <w:rPr>
          <w:b/>
          <w:i/>
        </w:rPr>
        <w:t>parental leave</w:t>
      </w:r>
      <w:r>
        <w:t>. Otherwise the rights of an employer in relation to termination of employment are not affected by this</w:t>
      </w:r>
      <w:r>
        <w:rPr>
          <w:spacing w:val="-3"/>
        </w:rPr>
        <w:t xml:space="preserve"> </w:t>
      </w:r>
      <w:r>
        <w:t>clause.</w:t>
      </w:r>
    </w:p>
    <w:p w:rsidR="006E00F9" w:rsidRDefault="006E00F9">
      <w:pPr>
        <w:pStyle w:val="BodyText"/>
        <w:spacing w:before="12"/>
        <w:rPr>
          <w:sz w:val="19"/>
        </w:rPr>
      </w:pPr>
    </w:p>
    <w:p w:rsidR="006E00F9" w:rsidRDefault="00D50826">
      <w:pPr>
        <w:tabs>
          <w:tab w:val="left" w:pos="1104"/>
        </w:tabs>
        <w:ind w:left="252"/>
        <w:rPr>
          <w:b/>
          <w:sz w:val="20"/>
        </w:rPr>
      </w:pPr>
      <w:r>
        <w:rPr>
          <w:sz w:val="20"/>
        </w:rPr>
        <w:t>S5.17</w:t>
      </w:r>
      <w:r>
        <w:rPr>
          <w:sz w:val="20"/>
        </w:rPr>
        <w:tab/>
      </w:r>
      <w:r>
        <w:rPr>
          <w:b/>
          <w:sz w:val="20"/>
        </w:rPr>
        <w:t>Replacement employees</w:t>
      </w:r>
    </w:p>
    <w:p w:rsidR="006E00F9" w:rsidRDefault="006E00F9">
      <w:pPr>
        <w:pStyle w:val="BodyText"/>
        <w:spacing w:before="1"/>
        <w:rPr>
          <w:b/>
        </w:rPr>
      </w:pPr>
    </w:p>
    <w:p w:rsidR="006E00F9" w:rsidRDefault="00D50826">
      <w:pPr>
        <w:ind w:left="1529" w:right="251" w:hanging="1277"/>
        <w:jc w:val="both"/>
        <w:rPr>
          <w:sz w:val="20"/>
        </w:rPr>
      </w:pPr>
      <w:r>
        <w:rPr>
          <w:sz w:val="20"/>
        </w:rPr>
        <w:t xml:space="preserve">S5.17.1 A </w:t>
      </w:r>
      <w:r>
        <w:rPr>
          <w:b/>
          <w:i/>
          <w:sz w:val="20"/>
        </w:rPr>
        <w:t xml:space="preserve">replacement employee </w:t>
      </w:r>
      <w:r>
        <w:rPr>
          <w:sz w:val="20"/>
        </w:rPr>
        <w:t xml:space="preserve">is an employee specifically engaged or temporarily promoted or transferred, as a result of an employee proceeding on </w:t>
      </w:r>
      <w:r>
        <w:rPr>
          <w:b/>
          <w:i/>
          <w:sz w:val="20"/>
        </w:rPr>
        <w:t>parental leave</w:t>
      </w:r>
      <w:r>
        <w:rPr>
          <w:sz w:val="20"/>
        </w:rPr>
        <w:t>.</w:t>
      </w:r>
    </w:p>
    <w:p w:rsidR="006E00F9" w:rsidRDefault="006E00F9">
      <w:pPr>
        <w:pStyle w:val="BodyText"/>
      </w:pPr>
    </w:p>
    <w:p w:rsidR="006E00F9" w:rsidRDefault="00D50826">
      <w:pPr>
        <w:pStyle w:val="BodyText"/>
        <w:ind w:left="1529" w:right="250" w:hanging="1277"/>
        <w:jc w:val="both"/>
      </w:pPr>
      <w:r>
        <w:t xml:space="preserve">S5.17.2 Before an employer engages  a  </w:t>
      </w:r>
      <w:r>
        <w:rPr>
          <w:b/>
          <w:i/>
        </w:rPr>
        <w:t xml:space="preserve">replacement  employee  </w:t>
      </w:r>
      <w:r>
        <w:t>the  employer  must inform that person of the temporary nature of the employment and of the rights  of the employee who is being</w:t>
      </w:r>
      <w:r>
        <w:rPr>
          <w:spacing w:val="-5"/>
        </w:rPr>
        <w:t xml:space="preserve"> </w:t>
      </w:r>
      <w:r>
        <w:t>replaced.</w:t>
      </w:r>
    </w:p>
    <w:p w:rsidR="006E00F9" w:rsidRDefault="006E00F9">
      <w:pPr>
        <w:jc w:val="both"/>
        <w:sectPr w:rsidR="006E00F9">
          <w:pgSz w:w="11910" w:h="16850"/>
          <w:pgMar w:top="1040" w:right="880" w:bottom="280" w:left="880" w:header="570" w:footer="0" w:gutter="0"/>
          <w:cols w:space="720"/>
        </w:sectPr>
      </w:pPr>
    </w:p>
    <w:p w:rsidR="006E00F9" w:rsidRDefault="00D50826">
      <w:pPr>
        <w:pStyle w:val="Heading1"/>
        <w:ind w:left="3600"/>
      </w:pPr>
      <w:bookmarkStart w:id="196" w:name="APPLICATIONS_FILED"/>
      <w:bookmarkEnd w:id="196"/>
      <w:r>
        <w:t>APPLICATIONS FILED</w:t>
      </w:r>
    </w:p>
    <w:p w:rsidR="006E00F9" w:rsidRDefault="00D50826">
      <w:pPr>
        <w:tabs>
          <w:tab w:val="left" w:pos="3372"/>
          <w:tab w:val="left" w:pos="8292"/>
        </w:tabs>
        <w:spacing w:before="243"/>
        <w:ind w:left="960"/>
        <w:rPr>
          <w:i/>
          <w:sz w:val="20"/>
        </w:rPr>
      </w:pPr>
      <w:bookmarkStart w:id="197" w:name="Case_No_Description_of_Document_Date_Lod"/>
      <w:bookmarkEnd w:id="197"/>
      <w:r>
        <w:rPr>
          <w:i/>
          <w:sz w:val="20"/>
        </w:rPr>
        <w:t>Case</w:t>
      </w:r>
      <w:r>
        <w:rPr>
          <w:i/>
          <w:spacing w:val="-1"/>
          <w:sz w:val="20"/>
        </w:rPr>
        <w:t xml:space="preserve"> </w:t>
      </w:r>
      <w:r>
        <w:rPr>
          <w:i/>
          <w:sz w:val="20"/>
        </w:rPr>
        <w:t>No</w:t>
      </w:r>
      <w:r>
        <w:rPr>
          <w:i/>
          <w:sz w:val="20"/>
        </w:rPr>
        <w:tab/>
        <w:t>Description</w:t>
      </w:r>
      <w:r>
        <w:rPr>
          <w:i/>
          <w:spacing w:val="-1"/>
          <w:sz w:val="20"/>
        </w:rPr>
        <w:t xml:space="preserve"> </w:t>
      </w:r>
      <w:r>
        <w:rPr>
          <w:i/>
          <w:sz w:val="20"/>
        </w:rPr>
        <w:t>of</w:t>
      </w:r>
      <w:r>
        <w:rPr>
          <w:i/>
          <w:spacing w:val="-5"/>
          <w:sz w:val="20"/>
        </w:rPr>
        <w:t xml:space="preserve"> </w:t>
      </w:r>
      <w:r>
        <w:rPr>
          <w:i/>
          <w:sz w:val="20"/>
        </w:rPr>
        <w:t>Document</w:t>
      </w:r>
      <w:r>
        <w:rPr>
          <w:i/>
          <w:sz w:val="20"/>
        </w:rPr>
        <w:tab/>
        <w:t>Date</w:t>
      </w:r>
      <w:r>
        <w:rPr>
          <w:i/>
          <w:spacing w:val="-3"/>
          <w:sz w:val="20"/>
        </w:rPr>
        <w:t xml:space="preserve"> </w:t>
      </w:r>
      <w:r>
        <w:rPr>
          <w:i/>
          <w:sz w:val="20"/>
        </w:rPr>
        <w:t>Lodged</w:t>
      </w:r>
    </w:p>
    <w:p w:rsidR="006E00F9" w:rsidRDefault="006E00F9">
      <w:pPr>
        <w:pStyle w:val="BodyText"/>
        <w:spacing w:before="11"/>
        <w:rPr>
          <w:i/>
          <w:sz w:val="19"/>
        </w:rPr>
      </w:pPr>
    </w:p>
    <w:p w:rsidR="006E00F9" w:rsidRDefault="00D50826">
      <w:pPr>
        <w:tabs>
          <w:tab w:val="left" w:pos="2460"/>
        </w:tabs>
        <w:spacing w:line="274" w:lineRule="exact"/>
        <w:ind w:left="920"/>
        <w:rPr>
          <w:rFonts w:ascii="Times New Roman"/>
          <w:sz w:val="20"/>
        </w:rPr>
      </w:pPr>
      <w:r>
        <w:rPr>
          <w:rFonts w:ascii="Times New Roman"/>
          <w:b/>
          <w:sz w:val="24"/>
        </w:rPr>
        <w:t>5259/2010</w:t>
      </w:r>
      <w:r>
        <w:rPr>
          <w:rFonts w:ascii="Times New Roman"/>
          <w:b/>
          <w:sz w:val="24"/>
        </w:rPr>
        <w:tab/>
      </w:r>
      <w:r>
        <w:rPr>
          <w:rFonts w:ascii="Times New Roman"/>
          <w:sz w:val="20"/>
        </w:rPr>
        <w:t>AWARD REVIEW S99</w:t>
      </w:r>
    </w:p>
    <w:p w:rsidR="006E00F9" w:rsidRDefault="00D50826">
      <w:pPr>
        <w:pStyle w:val="BodyText"/>
        <w:ind w:left="2460" w:right="251"/>
        <w:jc w:val="both"/>
        <w:rPr>
          <w:rFonts w:ascii="Times New Roman"/>
        </w:rPr>
      </w:pPr>
      <w:r>
        <w:rPr>
          <w:rFonts w:ascii="Times New Roman"/>
        </w:rPr>
        <w:t xml:space="preserve">Award varied. Cl. 1.1 Title changed FROM Delicatessens, Canteens, Unlicensed Cafes and Restaurants Etc. Award TO Local Government </w:t>
      </w:r>
      <w:del w:id="198" w:author="Steff Wallace" w:date="2019-05-04T10:21:00Z">
        <w:r w:rsidDel="00D50826">
          <w:rPr>
            <w:rFonts w:ascii="Times New Roman"/>
          </w:rPr>
          <w:delText xml:space="preserve">Cafes, Restaurants and Snack Bars </w:delText>
        </w:r>
      </w:del>
      <w:ins w:id="199" w:author="Steff Wallace" w:date="2019-05-04T10:21:00Z">
        <w:r>
          <w:rPr>
            <w:rFonts w:ascii="Times New Roman"/>
          </w:rPr>
          <w:t xml:space="preserve">Tourism, Hospitality and Retail </w:t>
        </w:r>
      </w:ins>
      <w:r>
        <w:rPr>
          <w:rFonts w:ascii="Times New Roman"/>
        </w:rPr>
        <w:t>Award, Cl. 1.3 Scope of Award and Locality retitled Cl. 1.3 Scope and Parties Bound, delete Cl. 1.4 Parties Bound, renumber Cl. 1.5 Definitions as Cl. 1.4, renumber Cl. 1.6 Continuous Service as Cl. 1.5, renumber Cl. 1.7 Commencement Date of Award &amp; Period of Operation as Cl. 1.6, Cl. 4.5 Redundancy, Cl. 4.7 Service Provisions (TCR), Cl. 5.5 Superannuation, Cl. 7.1 Annual Leave, Cl. 7.5 Parental Leave, Sch. 3 Training Wage Arrangements, delete Sch. 5 Superannuation (Employers Exempted), renumber Sch. 6 Parental Leave as Sch. 5. Opdate 04/05/2011.</w:t>
      </w:r>
    </w:p>
    <w:p w:rsidR="006E00F9" w:rsidRDefault="006E00F9">
      <w:pPr>
        <w:pStyle w:val="BodyText"/>
        <w:spacing w:before="1"/>
        <w:rPr>
          <w:rFonts w:ascii="Times New Roman"/>
        </w:rPr>
      </w:pPr>
    </w:p>
    <w:p w:rsidR="006E00F9" w:rsidRDefault="00D50826">
      <w:pPr>
        <w:tabs>
          <w:tab w:val="left" w:pos="2460"/>
        </w:tabs>
        <w:spacing w:before="1" w:line="274" w:lineRule="exact"/>
        <w:ind w:left="920"/>
        <w:rPr>
          <w:rFonts w:ascii="Times New Roman"/>
          <w:sz w:val="20"/>
        </w:rPr>
      </w:pPr>
      <w:r>
        <w:rPr>
          <w:rFonts w:ascii="Times New Roman"/>
          <w:b/>
          <w:sz w:val="24"/>
        </w:rPr>
        <w:t>4356/2011</w:t>
      </w:r>
      <w:r>
        <w:rPr>
          <w:rFonts w:ascii="Times New Roman"/>
          <w:b/>
          <w:sz w:val="24"/>
        </w:rPr>
        <w:tab/>
      </w:r>
      <w:r>
        <w:rPr>
          <w:rFonts w:ascii="Times New Roman"/>
          <w:sz w:val="20"/>
        </w:rPr>
        <w:t>AWARD</w:t>
      </w:r>
      <w:r>
        <w:rPr>
          <w:rFonts w:ascii="Times New Roman"/>
          <w:spacing w:val="-1"/>
          <w:sz w:val="20"/>
        </w:rPr>
        <w:t xml:space="preserve"> </w:t>
      </w:r>
      <w:r>
        <w:rPr>
          <w:rFonts w:ascii="Times New Roman"/>
          <w:sz w:val="20"/>
        </w:rPr>
        <w:t>VARIATION</w:t>
      </w:r>
    </w:p>
    <w:p w:rsidR="006E00F9" w:rsidRDefault="00D50826">
      <w:pPr>
        <w:pStyle w:val="BodyText"/>
        <w:ind w:left="2460" w:right="255"/>
        <w:jc w:val="both"/>
        <w:rPr>
          <w:rFonts w:ascii="Times New Roman"/>
        </w:rPr>
      </w:pPr>
      <w:r>
        <w:rPr>
          <w:rFonts w:ascii="Times New Roman"/>
        </w:rPr>
        <w:t>Award varied. Sch. 1 Wages &amp; Classification Definitions, Sch. 3 Training Wage Arrangements, Sch. 4 Supported Wage Provisions re SWC 2011. Opdate ppc 01/10/2011.</w:t>
      </w:r>
    </w:p>
    <w:p w:rsidR="006E00F9" w:rsidRDefault="006E00F9">
      <w:pPr>
        <w:pStyle w:val="BodyText"/>
        <w:spacing w:before="2"/>
        <w:rPr>
          <w:rFonts w:ascii="Times New Roman"/>
        </w:rPr>
      </w:pPr>
    </w:p>
    <w:p w:rsidR="006E00F9" w:rsidRDefault="00D50826">
      <w:pPr>
        <w:tabs>
          <w:tab w:val="left" w:pos="2460"/>
        </w:tabs>
        <w:spacing w:before="1" w:line="273" w:lineRule="exact"/>
        <w:ind w:left="920"/>
        <w:rPr>
          <w:rFonts w:ascii="Times New Roman"/>
          <w:sz w:val="20"/>
        </w:rPr>
      </w:pPr>
      <w:r>
        <w:rPr>
          <w:rFonts w:ascii="Times New Roman"/>
          <w:b/>
          <w:sz w:val="24"/>
        </w:rPr>
        <w:t>5886/2011</w:t>
      </w:r>
      <w:r>
        <w:rPr>
          <w:rFonts w:ascii="Times New Roman"/>
          <w:b/>
          <w:sz w:val="24"/>
        </w:rPr>
        <w:tab/>
      </w:r>
      <w:r>
        <w:rPr>
          <w:rFonts w:ascii="Times New Roman"/>
          <w:sz w:val="20"/>
        </w:rPr>
        <w:t>AWARD</w:t>
      </w:r>
      <w:r>
        <w:rPr>
          <w:rFonts w:ascii="Times New Roman"/>
          <w:spacing w:val="-1"/>
          <w:sz w:val="20"/>
        </w:rPr>
        <w:t xml:space="preserve"> </w:t>
      </w:r>
      <w:r>
        <w:rPr>
          <w:rFonts w:ascii="Times New Roman"/>
          <w:sz w:val="20"/>
        </w:rPr>
        <w:t>VARIATION</w:t>
      </w:r>
    </w:p>
    <w:p w:rsidR="006E00F9" w:rsidRDefault="00D50826">
      <w:pPr>
        <w:pStyle w:val="BodyText"/>
        <w:ind w:left="2460" w:right="253"/>
        <w:jc w:val="both"/>
        <w:rPr>
          <w:rFonts w:ascii="Times New Roman"/>
        </w:rPr>
      </w:pPr>
      <w:r>
        <w:rPr>
          <w:rFonts w:ascii="Times New Roman"/>
        </w:rPr>
        <w:t>Award varied. Cl. 4.2 Employment Categories; Cl. 6.5 Saturdays &amp; Sundays re Casual Loading Case. Opdate ppc 01/01/2012.</w:t>
      </w:r>
    </w:p>
    <w:p w:rsidR="006E00F9" w:rsidRDefault="006E00F9">
      <w:pPr>
        <w:pStyle w:val="BodyText"/>
        <w:spacing w:before="1"/>
        <w:rPr>
          <w:rFonts w:ascii="Times New Roman"/>
        </w:rPr>
      </w:pPr>
    </w:p>
    <w:p w:rsidR="006E00F9" w:rsidRDefault="00D50826">
      <w:pPr>
        <w:tabs>
          <w:tab w:val="left" w:pos="2460"/>
        </w:tabs>
        <w:spacing w:line="274" w:lineRule="exact"/>
        <w:ind w:left="920"/>
        <w:rPr>
          <w:rFonts w:ascii="Times New Roman"/>
          <w:sz w:val="20"/>
        </w:rPr>
      </w:pPr>
      <w:r>
        <w:rPr>
          <w:rFonts w:ascii="Times New Roman"/>
          <w:b/>
          <w:sz w:val="24"/>
        </w:rPr>
        <w:t>2654/2012</w:t>
      </w:r>
      <w:r>
        <w:rPr>
          <w:rFonts w:ascii="Times New Roman"/>
          <w:b/>
          <w:sz w:val="24"/>
        </w:rPr>
        <w:tab/>
      </w:r>
      <w:r>
        <w:rPr>
          <w:rFonts w:ascii="Times New Roman"/>
          <w:sz w:val="20"/>
        </w:rPr>
        <w:t>AWARD</w:t>
      </w:r>
      <w:r>
        <w:rPr>
          <w:rFonts w:ascii="Times New Roman"/>
          <w:spacing w:val="-1"/>
          <w:sz w:val="20"/>
        </w:rPr>
        <w:t xml:space="preserve"> </w:t>
      </w:r>
      <w:r>
        <w:rPr>
          <w:rFonts w:ascii="Times New Roman"/>
          <w:sz w:val="20"/>
        </w:rPr>
        <w:t>VARIATION</w:t>
      </w:r>
    </w:p>
    <w:p w:rsidR="006E00F9" w:rsidRDefault="00D50826">
      <w:pPr>
        <w:pStyle w:val="BodyText"/>
        <w:ind w:left="2460" w:right="257"/>
        <w:jc w:val="both"/>
        <w:rPr>
          <w:rFonts w:ascii="Times New Roman"/>
        </w:rPr>
      </w:pPr>
      <w:r>
        <w:rPr>
          <w:rFonts w:ascii="Times New Roman"/>
        </w:rPr>
        <w:t>Award varied. Sch. 1 Wages &amp; Classification Definitions, Sch. 3 Training Wage Arrangements, Sch. 4 Supported Wage Provisions re SWC 2012. Opdate ppc 01/07/2012.</w:t>
      </w:r>
    </w:p>
    <w:p w:rsidR="006E00F9" w:rsidRDefault="006E00F9">
      <w:pPr>
        <w:pStyle w:val="BodyText"/>
        <w:spacing w:before="1"/>
        <w:rPr>
          <w:rFonts w:ascii="Times New Roman"/>
        </w:rPr>
      </w:pPr>
    </w:p>
    <w:p w:rsidR="006E00F9" w:rsidRDefault="00D50826">
      <w:pPr>
        <w:tabs>
          <w:tab w:val="left" w:pos="2460"/>
        </w:tabs>
        <w:spacing w:line="274" w:lineRule="exact"/>
        <w:ind w:left="920"/>
        <w:rPr>
          <w:rFonts w:ascii="Times New Roman"/>
          <w:sz w:val="20"/>
        </w:rPr>
      </w:pPr>
      <w:r>
        <w:rPr>
          <w:rFonts w:ascii="Times New Roman"/>
          <w:b/>
          <w:sz w:val="24"/>
        </w:rPr>
        <w:t>3040/2013</w:t>
      </w:r>
      <w:r>
        <w:rPr>
          <w:rFonts w:ascii="Times New Roman"/>
          <w:b/>
          <w:sz w:val="24"/>
        </w:rPr>
        <w:tab/>
      </w:r>
      <w:r>
        <w:rPr>
          <w:rFonts w:ascii="Times New Roman"/>
          <w:sz w:val="20"/>
        </w:rPr>
        <w:t>AWARD</w:t>
      </w:r>
      <w:r>
        <w:rPr>
          <w:rFonts w:ascii="Times New Roman"/>
          <w:spacing w:val="-1"/>
          <w:sz w:val="20"/>
        </w:rPr>
        <w:t xml:space="preserve"> </w:t>
      </w:r>
      <w:r>
        <w:rPr>
          <w:rFonts w:ascii="Times New Roman"/>
          <w:sz w:val="20"/>
        </w:rPr>
        <w:t>VARIATION</w:t>
      </w:r>
    </w:p>
    <w:p w:rsidR="006E00F9" w:rsidRDefault="00D50826">
      <w:pPr>
        <w:pStyle w:val="BodyText"/>
        <w:ind w:left="2460" w:right="255"/>
        <w:jc w:val="both"/>
        <w:rPr>
          <w:rFonts w:ascii="Times New Roman"/>
        </w:rPr>
      </w:pPr>
      <w:r>
        <w:rPr>
          <w:rFonts w:ascii="Times New Roman"/>
        </w:rPr>
        <w:t>Award varied. Sch. 1 Wages &amp; Classification Definitions, Sch. 3 Training Wage Arrangements, Sch. 4 Supported Wage Provisions re SWC 2013. Opdate ppc 01/07/2013.</w:t>
      </w:r>
    </w:p>
    <w:p w:rsidR="006E00F9" w:rsidRDefault="006E00F9">
      <w:pPr>
        <w:pStyle w:val="BodyText"/>
        <w:spacing w:before="3"/>
        <w:rPr>
          <w:rFonts w:ascii="Times New Roman"/>
        </w:rPr>
      </w:pPr>
    </w:p>
    <w:p w:rsidR="006E00F9" w:rsidRDefault="00D50826">
      <w:pPr>
        <w:tabs>
          <w:tab w:val="left" w:pos="2460"/>
        </w:tabs>
        <w:spacing w:line="274" w:lineRule="exact"/>
        <w:ind w:left="920"/>
        <w:rPr>
          <w:rFonts w:ascii="Times New Roman"/>
          <w:sz w:val="20"/>
        </w:rPr>
      </w:pPr>
      <w:r>
        <w:rPr>
          <w:rFonts w:ascii="Times New Roman"/>
          <w:b/>
          <w:sz w:val="24"/>
        </w:rPr>
        <w:t>4225/2014</w:t>
      </w:r>
      <w:r>
        <w:rPr>
          <w:rFonts w:ascii="Times New Roman"/>
          <w:b/>
          <w:sz w:val="24"/>
        </w:rPr>
        <w:tab/>
      </w:r>
      <w:r>
        <w:rPr>
          <w:rFonts w:ascii="Times New Roman"/>
          <w:sz w:val="20"/>
        </w:rPr>
        <w:t>AWARD</w:t>
      </w:r>
      <w:r>
        <w:rPr>
          <w:rFonts w:ascii="Times New Roman"/>
          <w:spacing w:val="-1"/>
          <w:sz w:val="20"/>
        </w:rPr>
        <w:t xml:space="preserve"> </w:t>
      </w:r>
      <w:r>
        <w:rPr>
          <w:rFonts w:ascii="Times New Roman"/>
          <w:sz w:val="20"/>
        </w:rPr>
        <w:t>VARIATION</w:t>
      </w:r>
    </w:p>
    <w:p w:rsidR="006E00F9" w:rsidRDefault="00D50826">
      <w:pPr>
        <w:pStyle w:val="BodyText"/>
        <w:ind w:left="2460" w:right="255"/>
        <w:jc w:val="both"/>
        <w:rPr>
          <w:rFonts w:ascii="Times New Roman"/>
        </w:rPr>
      </w:pPr>
      <w:r>
        <w:rPr>
          <w:rFonts w:ascii="Times New Roman"/>
        </w:rPr>
        <w:t>Award varied. Sch. 1 Wages &amp; Classification Definitions, Sch. 3 Training Wage Arrangements, Sch. 4 Supported Wage Provisions re SWC 2014. Opdate ppc 01/07/2014.</w:t>
      </w:r>
    </w:p>
    <w:p w:rsidR="006E00F9" w:rsidRDefault="006E00F9">
      <w:pPr>
        <w:pStyle w:val="BodyText"/>
        <w:rPr>
          <w:rFonts w:ascii="Times New Roman"/>
        </w:rPr>
      </w:pPr>
    </w:p>
    <w:p w:rsidR="006E00F9" w:rsidRDefault="00D50826">
      <w:pPr>
        <w:tabs>
          <w:tab w:val="left" w:pos="2460"/>
        </w:tabs>
        <w:spacing w:line="274" w:lineRule="exact"/>
        <w:ind w:left="920"/>
        <w:rPr>
          <w:rFonts w:ascii="Times New Roman"/>
          <w:sz w:val="20"/>
        </w:rPr>
      </w:pPr>
      <w:r>
        <w:rPr>
          <w:rFonts w:ascii="Times New Roman"/>
          <w:b/>
          <w:sz w:val="24"/>
        </w:rPr>
        <w:t>6422/2015</w:t>
      </w:r>
      <w:r>
        <w:rPr>
          <w:rFonts w:ascii="Times New Roman"/>
          <w:b/>
          <w:sz w:val="24"/>
        </w:rPr>
        <w:tab/>
      </w:r>
      <w:r>
        <w:rPr>
          <w:rFonts w:ascii="Times New Roman"/>
          <w:sz w:val="20"/>
        </w:rPr>
        <w:t>AWARD</w:t>
      </w:r>
      <w:r>
        <w:rPr>
          <w:rFonts w:ascii="Times New Roman"/>
          <w:spacing w:val="-1"/>
          <w:sz w:val="20"/>
        </w:rPr>
        <w:t xml:space="preserve"> </w:t>
      </w:r>
      <w:r>
        <w:rPr>
          <w:rFonts w:ascii="Times New Roman"/>
          <w:sz w:val="20"/>
        </w:rPr>
        <w:t>VARIATION</w:t>
      </w:r>
    </w:p>
    <w:p w:rsidR="006E00F9" w:rsidRDefault="00D50826">
      <w:pPr>
        <w:pStyle w:val="BodyText"/>
        <w:ind w:left="2460" w:right="255"/>
        <w:jc w:val="both"/>
        <w:rPr>
          <w:rFonts w:ascii="Times New Roman"/>
        </w:rPr>
      </w:pPr>
      <w:r>
        <w:rPr>
          <w:rFonts w:ascii="Times New Roman"/>
        </w:rPr>
        <w:t>Award varied. Sch. 1 Wages &amp; Classification Definitions, Sch. 3 Training Wage Arrangements, Sch. 4 Supported Wage Provisions re SWC 2015. Opdate ppc 01/07/2015.</w:t>
      </w:r>
    </w:p>
    <w:p w:rsidR="006E00F9" w:rsidRDefault="006E00F9">
      <w:pPr>
        <w:pStyle w:val="BodyText"/>
        <w:spacing w:before="3"/>
        <w:rPr>
          <w:rFonts w:ascii="Times New Roman"/>
        </w:rPr>
      </w:pPr>
    </w:p>
    <w:p w:rsidR="006E00F9" w:rsidRDefault="00D50826">
      <w:pPr>
        <w:tabs>
          <w:tab w:val="left" w:pos="2460"/>
        </w:tabs>
        <w:spacing w:line="274" w:lineRule="exact"/>
        <w:ind w:left="920"/>
        <w:rPr>
          <w:rFonts w:ascii="Times New Roman"/>
          <w:sz w:val="20"/>
        </w:rPr>
      </w:pPr>
      <w:r>
        <w:rPr>
          <w:rFonts w:ascii="Times New Roman"/>
          <w:b/>
          <w:sz w:val="24"/>
        </w:rPr>
        <w:t>3216/2016</w:t>
      </w:r>
      <w:r>
        <w:rPr>
          <w:rFonts w:ascii="Times New Roman"/>
          <w:b/>
          <w:sz w:val="24"/>
        </w:rPr>
        <w:tab/>
      </w:r>
      <w:r>
        <w:rPr>
          <w:rFonts w:ascii="Times New Roman"/>
          <w:sz w:val="20"/>
        </w:rPr>
        <w:t>AWARD</w:t>
      </w:r>
      <w:r>
        <w:rPr>
          <w:rFonts w:ascii="Times New Roman"/>
          <w:spacing w:val="-1"/>
          <w:sz w:val="20"/>
        </w:rPr>
        <w:t xml:space="preserve"> </w:t>
      </w:r>
      <w:r>
        <w:rPr>
          <w:rFonts w:ascii="Times New Roman"/>
          <w:sz w:val="20"/>
        </w:rPr>
        <w:t>VARIATION</w:t>
      </w:r>
    </w:p>
    <w:p w:rsidR="006E00F9" w:rsidRDefault="00D50826">
      <w:pPr>
        <w:pStyle w:val="BodyText"/>
        <w:ind w:left="2460" w:right="257"/>
        <w:jc w:val="both"/>
        <w:rPr>
          <w:rFonts w:ascii="Times New Roman"/>
        </w:rPr>
      </w:pPr>
      <w:r>
        <w:rPr>
          <w:rFonts w:ascii="Times New Roman"/>
        </w:rPr>
        <w:t>Award varied. Sch. 1 Wages &amp; Classification Definitions, Sch. 3 Training Wage Arrangements, Sch. 4 Supported Wage Provisions re SWC 2016. Opdate ppc 01/07/2016.</w:t>
      </w:r>
    </w:p>
    <w:p w:rsidR="006E00F9" w:rsidRDefault="006E00F9">
      <w:pPr>
        <w:pStyle w:val="BodyText"/>
        <w:spacing w:before="1"/>
        <w:rPr>
          <w:rFonts w:ascii="Times New Roman"/>
        </w:rPr>
      </w:pPr>
    </w:p>
    <w:p w:rsidR="006E00F9" w:rsidRDefault="00D50826">
      <w:pPr>
        <w:tabs>
          <w:tab w:val="left" w:pos="2460"/>
        </w:tabs>
        <w:spacing w:line="274" w:lineRule="exact"/>
        <w:ind w:left="920"/>
        <w:rPr>
          <w:rFonts w:ascii="Times New Roman"/>
          <w:sz w:val="20"/>
        </w:rPr>
      </w:pPr>
      <w:r>
        <w:rPr>
          <w:rFonts w:ascii="Times New Roman"/>
          <w:b/>
          <w:sz w:val="24"/>
        </w:rPr>
        <w:t>3355/2017</w:t>
      </w:r>
      <w:r>
        <w:rPr>
          <w:rFonts w:ascii="Times New Roman"/>
          <w:b/>
          <w:sz w:val="24"/>
        </w:rPr>
        <w:tab/>
      </w:r>
      <w:r>
        <w:rPr>
          <w:rFonts w:ascii="Times New Roman"/>
          <w:sz w:val="20"/>
        </w:rPr>
        <w:t>AWARD</w:t>
      </w:r>
      <w:r>
        <w:rPr>
          <w:rFonts w:ascii="Times New Roman"/>
          <w:spacing w:val="-1"/>
          <w:sz w:val="20"/>
        </w:rPr>
        <w:t xml:space="preserve"> </w:t>
      </w:r>
      <w:r>
        <w:rPr>
          <w:rFonts w:ascii="Times New Roman"/>
          <w:sz w:val="20"/>
        </w:rPr>
        <w:t>VARIATION</w:t>
      </w:r>
    </w:p>
    <w:p w:rsidR="006E00F9" w:rsidRDefault="00D50826">
      <w:pPr>
        <w:pStyle w:val="BodyText"/>
        <w:ind w:left="2460" w:right="255"/>
        <w:jc w:val="both"/>
        <w:rPr>
          <w:rFonts w:ascii="Times New Roman"/>
        </w:rPr>
      </w:pPr>
      <w:r>
        <w:rPr>
          <w:rFonts w:ascii="Times New Roman"/>
        </w:rPr>
        <w:t>Award varied. Sch. 1 Wages &amp; Classification Definitions, Sch. 3 Training Wage Arrangements, Sch. 4 Supported Wage Provisions re SWC 2017. Opdate ppc 01/07/2017.</w:t>
      </w:r>
    </w:p>
    <w:p w:rsidR="006E00F9" w:rsidRDefault="006E00F9">
      <w:pPr>
        <w:pStyle w:val="BodyText"/>
        <w:spacing w:before="3"/>
        <w:rPr>
          <w:rFonts w:ascii="Times New Roman"/>
        </w:rPr>
      </w:pPr>
    </w:p>
    <w:p w:rsidR="006E00F9" w:rsidRDefault="00D50826">
      <w:pPr>
        <w:tabs>
          <w:tab w:val="left" w:pos="2460"/>
        </w:tabs>
        <w:spacing w:line="274" w:lineRule="exact"/>
        <w:ind w:left="920"/>
        <w:rPr>
          <w:rFonts w:ascii="Times New Roman"/>
          <w:sz w:val="20"/>
        </w:rPr>
      </w:pPr>
      <w:r>
        <w:rPr>
          <w:rFonts w:ascii="Times New Roman"/>
          <w:b/>
          <w:sz w:val="24"/>
        </w:rPr>
        <w:t>4422/2018</w:t>
      </w:r>
      <w:r>
        <w:rPr>
          <w:rFonts w:ascii="Times New Roman"/>
          <w:b/>
          <w:sz w:val="24"/>
        </w:rPr>
        <w:tab/>
      </w:r>
      <w:r>
        <w:rPr>
          <w:rFonts w:ascii="Times New Roman"/>
          <w:sz w:val="20"/>
        </w:rPr>
        <w:t>AWARD</w:t>
      </w:r>
      <w:r>
        <w:rPr>
          <w:rFonts w:ascii="Times New Roman"/>
          <w:spacing w:val="-1"/>
          <w:sz w:val="20"/>
        </w:rPr>
        <w:t xml:space="preserve"> </w:t>
      </w:r>
      <w:r>
        <w:rPr>
          <w:rFonts w:ascii="Times New Roman"/>
          <w:sz w:val="20"/>
        </w:rPr>
        <w:t>VARIATION</w:t>
      </w:r>
    </w:p>
    <w:p w:rsidR="006E00F9" w:rsidRDefault="00D50826">
      <w:pPr>
        <w:pStyle w:val="BodyText"/>
        <w:ind w:left="2460" w:right="255"/>
        <w:jc w:val="both"/>
        <w:rPr>
          <w:rFonts w:ascii="Times New Roman"/>
        </w:rPr>
      </w:pPr>
      <w:r>
        <w:rPr>
          <w:rFonts w:ascii="Times New Roman"/>
        </w:rPr>
        <w:t>Award varied. Sch. 1 Wages &amp; Classification Definitions, Sch. 3 Training Wage Arrangements, Sch. 4 Supported Wage Provisions re SWC 2018. Opdate ppc 01/07/2018.</w:t>
      </w:r>
    </w:p>
    <w:sectPr w:rsidR="006E00F9">
      <w:headerReference w:type="default" r:id="rId29"/>
      <w:pgSz w:w="11910" w:h="16850"/>
      <w:pgMar w:top="1040" w:right="880" w:bottom="280" w:left="880" w:header="5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826" w:rsidRDefault="00D50826">
      <w:r>
        <w:separator/>
      </w:r>
    </w:p>
  </w:endnote>
  <w:endnote w:type="continuationSeparator" w:id="0">
    <w:p w:rsidR="00D50826" w:rsidRDefault="00D5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826" w:rsidRDefault="00D50826">
      <w:r>
        <w:separator/>
      </w:r>
    </w:p>
  </w:footnote>
  <w:footnote w:type="continuationSeparator" w:id="0">
    <w:p w:rsidR="00D50826" w:rsidRDefault="00D5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C1" w:rsidRDefault="00BC36C1">
    <w:pPr>
      <w:pStyle w:val="Header"/>
      <w:rPr>
        <w:ins w:id="8" w:author="Steff Wallace" w:date="2019-05-04T10:38:00Z"/>
      </w:rPr>
    </w:pPr>
    <w:ins w:id="9" w:author="Steff Wallace" w:date="2019-05-04T10:38:00Z">
      <w:r>
        <w:t>ANNEXURE C</w:t>
      </w:r>
    </w:ins>
  </w:p>
  <w:p w:rsidR="00BC36C1" w:rsidRDefault="00BC36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4432"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5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3C168" id="Line 52" o:spid="_x0000_s1026" style="position:absolute;z-index:-11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8pWEw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COD&#10;ylY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4456"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50" type="#_x0000_t202" style="position:absolute;margin-left:55.65pt;margin-top:27.5pt;width:266.25pt;height:12.95pt;z-index:-11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Hbsw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4480" behindDoc="1" locked="0" layoutInCell="1" allowOverlap="1">
              <wp:simplePos x="0" y="0"/>
              <wp:positionH relativeFrom="page">
                <wp:posOffset>5577205</wp:posOffset>
              </wp:positionH>
              <wp:positionV relativeFrom="page">
                <wp:posOffset>349250</wp:posOffset>
              </wp:positionV>
              <wp:extent cx="374015" cy="164465"/>
              <wp:effectExtent l="0" t="0" r="1905" b="635"/>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rPr>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margin-left:439.15pt;margin-top:27.5pt;width:29.45pt;height:12.95pt;z-index:-1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eGswIAALI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" filled="f" stroked="f">
              <v:textbox inset="0,0,0,0">
                <w:txbxContent>
                  <w:p w:rsidR="00D50826" w:rsidRDefault="00D50826">
                    <w:pPr>
                      <w:spacing w:before="20"/>
                      <w:ind w:left="20"/>
                      <w:rPr>
                        <w:sz w:val="18"/>
                      </w:rPr>
                    </w:pPr>
                    <w:r>
                      <w:rPr>
                        <w:sz w:val="18"/>
                      </w:rPr>
                      <w:t>P</w:t>
                    </w:r>
                    <w:r>
                      <w:rPr>
                        <w:sz w:val="14"/>
                      </w:rPr>
                      <w:t xml:space="preserve">ART </w:t>
                    </w:r>
                    <w:r>
                      <w:rPr>
                        <w:sz w:val="18"/>
                      </w:rPr>
                      <w:t>6</w:t>
                    </w:r>
                  </w:p>
                </w:txbxContent>
              </v:textbox>
              <w10:wrap anchorx="page" anchory="page"/>
            </v:shape>
          </w:pict>
        </mc:Fallback>
      </mc:AlternateContent>
    </w:r>
    <w:r>
      <w:rPr>
        <w:noProof/>
        <w:lang w:bidi="ar-SA"/>
      </w:rPr>
      <mc:AlternateContent>
        <mc:Choice Requires="wps">
          <w:drawing>
            <wp:anchor distT="0" distB="0" distL="114300" distR="114300" simplePos="0" relativeHeight="503204504" behindDoc="1" locked="0" layoutInCell="1" allowOverlap="1">
              <wp:simplePos x="0" y="0"/>
              <wp:positionH relativeFrom="page">
                <wp:posOffset>6468745</wp:posOffset>
              </wp:positionH>
              <wp:positionV relativeFrom="page">
                <wp:posOffset>349250</wp:posOffset>
              </wp:positionV>
              <wp:extent cx="396240" cy="164465"/>
              <wp:effectExtent l="1270" t="0" r="2540" b="635"/>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rsidR="009007E1">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2" type="#_x0000_t202" style="position:absolute;margin-left:509.35pt;margin-top:27.5pt;width:31.2pt;height:12.95pt;z-index:-111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" filled="f" stroked="f">
              <v:textbox inset="0,0,0,0">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rsidR="009007E1">
                      <w:rPr>
                        <w:noProof/>
                        <w:sz w:val="18"/>
                      </w:rPr>
                      <w:t>3</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4528"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2F927" id="Line 48" o:spid="_x0000_s1026" style="position:absolute;z-index:-11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x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AP4&#10;YPE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4552"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53" type="#_x0000_t202" style="position:absolute;margin-left:55.65pt;margin-top:27.5pt;width:266.25pt;height:12.95pt;z-index:-11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4576" behindDoc="1" locked="0" layoutInCell="1" allowOverlap="1">
              <wp:simplePos x="0" y="0"/>
              <wp:positionH relativeFrom="page">
                <wp:posOffset>5577205</wp:posOffset>
              </wp:positionH>
              <wp:positionV relativeFrom="page">
                <wp:posOffset>349250</wp:posOffset>
              </wp:positionV>
              <wp:extent cx="374015" cy="164465"/>
              <wp:effectExtent l="0" t="0" r="1905" b="63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rPr>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margin-left:439.15pt;margin-top:27.5pt;width:29.45pt;height:12.95pt;z-index:-1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" filled="f" stroked="f">
              <v:textbox inset="0,0,0,0">
                <w:txbxContent>
                  <w:p w:rsidR="00D50826" w:rsidRDefault="00D50826">
                    <w:pPr>
                      <w:spacing w:before="20"/>
                      <w:ind w:left="20"/>
                      <w:rPr>
                        <w:sz w:val="18"/>
                      </w:rPr>
                    </w:pPr>
                    <w:r>
                      <w:rPr>
                        <w:sz w:val="18"/>
                      </w:rPr>
                      <w:t>P</w:t>
                    </w:r>
                    <w:r>
                      <w:rPr>
                        <w:sz w:val="14"/>
                      </w:rPr>
                      <w:t xml:space="preserve">ART </w:t>
                    </w:r>
                    <w:r>
                      <w:rPr>
                        <w:sz w:val="18"/>
                      </w:rPr>
                      <w:t>7</w:t>
                    </w:r>
                  </w:p>
                </w:txbxContent>
              </v:textbox>
              <w10:wrap anchorx="page" anchory="page"/>
            </v:shape>
          </w:pict>
        </mc:Fallback>
      </mc:AlternateContent>
    </w:r>
    <w:r>
      <w:rPr>
        <w:noProof/>
        <w:lang w:bidi="ar-SA"/>
      </w:rPr>
      <mc:AlternateContent>
        <mc:Choice Requires="wps">
          <w:drawing>
            <wp:anchor distT="0" distB="0" distL="114300" distR="114300" simplePos="0" relativeHeight="503204600"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5" type="#_x0000_t202" style="position:absolute;margin-left:509.35pt;margin-top:27.5pt;width:30.2pt;height:12.95pt;z-index:-11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" filled="f" stroked="f">
              <v:textbox inset="0,0,0,0">
                <w:txbxContent>
                  <w:p w:rsidR="00D50826" w:rsidRDefault="00D50826">
                    <w:pPr>
                      <w:spacing w:before="20"/>
                      <w:ind w:left="20"/>
                      <w:rPr>
                        <w:sz w:val="18"/>
                      </w:rPr>
                    </w:pPr>
                    <w:r>
                      <w:rPr>
                        <w:sz w:val="18"/>
                      </w:rPr>
                      <w:t>P</w:t>
                    </w:r>
                    <w:r>
                      <w:rPr>
                        <w:sz w:val="14"/>
                      </w:rPr>
                      <w:t xml:space="preserve">AGE </w:t>
                    </w:r>
                    <w:r>
                      <w:rPr>
                        <w:sz w:val="18"/>
                      </w:rPr>
                      <w:t>1</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4624"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4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12FE" id="Line 44" o:spid="_x0000_s1026" style="position:absolute;z-index:-11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REgIAACo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" strokeweight=".48pt">
              <w10:wrap anchorx="page" anchory="page"/>
            </v:line>
          </w:pict>
        </mc:Fallback>
      </mc:AlternateContent>
    </w:r>
    <w:r>
      <w:rPr>
        <w:noProof/>
        <w:lang w:bidi="ar-SA"/>
      </w:rPr>
      <mc:AlternateContent>
        <mc:Choice Requires="wps">
          <w:drawing>
            <wp:anchor distT="0" distB="0" distL="114300" distR="114300" simplePos="0" relativeHeight="503204648"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6" type="#_x0000_t202" style="position:absolute;margin-left:55.65pt;margin-top:27.5pt;width:266.25pt;height:12.95pt;z-index:-11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4672" behindDoc="1" locked="0" layoutInCell="1" allowOverlap="1">
              <wp:simplePos x="0" y="0"/>
              <wp:positionH relativeFrom="page">
                <wp:posOffset>5577205</wp:posOffset>
              </wp:positionH>
              <wp:positionV relativeFrom="page">
                <wp:posOffset>349250</wp:posOffset>
              </wp:positionV>
              <wp:extent cx="374015" cy="164465"/>
              <wp:effectExtent l="0" t="0" r="1905" b="63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rPr>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7" type="#_x0000_t202" style="position:absolute;margin-left:439.15pt;margin-top:27.5pt;width:29.45pt;height:12.95pt;z-index:-1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" filled="f" stroked="f">
              <v:textbox inset="0,0,0,0">
                <w:txbxContent>
                  <w:p w:rsidR="00D50826" w:rsidRDefault="00D50826">
                    <w:pPr>
                      <w:spacing w:before="20"/>
                      <w:ind w:left="20"/>
                      <w:rPr>
                        <w:sz w:val="18"/>
                      </w:rPr>
                    </w:pPr>
                    <w:r>
                      <w:rPr>
                        <w:sz w:val="18"/>
                      </w:rPr>
                      <w:t>P</w:t>
                    </w:r>
                    <w:r>
                      <w:rPr>
                        <w:sz w:val="14"/>
                      </w:rPr>
                      <w:t xml:space="preserve">ART </w:t>
                    </w:r>
                    <w:r>
                      <w:rPr>
                        <w:sz w:val="18"/>
                      </w:rPr>
                      <w:t>7</w:t>
                    </w:r>
                  </w:p>
                </w:txbxContent>
              </v:textbox>
              <w10:wrap anchorx="page" anchory="page"/>
            </v:shape>
          </w:pict>
        </mc:Fallback>
      </mc:AlternateContent>
    </w:r>
    <w:r>
      <w:rPr>
        <w:noProof/>
        <w:lang w:bidi="ar-SA"/>
      </w:rPr>
      <mc:AlternateContent>
        <mc:Choice Requires="wps">
          <w:drawing>
            <wp:anchor distT="0" distB="0" distL="114300" distR="114300" simplePos="0" relativeHeight="503204696" behindDoc="1" locked="0" layoutInCell="1" allowOverlap="1">
              <wp:simplePos x="0" y="0"/>
              <wp:positionH relativeFrom="page">
                <wp:posOffset>6395720</wp:posOffset>
              </wp:positionH>
              <wp:positionV relativeFrom="page">
                <wp:posOffset>349250</wp:posOffset>
              </wp:positionV>
              <wp:extent cx="469900" cy="164465"/>
              <wp:effectExtent l="4445" t="0" r="1905" b="63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margin-left:503.6pt;margin-top:27.5pt;width:37pt;height:12.95pt;z-index:-11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VysQIAALI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" filled="f" stroked="f">
              <v:textbox inset="0,0,0,0">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4720"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3F7F4" id="Line 40" o:spid="_x0000_s1026" style="position:absolute;z-index:-11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D4EwIAACo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BoF&#10;EPg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4744"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9" type="#_x0000_t202" style="position:absolute;margin-left:55.65pt;margin-top:27.5pt;width:266.25pt;height:12.95pt;z-index:-111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lr7swIAALMFAAAOAAAAZHJzL2Uyb0RvYy54bWysVG1vmzAQ/j5p/8HydwoEQg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4768" behindDoc="1" locked="0" layoutInCell="1" allowOverlap="1">
              <wp:simplePos x="0" y="0"/>
              <wp:positionH relativeFrom="page">
                <wp:posOffset>5505450</wp:posOffset>
              </wp:positionH>
              <wp:positionV relativeFrom="page">
                <wp:posOffset>349250</wp:posOffset>
              </wp:positionV>
              <wp:extent cx="460375" cy="164465"/>
              <wp:effectExtent l="0" t="0" r="0" b="63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0" type="#_x0000_t202" style="position:absolute;margin-left:433.5pt;margin-top:27.5pt;width:36.25pt;height:12.95pt;z-index:-1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JvsQIAALI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" filled="f" stroked="f">
              <v:textbox inset="0,0,0,0">
                <w:txbxContent>
                  <w:p w:rsidR="00D50826" w:rsidRDefault="00D50826">
                    <w:pPr>
                      <w:spacing w:before="20"/>
                      <w:ind w:left="20"/>
                      <w:rPr>
                        <w:sz w:val="18"/>
                      </w:rPr>
                    </w:pPr>
                    <w:r>
                      <w:rPr>
                        <w:sz w:val="18"/>
                      </w:rPr>
                      <w:t>P</w:t>
                    </w:r>
                    <w:r>
                      <w:rPr>
                        <w:sz w:val="14"/>
                      </w:rPr>
                      <w:t xml:space="preserve">ART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04792"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1" type="#_x0000_t202" style="position:absolute;margin-left:509.35pt;margin-top:27.5pt;width:30.2pt;height:12.95pt;z-index:-11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NsAIAALI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" filled="f" stroked="f">
              <v:textbox inset="0,0,0,0">
                <w:txbxContent>
                  <w:p w:rsidR="00D50826" w:rsidRDefault="00D50826">
                    <w:pPr>
                      <w:spacing w:before="20"/>
                      <w:ind w:left="20"/>
                      <w:rPr>
                        <w:sz w:val="18"/>
                      </w:rPr>
                    </w:pPr>
                    <w:r>
                      <w:rPr>
                        <w:sz w:val="18"/>
                      </w:rPr>
                      <w:t>P</w:t>
                    </w:r>
                    <w:r>
                      <w:rPr>
                        <w:sz w:val="14"/>
                      </w:rPr>
                      <w:t xml:space="preserve">AGE </w:t>
                    </w:r>
                    <w:r>
                      <w:rPr>
                        <w:sz w:val="18"/>
                      </w:rPr>
                      <w:t>1</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4816"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75AA9" id="Line 36" o:spid="_x0000_s1026" style="position:absolute;z-index:-11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cPFAIAACo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503204840"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2" type="#_x0000_t202" style="position:absolute;margin-left:55.65pt;margin-top:27.5pt;width:266.25pt;height:12.95pt;z-index:-11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8tAIAALM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4864" behindDoc="1" locked="0" layoutInCell="1" allowOverlap="1">
              <wp:simplePos x="0" y="0"/>
              <wp:positionH relativeFrom="page">
                <wp:posOffset>5505450</wp:posOffset>
              </wp:positionH>
              <wp:positionV relativeFrom="page">
                <wp:posOffset>349250</wp:posOffset>
              </wp:positionV>
              <wp:extent cx="447675" cy="164465"/>
              <wp:effectExtent l="0" t="0" r="0" b="635"/>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rPr>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3" type="#_x0000_t202" style="position:absolute;margin-left:433.5pt;margin-top:27.5pt;width:35.25pt;height:12.95pt;z-index:-1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OsQIAALI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" filled="f" stroked="f">
              <v:textbox inset="0,0,0,0">
                <w:txbxContent>
                  <w:p w:rsidR="00D50826" w:rsidRDefault="00D50826">
                    <w:pPr>
                      <w:spacing w:before="20"/>
                      <w:ind w:left="20"/>
                      <w:rPr>
                        <w:sz w:val="18"/>
                      </w:rPr>
                    </w:pPr>
                    <w:r>
                      <w:rPr>
                        <w:sz w:val="18"/>
                      </w:rPr>
                      <w:t>P</w:t>
                    </w:r>
                    <w:r>
                      <w:rPr>
                        <w:sz w:val="14"/>
                      </w:rPr>
                      <w:t xml:space="preserve">ART </w:t>
                    </w:r>
                    <w:r>
                      <w:rPr>
                        <w:sz w:val="18"/>
                      </w:rPr>
                      <w:t>11</w:t>
                    </w:r>
                  </w:p>
                </w:txbxContent>
              </v:textbox>
              <w10:wrap anchorx="page" anchory="page"/>
            </v:shape>
          </w:pict>
        </mc:Fallback>
      </mc:AlternateContent>
    </w:r>
    <w:r>
      <w:rPr>
        <w:noProof/>
        <w:lang w:bidi="ar-SA"/>
      </w:rPr>
      <mc:AlternateContent>
        <mc:Choice Requires="wps">
          <w:drawing>
            <wp:anchor distT="0" distB="0" distL="114300" distR="114300" simplePos="0" relativeHeight="503204888"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4" type="#_x0000_t202" style="position:absolute;margin-left:509.35pt;margin-top:27.5pt;width:30.2pt;height:12.95pt;z-index:-11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rXsQIAALIFAAAOAAAAZHJzL2Uyb0RvYy54bWysVG1vmzAQ/j5p/8HydwokDgV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" filled="f" stroked="f">
              <v:textbox inset="0,0,0,0">
                <w:txbxContent>
                  <w:p w:rsidR="00D50826" w:rsidRDefault="00D50826">
                    <w:pPr>
                      <w:spacing w:before="20"/>
                      <w:ind w:left="20"/>
                      <w:rPr>
                        <w:sz w:val="18"/>
                      </w:rPr>
                    </w:pPr>
                    <w:r>
                      <w:rPr>
                        <w:sz w:val="18"/>
                      </w:rPr>
                      <w:t>P</w:t>
                    </w:r>
                    <w:r>
                      <w:rPr>
                        <w:sz w:val="14"/>
                      </w:rPr>
                      <w:t xml:space="preserve">AGE </w:t>
                    </w:r>
                    <w:r>
                      <w:rPr>
                        <w:sz w:val="18"/>
                      </w:rPr>
                      <w:t>2</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4912"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E576" id="Line 32" o:spid="_x0000_s1026" style="position:absolute;z-index:-11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fmEwIAACoEAAAOAAAAZHJzL2Uyb0RvYy54bWysU8GO2jAQvVfqP1i+QxJgU4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IKb&#10;h+Y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4936"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5" type="#_x0000_t202" style="position:absolute;margin-left:55.65pt;margin-top:27.5pt;width:266.25pt;height:12.95pt;z-index:-11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lkswIAALM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4960" behindDoc="1" locked="0" layoutInCell="1" allowOverlap="1">
              <wp:simplePos x="0" y="0"/>
              <wp:positionH relativeFrom="page">
                <wp:posOffset>5321300</wp:posOffset>
              </wp:positionH>
              <wp:positionV relativeFrom="page">
                <wp:posOffset>349250</wp:posOffset>
              </wp:positionV>
              <wp:extent cx="630555" cy="164465"/>
              <wp:effectExtent l="0" t="0" r="1270" b="635"/>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S</w:t>
                          </w:r>
                          <w:r>
                            <w:rPr>
                              <w:sz w:val="14"/>
                            </w:rPr>
                            <w:t xml:space="preserve">CHEDULE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6" type="#_x0000_t202" style="position:absolute;margin-left:419pt;margin-top:27.5pt;width:49.65pt;height:12.95pt;z-index:-1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" filled="f" stroked="f">
              <v:textbox inset="0,0,0,0">
                <w:txbxContent>
                  <w:p w:rsidR="00D50826" w:rsidRDefault="00D50826">
                    <w:pPr>
                      <w:spacing w:before="20"/>
                      <w:ind w:left="20"/>
                      <w:rPr>
                        <w:sz w:val="18"/>
                      </w:rPr>
                    </w:pPr>
                    <w:r>
                      <w:rPr>
                        <w:sz w:val="18"/>
                      </w:rPr>
                      <w:t>S</w:t>
                    </w:r>
                    <w:r>
                      <w:rPr>
                        <w:sz w:val="14"/>
                      </w:rPr>
                      <w:t xml:space="preserve">CHEDULE </w:t>
                    </w:r>
                    <w:r>
                      <w:rPr>
                        <w:sz w:val="18"/>
                      </w:rPr>
                      <w:t>1</w:t>
                    </w:r>
                  </w:p>
                </w:txbxContent>
              </v:textbox>
              <w10:wrap anchorx="page" anchory="page"/>
            </v:shape>
          </w:pict>
        </mc:Fallback>
      </mc:AlternateContent>
    </w:r>
    <w:r>
      <w:rPr>
        <w:noProof/>
        <w:lang w:bidi="ar-SA"/>
      </w:rPr>
      <mc:AlternateContent>
        <mc:Choice Requires="wps">
          <w:drawing>
            <wp:anchor distT="0" distB="0" distL="114300" distR="114300" simplePos="0" relativeHeight="503204984" behindDoc="1" locked="0" layoutInCell="1" allowOverlap="1">
              <wp:simplePos x="0" y="0"/>
              <wp:positionH relativeFrom="page">
                <wp:posOffset>6468745</wp:posOffset>
              </wp:positionH>
              <wp:positionV relativeFrom="page">
                <wp:posOffset>349250</wp:posOffset>
              </wp:positionV>
              <wp:extent cx="396240" cy="164465"/>
              <wp:effectExtent l="1270" t="0" r="2540" b="63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7" type="#_x0000_t202" style="position:absolute;margin-left:509.35pt;margin-top:27.5pt;width:31.2pt;height:12.95pt;z-index:-11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" filled="f" stroked="f">
              <v:textbox inset="0,0,0,0">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5008"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54F67" id="Line 28" o:spid="_x0000_s1026" style="position:absolute;z-index:-11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1B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KLg&#10;LUE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5032"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8" type="#_x0000_t202" style="position:absolute;margin-left:55.65pt;margin-top:27.5pt;width:266.25pt;height:12.95pt;z-index:-11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oS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5056" behindDoc="1" locked="0" layoutInCell="1" allowOverlap="1">
              <wp:simplePos x="0" y="0"/>
              <wp:positionH relativeFrom="page">
                <wp:posOffset>5321300</wp:posOffset>
              </wp:positionH>
              <wp:positionV relativeFrom="page">
                <wp:posOffset>349250</wp:posOffset>
              </wp:positionV>
              <wp:extent cx="643255" cy="164465"/>
              <wp:effectExtent l="0" t="0" r="0" b="63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S</w:t>
                          </w:r>
                          <w:r>
                            <w:rPr>
                              <w:sz w:val="14"/>
                            </w:rPr>
                            <w:t xml:space="preserve">CHEDULE </w:t>
                          </w: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69" type="#_x0000_t202" style="position:absolute;margin-left:419pt;margin-top:27.5pt;width:50.65pt;height:12.95pt;z-index:-1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v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" filled="f" stroked="f">
              <v:textbox inset="0,0,0,0">
                <w:txbxContent>
                  <w:p w:rsidR="00D50826" w:rsidRDefault="00D50826">
                    <w:pPr>
                      <w:spacing w:before="20"/>
                      <w:ind w:left="20"/>
                      <w:rPr>
                        <w:sz w:val="18"/>
                      </w:rPr>
                    </w:pPr>
                    <w:r>
                      <w:rPr>
                        <w:sz w:val="18"/>
                      </w:rPr>
                      <w:t>S</w:t>
                    </w:r>
                    <w:r>
                      <w:rPr>
                        <w:sz w:val="14"/>
                      </w:rPr>
                      <w:t xml:space="preserve">CHEDULE </w:t>
                    </w: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05080"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0" type="#_x0000_t202" style="position:absolute;margin-left:509.35pt;margin-top:27.5pt;width:30.2pt;height:12.95pt;z-index:-11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" filled="f" stroked="f">
              <v:textbox inset="0,0,0,0">
                <w:txbxContent>
                  <w:p w:rsidR="00D50826" w:rsidRDefault="00D50826">
                    <w:pPr>
                      <w:spacing w:before="20"/>
                      <w:ind w:left="20"/>
                      <w:rPr>
                        <w:sz w:val="18"/>
                      </w:rPr>
                    </w:pPr>
                    <w:r>
                      <w:rPr>
                        <w:sz w:val="18"/>
                      </w:rPr>
                      <w:t>P</w:t>
                    </w:r>
                    <w:r>
                      <w:rPr>
                        <w:sz w:val="14"/>
                      </w:rPr>
                      <w:t xml:space="preserve">AGE </w:t>
                    </w:r>
                    <w:r>
                      <w:rPr>
                        <w:sz w:val="18"/>
                      </w:rPr>
                      <w:t>1</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5104"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835B9" id="Line 24" o:spid="_x0000_s1026" style="position:absolute;z-index:-11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2hEwIAACo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Bfg&#10;XaE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5128"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71" type="#_x0000_t202" style="position:absolute;margin-left:55.65pt;margin-top:27.5pt;width:266.25pt;height:12.95pt;z-index:-111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0LswIAALM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5152" behindDoc="1" locked="0" layoutInCell="1" allowOverlap="1">
              <wp:simplePos x="0" y="0"/>
              <wp:positionH relativeFrom="page">
                <wp:posOffset>5321300</wp:posOffset>
              </wp:positionH>
              <wp:positionV relativeFrom="page">
                <wp:posOffset>349250</wp:posOffset>
              </wp:positionV>
              <wp:extent cx="630555" cy="164465"/>
              <wp:effectExtent l="0" t="0" r="1270" b="63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S</w:t>
                          </w:r>
                          <w:r>
                            <w:rPr>
                              <w:sz w:val="14"/>
                            </w:rPr>
                            <w:t xml:space="preserve">CHEDULE </w:t>
                          </w: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2" type="#_x0000_t202" style="position:absolute;margin-left:419pt;margin-top:27.5pt;width:49.65pt;height:12.95pt;z-index:-1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B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" filled="f" stroked="f">
              <v:textbox inset="0,0,0,0">
                <w:txbxContent>
                  <w:p w:rsidR="00D50826" w:rsidRDefault="00D50826">
                    <w:pPr>
                      <w:spacing w:before="20"/>
                      <w:ind w:left="20"/>
                      <w:rPr>
                        <w:sz w:val="18"/>
                      </w:rPr>
                    </w:pPr>
                    <w:r>
                      <w:rPr>
                        <w:sz w:val="18"/>
                      </w:rPr>
                      <w:t>S</w:t>
                    </w:r>
                    <w:r>
                      <w:rPr>
                        <w:sz w:val="14"/>
                      </w:rPr>
                      <w:t xml:space="preserve">CHEDULE </w:t>
                    </w:r>
                    <w:r>
                      <w:rPr>
                        <w:sz w:val="18"/>
                      </w:rPr>
                      <w:t>3</w:t>
                    </w:r>
                  </w:p>
                </w:txbxContent>
              </v:textbox>
              <w10:wrap anchorx="page" anchory="page"/>
            </v:shape>
          </w:pict>
        </mc:Fallback>
      </mc:AlternateContent>
    </w:r>
    <w:r>
      <w:rPr>
        <w:noProof/>
        <w:lang w:bidi="ar-SA"/>
      </w:rPr>
      <mc:AlternateContent>
        <mc:Choice Requires="wps">
          <w:drawing>
            <wp:anchor distT="0" distB="0" distL="114300" distR="114300" simplePos="0" relativeHeight="503205176" behindDoc="1" locked="0" layoutInCell="1" allowOverlap="1">
              <wp:simplePos x="0" y="0"/>
              <wp:positionH relativeFrom="page">
                <wp:posOffset>6395720</wp:posOffset>
              </wp:positionH>
              <wp:positionV relativeFrom="page">
                <wp:posOffset>349250</wp:posOffset>
              </wp:positionV>
              <wp:extent cx="469900" cy="164465"/>
              <wp:effectExtent l="4445" t="0" r="1905" b="63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3" type="#_x0000_t202" style="position:absolute;margin-left:503.6pt;margin-top:27.5pt;width:37pt;height:12.95pt;z-index:-11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" filled="f" stroked="f">
              <v:textbox inset="0,0,0,0">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5200"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F218" id="Line 20" o:spid="_x0000_s1026" style="position:absolute;z-index:-11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V1IFAIAACo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503205224"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4" type="#_x0000_t202" style="position:absolute;margin-left:55.65pt;margin-top:27.5pt;width:266.25pt;height:12.95pt;z-index:-11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U1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5248" behindDoc="1" locked="0" layoutInCell="1" allowOverlap="1">
              <wp:simplePos x="0" y="0"/>
              <wp:positionH relativeFrom="page">
                <wp:posOffset>5321300</wp:posOffset>
              </wp:positionH>
              <wp:positionV relativeFrom="page">
                <wp:posOffset>349250</wp:posOffset>
              </wp:positionV>
              <wp:extent cx="630555" cy="164465"/>
              <wp:effectExtent l="0" t="0" r="1270" b="63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S</w:t>
                          </w:r>
                          <w:r>
                            <w:rPr>
                              <w:sz w:val="14"/>
                            </w:rPr>
                            <w:t xml:space="preserve">CHEDULE </w:t>
                          </w:r>
                          <w:r>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5" type="#_x0000_t202" style="position:absolute;margin-left:419pt;margin-top:27.5pt;width:49.65pt;height:12.95pt;z-index:-1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ccsQIAALI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" filled="f" stroked="f">
              <v:textbox inset="0,0,0,0">
                <w:txbxContent>
                  <w:p w:rsidR="00D50826" w:rsidRDefault="00D50826">
                    <w:pPr>
                      <w:spacing w:before="20"/>
                      <w:ind w:left="20"/>
                      <w:rPr>
                        <w:sz w:val="18"/>
                      </w:rPr>
                    </w:pPr>
                    <w:r>
                      <w:rPr>
                        <w:sz w:val="18"/>
                      </w:rPr>
                      <w:t>S</w:t>
                    </w:r>
                    <w:r>
                      <w:rPr>
                        <w:sz w:val="14"/>
                      </w:rPr>
                      <w:t xml:space="preserve">CHEDULE </w:t>
                    </w:r>
                    <w:r>
                      <w:rPr>
                        <w:sz w:val="18"/>
                      </w:rPr>
                      <w:t>4</w:t>
                    </w:r>
                  </w:p>
                </w:txbxContent>
              </v:textbox>
              <w10:wrap anchorx="page" anchory="page"/>
            </v:shape>
          </w:pict>
        </mc:Fallback>
      </mc:AlternateContent>
    </w:r>
    <w:r>
      <w:rPr>
        <w:noProof/>
        <w:lang w:bidi="ar-SA"/>
      </w:rPr>
      <mc:AlternateContent>
        <mc:Choice Requires="wps">
          <w:drawing>
            <wp:anchor distT="0" distB="0" distL="114300" distR="114300" simplePos="0" relativeHeight="503205272"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6" type="#_x0000_t202" style="position:absolute;margin-left:509.35pt;margin-top:27.5pt;width:30.2pt;height:12.95pt;z-index:-11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" filled="f" stroked="f">
              <v:textbox inset="0,0,0,0">
                <w:txbxContent>
                  <w:p w:rsidR="00D50826" w:rsidRDefault="00D50826">
                    <w:pPr>
                      <w:spacing w:before="20"/>
                      <w:ind w:left="20"/>
                      <w:rPr>
                        <w:sz w:val="18"/>
                      </w:rPr>
                    </w:pPr>
                    <w:r>
                      <w:rPr>
                        <w:sz w:val="18"/>
                      </w:rPr>
                      <w:t>P</w:t>
                    </w:r>
                    <w:r>
                      <w:rPr>
                        <w:sz w:val="14"/>
                      </w:rPr>
                      <w:t xml:space="preserve">AGE </w:t>
                    </w:r>
                    <w:r>
                      <w:rPr>
                        <w:sz w:val="18"/>
                      </w:rPr>
                      <w:t>1</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5296"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777B0" id="Line 16" o:spid="_x0000_s1026" style="position:absolute;z-index:-11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NgEg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" strokeweight=".48pt">
              <w10:wrap anchorx="page" anchory="page"/>
            </v:line>
          </w:pict>
        </mc:Fallback>
      </mc:AlternateContent>
    </w:r>
    <w:r>
      <w:rPr>
        <w:noProof/>
        <w:lang w:bidi="ar-SA"/>
      </w:rPr>
      <mc:AlternateContent>
        <mc:Choice Requires="wps">
          <w:drawing>
            <wp:anchor distT="0" distB="0" distL="114300" distR="114300" simplePos="0" relativeHeight="503205320"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7" type="#_x0000_t202" style="position:absolute;margin-left:55.65pt;margin-top:27.5pt;width:266.25pt;height:12.95pt;z-index:-11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QdswIAALM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5344" behindDoc="1" locked="0" layoutInCell="1" allowOverlap="1">
              <wp:simplePos x="0" y="0"/>
              <wp:positionH relativeFrom="page">
                <wp:posOffset>5321300</wp:posOffset>
              </wp:positionH>
              <wp:positionV relativeFrom="page">
                <wp:posOffset>349250</wp:posOffset>
              </wp:positionV>
              <wp:extent cx="630555" cy="164465"/>
              <wp:effectExtent l="0" t="0" r="1270" b="6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S</w:t>
                          </w:r>
                          <w:r>
                            <w:rPr>
                              <w:sz w:val="14"/>
                            </w:rPr>
                            <w:t xml:space="preserve">CHEDULE </w:t>
                          </w:r>
                          <w:r>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8" type="#_x0000_t202" style="position:absolute;margin-left:419pt;margin-top:27.5pt;width:49.65pt;height:12.95pt;z-index:-1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OsQIAALI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" filled="f" stroked="f">
              <v:textbox inset="0,0,0,0">
                <w:txbxContent>
                  <w:p w:rsidR="00D50826" w:rsidRDefault="00D50826">
                    <w:pPr>
                      <w:spacing w:before="20"/>
                      <w:ind w:left="20"/>
                      <w:rPr>
                        <w:sz w:val="18"/>
                      </w:rPr>
                    </w:pPr>
                    <w:r>
                      <w:rPr>
                        <w:sz w:val="18"/>
                      </w:rPr>
                      <w:t>S</w:t>
                    </w:r>
                    <w:r>
                      <w:rPr>
                        <w:sz w:val="14"/>
                      </w:rPr>
                      <w:t xml:space="preserve">CHEDULE </w:t>
                    </w:r>
                    <w:r>
                      <w:rPr>
                        <w:sz w:val="18"/>
                      </w:rPr>
                      <w:t>4</w:t>
                    </w:r>
                  </w:p>
                </w:txbxContent>
              </v:textbox>
              <w10:wrap anchorx="page" anchory="page"/>
            </v:shape>
          </w:pict>
        </mc:Fallback>
      </mc:AlternateContent>
    </w:r>
    <w:r>
      <w:rPr>
        <w:noProof/>
        <w:lang w:bidi="ar-SA"/>
      </w:rPr>
      <mc:AlternateContent>
        <mc:Choice Requires="wps">
          <w:drawing>
            <wp:anchor distT="0" distB="0" distL="114300" distR="114300" simplePos="0" relativeHeight="503205368" behindDoc="1" locked="0" layoutInCell="1" allowOverlap="1">
              <wp:simplePos x="0" y="0"/>
              <wp:positionH relativeFrom="page">
                <wp:posOffset>6468745</wp:posOffset>
              </wp:positionH>
              <wp:positionV relativeFrom="page">
                <wp:posOffset>349250</wp:posOffset>
              </wp:positionV>
              <wp:extent cx="396240" cy="164465"/>
              <wp:effectExtent l="1270" t="0" r="2540" b="63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9" type="#_x0000_t202" style="position:absolute;margin-left:509.35pt;margin-top:27.5pt;width:31.2pt;height:12.95pt;z-index:-11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" filled="f" stroked="f">
              <v:textbox inset="0,0,0,0">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3664"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8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56" id="Line 84" o:spid="_x0000_s1026" style="position:absolute;z-index:-11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uqEwIAACo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LXP&#10;+6o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3688"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55.65pt;margin-top:27.5pt;width:266.25pt;height:12.95pt;z-index:-11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vqrgIAAKs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3712" behindDoc="1" locked="0" layoutInCell="1" allowOverlap="1">
              <wp:simplePos x="0" y="0"/>
              <wp:positionH relativeFrom="page">
                <wp:posOffset>5577205</wp:posOffset>
              </wp:positionH>
              <wp:positionV relativeFrom="page">
                <wp:posOffset>349250</wp:posOffset>
              </wp:positionV>
              <wp:extent cx="374015" cy="164465"/>
              <wp:effectExtent l="0" t="0" r="1905" b="635"/>
              <wp:wrapNone/>
              <wp:docPr id="8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margin-left:439.15pt;margin-top:27.5pt;width:29.45pt;height:12.95pt;z-index:-11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ww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" filled="f" stroked="f">
              <v:textbox inset="0,0,0,0">
                <w:txbxContent>
                  <w:p w:rsidR="00D50826" w:rsidRDefault="00D50826">
                    <w:pPr>
                      <w:spacing w:before="20"/>
                      <w:ind w:left="20"/>
                      <w:rPr>
                        <w:sz w:val="18"/>
                      </w:rPr>
                    </w:pPr>
                    <w:r>
                      <w:rPr>
                        <w:sz w:val="18"/>
                      </w:rPr>
                      <w:t>P</w:t>
                    </w:r>
                    <w:r>
                      <w:rPr>
                        <w:sz w:val="14"/>
                      </w:rPr>
                      <w:t xml:space="preserve">ART </w:t>
                    </w:r>
                    <w:r>
                      <w:rPr>
                        <w:sz w:val="18"/>
                      </w:rPr>
                      <w:t>1</w:t>
                    </w:r>
                  </w:p>
                </w:txbxContent>
              </v:textbox>
              <w10:wrap anchorx="page" anchory="page"/>
            </v:shape>
          </w:pict>
        </mc:Fallback>
      </mc:AlternateContent>
    </w:r>
    <w:r>
      <w:rPr>
        <w:noProof/>
        <w:lang w:bidi="ar-SA"/>
      </w:rPr>
      <mc:AlternateContent>
        <mc:Choice Requires="wps">
          <w:drawing>
            <wp:anchor distT="0" distB="0" distL="114300" distR="114300" simplePos="0" relativeHeight="503203736" behindDoc="1" locked="0" layoutInCell="1" allowOverlap="1">
              <wp:simplePos x="0" y="0"/>
              <wp:positionH relativeFrom="page">
                <wp:posOffset>6468745</wp:posOffset>
              </wp:positionH>
              <wp:positionV relativeFrom="page">
                <wp:posOffset>349250</wp:posOffset>
              </wp:positionV>
              <wp:extent cx="396240" cy="164465"/>
              <wp:effectExtent l="1270" t="0" r="2540" b="635"/>
              <wp:wrapNone/>
              <wp:docPr id="8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rsidR="009007E1">
                            <w:rPr>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8" type="#_x0000_t202" style="position:absolute;margin-left:509.35pt;margin-top:27.5pt;width:31.2pt;height:12.95pt;z-index:-11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DirwIAALE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" filled="f" stroked="f">
              <v:textbox inset="0,0,0,0">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rsidR="009007E1">
                      <w:rPr>
                        <w:noProof/>
                        <w:sz w:val="18"/>
                      </w:rPr>
                      <w:t>6</w:t>
                    </w:r>
                    <w: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5392"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7753C" id="Line 12" o:spid="_x0000_s1026" style="position:absolute;z-index:-11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OJ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B1s&#10;Q4k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5416"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80" type="#_x0000_t202" style="position:absolute;margin-left:55.65pt;margin-top:27.5pt;width:266.25pt;height:12.95pt;z-index:-11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OusgIAALM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5440" behindDoc="1" locked="0" layoutInCell="1" allowOverlap="1">
              <wp:simplePos x="0" y="0"/>
              <wp:positionH relativeFrom="page">
                <wp:posOffset>5321300</wp:posOffset>
              </wp:positionH>
              <wp:positionV relativeFrom="page">
                <wp:posOffset>349250</wp:posOffset>
              </wp:positionV>
              <wp:extent cx="630555" cy="164465"/>
              <wp:effectExtent l="0" t="0" r="1270" b="63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S</w:t>
                          </w:r>
                          <w:r>
                            <w:rPr>
                              <w:sz w:val="14"/>
                            </w:rPr>
                            <w:t xml:space="preserve">CHEDULE </w:t>
                          </w:r>
                          <w:r>
                            <w:rPr>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81" type="#_x0000_t202" style="position:absolute;margin-left:419pt;margin-top:27.5pt;width:49.65pt;height:12.95pt;z-index:-1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" filled="f" stroked="f">
              <v:textbox inset="0,0,0,0">
                <w:txbxContent>
                  <w:p w:rsidR="00D50826" w:rsidRDefault="00D50826">
                    <w:pPr>
                      <w:spacing w:before="20"/>
                      <w:ind w:left="20"/>
                      <w:rPr>
                        <w:sz w:val="18"/>
                      </w:rPr>
                    </w:pPr>
                    <w:r>
                      <w:rPr>
                        <w:sz w:val="18"/>
                      </w:rPr>
                      <w:t>S</w:t>
                    </w:r>
                    <w:r>
                      <w:rPr>
                        <w:sz w:val="14"/>
                      </w:rPr>
                      <w:t xml:space="preserve">CHEDULE </w:t>
                    </w:r>
                    <w:r>
                      <w:rPr>
                        <w:sz w:val="18"/>
                      </w:rPr>
                      <w:t>5</w:t>
                    </w:r>
                  </w:p>
                </w:txbxContent>
              </v:textbox>
              <w10:wrap anchorx="page" anchory="page"/>
            </v:shape>
          </w:pict>
        </mc:Fallback>
      </mc:AlternateContent>
    </w:r>
    <w:r>
      <w:rPr>
        <w:noProof/>
        <w:lang w:bidi="ar-SA"/>
      </w:rPr>
      <mc:AlternateContent>
        <mc:Choice Requires="wps">
          <w:drawing>
            <wp:anchor distT="0" distB="0" distL="114300" distR="114300" simplePos="0" relativeHeight="503205464"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2" type="#_x0000_t202" style="position:absolute;margin-left:509.35pt;margin-top:27.5pt;width:30.2pt;height:12.95pt;z-index:-11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wDrwIAALE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" filled="f" stroked="f">
              <v:textbox inset="0,0,0,0">
                <w:txbxContent>
                  <w:p w:rsidR="00D50826" w:rsidRDefault="00D50826">
                    <w:pPr>
                      <w:spacing w:before="20"/>
                      <w:ind w:left="20"/>
                      <w:rPr>
                        <w:sz w:val="18"/>
                      </w:rPr>
                    </w:pPr>
                    <w:r>
                      <w:rPr>
                        <w:sz w:val="18"/>
                      </w:rPr>
                      <w:t>P</w:t>
                    </w:r>
                    <w:r>
                      <w:rPr>
                        <w:sz w:val="14"/>
                      </w:rPr>
                      <w:t xml:space="preserve">AGE </w:t>
                    </w:r>
                    <w:r>
                      <w:rPr>
                        <w:sz w:val="18"/>
                      </w:rPr>
                      <w:t>1</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5488"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BD2B" id="Line 8" o:spid="_x0000_s1026" style="position:absolute;z-index:-11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hmEQIAACg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" strokeweight=".48pt">
              <w10:wrap anchorx="page" anchory="page"/>
            </v:line>
          </w:pict>
        </mc:Fallback>
      </mc:AlternateContent>
    </w:r>
    <w:r>
      <w:rPr>
        <w:noProof/>
        <w:lang w:bidi="ar-SA"/>
      </w:rPr>
      <mc:AlternateContent>
        <mc:Choice Requires="wps">
          <w:drawing>
            <wp:anchor distT="0" distB="0" distL="114300" distR="114300" simplePos="0" relativeHeight="503205512"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3" type="#_x0000_t202" style="position:absolute;margin-left:55.65pt;margin-top:27.5pt;width:266.25pt;height:12.95pt;z-index:-11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5536" behindDoc="1" locked="0" layoutInCell="1" allowOverlap="1">
              <wp:simplePos x="0" y="0"/>
              <wp:positionH relativeFrom="page">
                <wp:posOffset>5321300</wp:posOffset>
              </wp:positionH>
              <wp:positionV relativeFrom="page">
                <wp:posOffset>349250</wp:posOffset>
              </wp:positionV>
              <wp:extent cx="630555" cy="164465"/>
              <wp:effectExtent l="0" t="0" r="127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S</w:t>
                          </w:r>
                          <w:r>
                            <w:rPr>
                              <w:sz w:val="14"/>
                            </w:rPr>
                            <w:t xml:space="preserve">CHEDULE </w:t>
                          </w:r>
                          <w:r>
                            <w:rPr>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4" type="#_x0000_t202" style="position:absolute;margin-left:419pt;margin-top:27.5pt;width:49.65pt;height:12.95pt;z-index:-1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r0sA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" filled="f" stroked="f">
              <v:textbox inset="0,0,0,0">
                <w:txbxContent>
                  <w:p w:rsidR="00D50826" w:rsidRDefault="00D50826">
                    <w:pPr>
                      <w:spacing w:before="20"/>
                      <w:ind w:left="20"/>
                      <w:rPr>
                        <w:sz w:val="18"/>
                      </w:rPr>
                    </w:pPr>
                    <w:r>
                      <w:rPr>
                        <w:sz w:val="18"/>
                      </w:rPr>
                      <w:t>S</w:t>
                    </w:r>
                    <w:r>
                      <w:rPr>
                        <w:sz w:val="14"/>
                      </w:rPr>
                      <w:t xml:space="preserve">CHEDULE </w:t>
                    </w:r>
                    <w:r>
                      <w:rPr>
                        <w:sz w:val="18"/>
                      </w:rPr>
                      <w:t>5</w:t>
                    </w:r>
                  </w:p>
                </w:txbxContent>
              </v:textbox>
              <w10:wrap anchorx="page" anchory="page"/>
            </v:shape>
          </w:pict>
        </mc:Fallback>
      </mc:AlternateContent>
    </w:r>
    <w:r>
      <w:rPr>
        <w:noProof/>
        <w:lang w:bidi="ar-SA"/>
      </w:rPr>
      <mc:AlternateContent>
        <mc:Choice Requires="wps">
          <w:drawing>
            <wp:anchor distT="0" distB="0" distL="114300" distR="114300" simplePos="0" relativeHeight="503205560" behindDoc="1" locked="0" layoutInCell="1" allowOverlap="1">
              <wp:simplePos x="0" y="0"/>
              <wp:positionH relativeFrom="page">
                <wp:posOffset>6468745</wp:posOffset>
              </wp:positionH>
              <wp:positionV relativeFrom="page">
                <wp:posOffset>349250</wp:posOffset>
              </wp:positionV>
              <wp:extent cx="396240" cy="164465"/>
              <wp:effectExtent l="1270" t="0" r="254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5" type="#_x0000_t202" style="position:absolute;margin-left:509.35pt;margin-top:27.5pt;width:31.2pt;height:12.95pt;z-index:-11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" filled="f" stroked="f">
              <v:textbox inset="0,0,0,0">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5584"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11D2" id="Line 4" o:spid="_x0000_s1026" style="position:absolute;z-index:-11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thEQIAACg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" strokeweight=".48pt">
              <w10:wrap anchorx="page" anchory="page"/>
            </v:line>
          </w:pict>
        </mc:Fallback>
      </mc:AlternateContent>
    </w:r>
    <w:r>
      <w:rPr>
        <w:noProof/>
        <w:lang w:bidi="ar-SA"/>
      </w:rPr>
      <mc:AlternateContent>
        <mc:Choice Requires="wps">
          <w:drawing>
            <wp:anchor distT="0" distB="0" distL="114300" distR="114300" simplePos="0" relativeHeight="503205608"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6" type="#_x0000_t202" style="position:absolute;margin-left:55.65pt;margin-top:27.5pt;width:266.25pt;height:12.95pt;z-index:-11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HnsQIAALE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5632" behindDoc="1" locked="0" layoutInCell="1" allowOverlap="1">
              <wp:simplePos x="0" y="0"/>
              <wp:positionH relativeFrom="page">
                <wp:posOffset>4933950</wp:posOffset>
              </wp:positionH>
              <wp:positionV relativeFrom="page">
                <wp:posOffset>349250</wp:posOffset>
              </wp:positionV>
              <wp:extent cx="1017270" cy="164465"/>
              <wp:effectExtent l="0" t="0"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A</w:t>
                          </w:r>
                          <w:r>
                            <w:rPr>
                              <w:sz w:val="14"/>
                            </w:rPr>
                            <w:t xml:space="preserve">PPLICATIONS </w:t>
                          </w:r>
                          <w:r>
                            <w:rPr>
                              <w:sz w:val="18"/>
                            </w:rPr>
                            <w:t>F</w:t>
                          </w:r>
                          <w:r>
                            <w:rPr>
                              <w:sz w:val="14"/>
                            </w:rPr>
                            <w:t>ILED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7" type="#_x0000_t202" style="position:absolute;margin-left:388.5pt;margin-top:27.5pt;width:80.1pt;height:12.95pt;z-index:-1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zy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" filled="f" stroked="f">
              <v:textbox inset="0,0,0,0">
                <w:txbxContent>
                  <w:p w:rsidR="00D50826" w:rsidRDefault="00D50826">
                    <w:pPr>
                      <w:spacing w:before="20"/>
                      <w:ind w:left="20"/>
                      <w:rPr>
                        <w:sz w:val="14"/>
                      </w:rPr>
                    </w:pPr>
                    <w:r>
                      <w:rPr>
                        <w:sz w:val="18"/>
                      </w:rPr>
                      <w:t>A</w:t>
                    </w:r>
                    <w:r>
                      <w:rPr>
                        <w:sz w:val="14"/>
                      </w:rPr>
                      <w:t xml:space="preserve">PPLICATIONS </w:t>
                    </w:r>
                    <w:r>
                      <w:rPr>
                        <w:sz w:val="18"/>
                      </w:rPr>
                      <w:t>F</w:t>
                    </w:r>
                    <w:r>
                      <w:rPr>
                        <w:sz w:val="14"/>
                      </w:rPr>
                      <w:t>ILED</w:t>
                    </w:r>
                  </w:p>
                </w:txbxContent>
              </v:textbox>
              <w10:wrap anchorx="page" anchory="page"/>
            </v:shape>
          </w:pict>
        </mc:Fallback>
      </mc:AlternateContent>
    </w:r>
    <w:r>
      <w:rPr>
        <w:noProof/>
        <w:lang w:bidi="ar-SA"/>
      </w:rPr>
      <mc:AlternateContent>
        <mc:Choice Requires="wps">
          <w:drawing>
            <wp:anchor distT="0" distB="0" distL="114300" distR="114300" simplePos="0" relativeHeight="503205656"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8" type="#_x0000_t202" style="position:absolute;margin-left:509.35pt;margin-top:27.5pt;width:30.2pt;height:12.95pt;z-index:-11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H8sA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" filled="f" stroked="f">
              <v:textbox inset="0,0,0,0">
                <w:txbxContent>
                  <w:p w:rsidR="00D50826" w:rsidRDefault="00D50826">
                    <w:pPr>
                      <w:spacing w:before="20"/>
                      <w:ind w:left="20"/>
                      <w:rPr>
                        <w:sz w:val="18"/>
                      </w:rPr>
                    </w:pPr>
                    <w:r>
                      <w:rPr>
                        <w:sz w:val="18"/>
                      </w:rPr>
                      <w:t>P</w:t>
                    </w:r>
                    <w:r>
                      <w:rPr>
                        <w:sz w:val="14"/>
                      </w:rPr>
                      <w:t xml:space="preserve">AGE </w:t>
                    </w:r>
                    <w:r>
                      <w:rPr>
                        <w:sz w:val="18"/>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3760"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8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20465" id="Line 80" o:spid="_x0000_s1026" style="position:absolute;z-index:-11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tDFAIAACo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503203784"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9" type="#_x0000_t202" style="position:absolute;margin-left:55.65pt;margin-top:27.5pt;width:266.25pt;height:12.95pt;z-index:-11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3808" behindDoc="1" locked="0" layoutInCell="1" allowOverlap="1">
              <wp:simplePos x="0" y="0"/>
              <wp:positionH relativeFrom="page">
                <wp:posOffset>5577205</wp:posOffset>
              </wp:positionH>
              <wp:positionV relativeFrom="page">
                <wp:posOffset>349250</wp:posOffset>
              </wp:positionV>
              <wp:extent cx="386715" cy="164465"/>
              <wp:effectExtent l="0" t="0" r="0" b="635"/>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fldChar w:fldCharType="begin"/>
                          </w:r>
                          <w:r>
                            <w:rPr>
                              <w:sz w:val="18"/>
                            </w:rPr>
                            <w:instrText xml:space="preserve"> PAGE </w:instrText>
                          </w:r>
                          <w:r>
                            <w:fldChar w:fldCharType="separate"/>
                          </w:r>
                          <w:r w:rsidR="009007E1">
                            <w:rPr>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margin-left:439.15pt;margin-top:27.5pt;width:30.45pt;height:12.95pt;z-index:-1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32sQ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" filled="f" stroked="f">
              <v:textbox inset="0,0,0,0">
                <w:txbxContent>
                  <w:p w:rsidR="00D50826" w:rsidRDefault="00D50826">
                    <w:pPr>
                      <w:spacing w:before="20"/>
                      <w:ind w:left="20"/>
                      <w:rPr>
                        <w:sz w:val="18"/>
                      </w:rPr>
                    </w:pPr>
                    <w:r>
                      <w:rPr>
                        <w:sz w:val="18"/>
                      </w:rPr>
                      <w:t>P</w:t>
                    </w:r>
                    <w:r>
                      <w:rPr>
                        <w:sz w:val="14"/>
                      </w:rPr>
                      <w:t xml:space="preserve">ART </w:t>
                    </w:r>
                    <w:r>
                      <w:fldChar w:fldCharType="begin"/>
                    </w:r>
                    <w:r>
                      <w:rPr>
                        <w:sz w:val="18"/>
                      </w:rPr>
                      <w:instrText xml:space="preserve"> PAGE </w:instrText>
                    </w:r>
                    <w:r>
                      <w:fldChar w:fldCharType="separate"/>
                    </w:r>
                    <w:r w:rsidR="009007E1">
                      <w:rPr>
                        <w:noProof/>
                        <w:sz w:val="18"/>
                      </w:rPr>
                      <w:t>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03832"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7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509.35pt;margin-top:27.5pt;width:30.2pt;height:12.95pt;z-index:-11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" filled="f" stroked="f">
              <v:textbox inset="0,0,0,0">
                <w:txbxContent>
                  <w:p w:rsidR="00D50826" w:rsidRDefault="00D50826">
                    <w:pPr>
                      <w:spacing w:before="20"/>
                      <w:ind w:left="20"/>
                      <w:rPr>
                        <w:sz w:val="18"/>
                      </w:rPr>
                    </w:pPr>
                    <w:r>
                      <w:rPr>
                        <w:sz w:val="18"/>
                      </w:rPr>
                      <w:t>P</w:t>
                    </w:r>
                    <w:r>
                      <w:rPr>
                        <w:sz w:val="14"/>
                      </w:rPr>
                      <w:t xml:space="preserve">AGE </w:t>
                    </w:r>
                    <w:r>
                      <w:rPr>
                        <w:sz w:val="18"/>
                      </w:rPr>
                      <w:t>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3856"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7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11641" id="Line 76" o:spid="_x0000_s1026" style="position:absolute;z-index:-11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7QEwIAACo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BCJ&#10;DtA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3880"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7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2" type="#_x0000_t202" style="position:absolute;margin-left:55.65pt;margin-top:27.5pt;width:266.25pt;height:12.95pt;z-index:-11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xYtAIAALI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3904" behindDoc="1" locked="0" layoutInCell="1" allowOverlap="1">
              <wp:simplePos x="0" y="0"/>
              <wp:positionH relativeFrom="page">
                <wp:posOffset>5577205</wp:posOffset>
              </wp:positionH>
              <wp:positionV relativeFrom="page">
                <wp:posOffset>349250</wp:posOffset>
              </wp:positionV>
              <wp:extent cx="374015" cy="164465"/>
              <wp:effectExtent l="0" t="0" r="1905" b="635"/>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rPr>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margin-left:439.15pt;margin-top:27.5pt;width:29.45pt;height:12.95pt;z-index:-1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PesA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" filled="f" stroked="f">
              <v:textbox inset="0,0,0,0">
                <w:txbxContent>
                  <w:p w:rsidR="00D50826" w:rsidRDefault="00D50826">
                    <w:pPr>
                      <w:spacing w:before="20"/>
                      <w:ind w:left="20"/>
                      <w:rPr>
                        <w:sz w:val="18"/>
                      </w:rPr>
                    </w:pPr>
                    <w:r>
                      <w:rPr>
                        <w:sz w:val="18"/>
                      </w:rPr>
                      <w:t>P</w:t>
                    </w:r>
                    <w:r>
                      <w:rPr>
                        <w:sz w:val="14"/>
                      </w:rPr>
                      <w:t xml:space="preserve">ART </w:t>
                    </w:r>
                    <w:r>
                      <w:rPr>
                        <w:sz w:val="18"/>
                      </w:rPr>
                      <w:t>3</w:t>
                    </w:r>
                  </w:p>
                </w:txbxContent>
              </v:textbox>
              <w10:wrap anchorx="page" anchory="page"/>
            </v:shape>
          </w:pict>
        </mc:Fallback>
      </mc:AlternateContent>
    </w:r>
    <w:r>
      <w:rPr>
        <w:noProof/>
        <w:lang w:bidi="ar-SA"/>
      </w:rPr>
      <mc:AlternateContent>
        <mc:Choice Requires="wps">
          <w:drawing>
            <wp:anchor distT="0" distB="0" distL="114300" distR="114300" simplePos="0" relativeHeight="503203928"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4" type="#_x0000_t202" style="position:absolute;margin-left:509.35pt;margin-top:27.5pt;width:30.2pt;height:12.95pt;z-index:-112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1vsQIAALE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" filled="f" stroked="f">
              <v:textbox inset="0,0,0,0">
                <w:txbxContent>
                  <w:p w:rsidR="00D50826" w:rsidRDefault="00D50826">
                    <w:pPr>
                      <w:spacing w:before="20"/>
                      <w:ind w:left="20"/>
                      <w:rPr>
                        <w:sz w:val="18"/>
                      </w:rPr>
                    </w:pPr>
                    <w:r>
                      <w:rPr>
                        <w:sz w:val="18"/>
                      </w:rPr>
                      <w:t>P</w:t>
                    </w:r>
                    <w:r>
                      <w:rPr>
                        <w:sz w:val="14"/>
                      </w:rPr>
                      <w:t xml:space="preserve">AGE </w:t>
                    </w:r>
                    <w:r>
                      <w:rPr>
                        <w:sz w:val="18"/>
                      </w:rPr>
                      <w:t>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3952"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7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A8F3" id="Line 72" o:spid="_x0000_s1026" style="position:absolute;z-index:-11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45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" strokeweight=".48pt">
              <w10:wrap anchorx="page" anchory="page"/>
            </v:line>
          </w:pict>
        </mc:Fallback>
      </mc:AlternateContent>
    </w:r>
    <w:r>
      <w:rPr>
        <w:noProof/>
        <w:lang w:bidi="ar-SA"/>
      </w:rPr>
      <mc:AlternateContent>
        <mc:Choice Requires="wps">
          <w:drawing>
            <wp:anchor distT="0" distB="0" distL="114300" distR="114300" simplePos="0" relativeHeight="503203976"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5" type="#_x0000_t202" style="position:absolute;margin-left:55.65pt;margin-top:27.5pt;width:266.25pt;height:12.95pt;z-index:-11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4000" behindDoc="1" locked="0" layoutInCell="1" allowOverlap="1">
              <wp:simplePos x="0" y="0"/>
              <wp:positionH relativeFrom="page">
                <wp:posOffset>5577205</wp:posOffset>
              </wp:positionH>
              <wp:positionV relativeFrom="page">
                <wp:posOffset>349250</wp:posOffset>
              </wp:positionV>
              <wp:extent cx="374015" cy="164465"/>
              <wp:effectExtent l="0" t="0" r="1905" b="635"/>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margin-left:439.15pt;margin-top:27.5pt;width:29.45pt;height:12.95pt;z-index:-1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" filled="f" stroked="f">
              <v:textbox inset="0,0,0,0">
                <w:txbxContent>
                  <w:p w:rsidR="00D50826" w:rsidRDefault="00D50826">
                    <w:pPr>
                      <w:spacing w:before="20"/>
                      <w:ind w:left="20"/>
                      <w:rPr>
                        <w:sz w:val="18"/>
                      </w:rPr>
                    </w:pPr>
                    <w:r>
                      <w:rPr>
                        <w:sz w:val="18"/>
                      </w:rPr>
                      <w:t>P</w:t>
                    </w:r>
                    <w:r>
                      <w:rPr>
                        <w:sz w:val="14"/>
                      </w:rPr>
                      <w:t xml:space="preserve">ART </w:t>
                    </w:r>
                    <w:r>
                      <w:rPr>
                        <w:sz w:val="18"/>
                      </w:rPr>
                      <w:t>4</w:t>
                    </w:r>
                  </w:p>
                </w:txbxContent>
              </v:textbox>
              <w10:wrap anchorx="page" anchory="page"/>
            </v:shape>
          </w:pict>
        </mc:Fallback>
      </mc:AlternateContent>
    </w:r>
    <w:r>
      <w:rPr>
        <w:noProof/>
        <w:lang w:bidi="ar-SA"/>
      </w:rPr>
      <mc:AlternateContent>
        <mc:Choice Requires="wps">
          <w:drawing>
            <wp:anchor distT="0" distB="0" distL="114300" distR="114300" simplePos="0" relativeHeight="503204024"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margin-left:509.35pt;margin-top:27.5pt;width:30.2pt;height:12.95pt;z-index:-11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UWsA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" filled="f" stroked="f">
              <v:textbox inset="0,0,0,0">
                <w:txbxContent>
                  <w:p w:rsidR="00D50826" w:rsidRDefault="00D50826">
                    <w:pPr>
                      <w:spacing w:before="20"/>
                      <w:ind w:left="20"/>
                      <w:rPr>
                        <w:sz w:val="18"/>
                      </w:rPr>
                    </w:pPr>
                    <w:r>
                      <w:rPr>
                        <w:sz w:val="18"/>
                      </w:rPr>
                      <w:t>P</w:t>
                    </w:r>
                    <w:r>
                      <w:rPr>
                        <w:sz w:val="14"/>
                      </w:rPr>
                      <w:t xml:space="preserve">AGE </w:t>
                    </w:r>
                    <w:r>
                      <w:rPr>
                        <w:sz w:val="18"/>
                      </w:rPr>
                      <w:t>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4048"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6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5C9C9" id="Line 68" o:spid="_x0000_s1026" style="position:absolute;z-index:-11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SeEwIAACoEAAAOAAAAZHJzL2Uyb0RvYy54bWysU8GO2yAQvVfqPyDuie3U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JwP&#10;pJ4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4072"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8" type="#_x0000_t202" style="position:absolute;margin-left:55.65pt;margin-top:27.5pt;width:266.25pt;height:12.95pt;z-index:-11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LDs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4096" behindDoc="1" locked="0" layoutInCell="1" allowOverlap="1">
              <wp:simplePos x="0" y="0"/>
              <wp:positionH relativeFrom="page">
                <wp:posOffset>5577205</wp:posOffset>
              </wp:positionH>
              <wp:positionV relativeFrom="page">
                <wp:posOffset>349250</wp:posOffset>
              </wp:positionV>
              <wp:extent cx="374015" cy="164465"/>
              <wp:effectExtent l="0" t="0" r="1905" b="635"/>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rPr>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9" type="#_x0000_t202" style="position:absolute;margin-left:439.15pt;margin-top:27.5pt;width:29.45pt;height:12.95pt;z-index:-11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NGsgIAALI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" filled="f" stroked="f">
              <v:textbox inset="0,0,0,0">
                <w:txbxContent>
                  <w:p w:rsidR="00D50826" w:rsidRDefault="00D50826">
                    <w:pPr>
                      <w:spacing w:before="20"/>
                      <w:ind w:left="20"/>
                      <w:rPr>
                        <w:sz w:val="18"/>
                      </w:rPr>
                    </w:pPr>
                    <w:r>
                      <w:rPr>
                        <w:sz w:val="18"/>
                      </w:rPr>
                      <w:t>P</w:t>
                    </w:r>
                    <w:r>
                      <w:rPr>
                        <w:sz w:val="14"/>
                      </w:rPr>
                      <w:t xml:space="preserve">ART </w:t>
                    </w:r>
                    <w:r>
                      <w:rPr>
                        <w:sz w:val="18"/>
                      </w:rPr>
                      <w:t>4</w:t>
                    </w:r>
                  </w:p>
                </w:txbxContent>
              </v:textbox>
              <w10:wrap anchorx="page" anchory="page"/>
            </v:shape>
          </w:pict>
        </mc:Fallback>
      </mc:AlternateContent>
    </w:r>
    <w:r>
      <w:rPr>
        <w:noProof/>
        <w:lang w:bidi="ar-SA"/>
      </w:rPr>
      <mc:AlternateContent>
        <mc:Choice Requires="wps">
          <w:drawing>
            <wp:anchor distT="0" distB="0" distL="114300" distR="114300" simplePos="0" relativeHeight="503204120" behindDoc="1" locked="0" layoutInCell="1" allowOverlap="1">
              <wp:simplePos x="0" y="0"/>
              <wp:positionH relativeFrom="page">
                <wp:posOffset>6395720</wp:posOffset>
              </wp:positionH>
              <wp:positionV relativeFrom="page">
                <wp:posOffset>349250</wp:posOffset>
              </wp:positionV>
              <wp:extent cx="469900" cy="164465"/>
              <wp:effectExtent l="4445" t="0" r="1905" b="635"/>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rsidR="009007E1">
                            <w:rPr>
                              <w:noProof/>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0" type="#_x0000_t202" style="position:absolute;margin-left:503.6pt;margin-top:27.5pt;width:37pt;height:12.95pt;z-index:-11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" filled="f" stroked="f">
              <v:textbox inset="0,0,0,0">
                <w:txbxContent>
                  <w:p w:rsidR="00D50826" w:rsidRDefault="00D50826">
                    <w:pPr>
                      <w:spacing w:before="20"/>
                      <w:ind w:left="20"/>
                      <w:rPr>
                        <w:sz w:val="18"/>
                      </w:rPr>
                    </w:pPr>
                    <w:r>
                      <w:rPr>
                        <w:sz w:val="18"/>
                      </w:rPr>
                      <w:t>P</w:t>
                    </w:r>
                    <w:r>
                      <w:rPr>
                        <w:sz w:val="14"/>
                      </w:rPr>
                      <w:t xml:space="preserve">AGE </w:t>
                    </w:r>
                    <w:r>
                      <w:fldChar w:fldCharType="begin"/>
                    </w:r>
                    <w:r>
                      <w:rPr>
                        <w:sz w:val="18"/>
                      </w:rPr>
                      <w:instrText xml:space="preserve"> PAGE </w:instrText>
                    </w:r>
                    <w:r>
                      <w:fldChar w:fldCharType="separate"/>
                    </w:r>
                    <w:r w:rsidR="009007E1">
                      <w:rPr>
                        <w:noProof/>
                        <w:sz w:val="18"/>
                      </w:rPr>
                      <w:t>11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4144"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6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48FF3" id="Line 64" o:spid="_x0000_s1026" style="position:absolute;z-index:-11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R+EgIAACo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" strokeweight=".48pt">
              <w10:wrap anchorx="page" anchory="page"/>
            </v:line>
          </w:pict>
        </mc:Fallback>
      </mc:AlternateContent>
    </w:r>
    <w:r>
      <w:rPr>
        <w:noProof/>
        <w:lang w:bidi="ar-SA"/>
      </w:rPr>
      <mc:AlternateContent>
        <mc:Choice Requires="wps">
          <w:drawing>
            <wp:anchor distT="0" distB="0" distL="114300" distR="114300" simplePos="0" relativeHeight="503204168"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41" type="#_x0000_t202" style="position:absolute;margin-left:55.65pt;margin-top:27.5pt;width:266.25pt;height:12.95pt;z-index:-11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XasgIAAL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4192" behindDoc="1" locked="0" layoutInCell="1" allowOverlap="1">
              <wp:simplePos x="0" y="0"/>
              <wp:positionH relativeFrom="page">
                <wp:posOffset>5577205</wp:posOffset>
              </wp:positionH>
              <wp:positionV relativeFrom="page">
                <wp:posOffset>349250</wp:posOffset>
              </wp:positionV>
              <wp:extent cx="374015" cy="164465"/>
              <wp:effectExtent l="0" t="0" r="1905" b="635"/>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rPr>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2" type="#_x0000_t202" style="position:absolute;margin-left:439.15pt;margin-top:27.5pt;width:29.45pt;height:12.95pt;z-index:-1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8Csg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" filled="f" stroked="f">
              <v:textbox inset="0,0,0,0">
                <w:txbxContent>
                  <w:p w:rsidR="00D50826" w:rsidRDefault="00D50826">
                    <w:pPr>
                      <w:spacing w:before="20"/>
                      <w:ind w:left="20"/>
                      <w:rPr>
                        <w:sz w:val="18"/>
                      </w:rPr>
                    </w:pPr>
                    <w:r>
                      <w:rPr>
                        <w:sz w:val="18"/>
                      </w:rPr>
                      <w:t>P</w:t>
                    </w:r>
                    <w:r>
                      <w:rPr>
                        <w:sz w:val="14"/>
                      </w:rPr>
                      <w:t xml:space="preserve">ART </w:t>
                    </w:r>
                    <w:r>
                      <w:rPr>
                        <w:sz w:val="18"/>
                      </w:rPr>
                      <w:t>5</w:t>
                    </w:r>
                  </w:p>
                </w:txbxContent>
              </v:textbox>
              <w10:wrap anchorx="page" anchory="page"/>
            </v:shape>
          </w:pict>
        </mc:Fallback>
      </mc:AlternateContent>
    </w:r>
    <w:r>
      <w:rPr>
        <w:noProof/>
        <w:lang w:bidi="ar-SA"/>
      </w:rPr>
      <mc:AlternateContent>
        <mc:Choice Requires="wps">
          <w:drawing>
            <wp:anchor distT="0" distB="0" distL="114300" distR="114300" simplePos="0" relativeHeight="503204216"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3" type="#_x0000_t202" style="position:absolute;margin-left:509.35pt;margin-top:27.5pt;width:30.2pt;height:12.95pt;z-index:-11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PwsQ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" filled="f" stroked="f">
              <v:textbox inset="0,0,0,0">
                <w:txbxContent>
                  <w:p w:rsidR="00D50826" w:rsidRDefault="00D50826">
                    <w:pPr>
                      <w:spacing w:before="20"/>
                      <w:ind w:left="20"/>
                      <w:rPr>
                        <w:sz w:val="18"/>
                      </w:rPr>
                    </w:pPr>
                    <w:r>
                      <w:rPr>
                        <w:sz w:val="18"/>
                      </w:rPr>
                      <w:t>P</w:t>
                    </w:r>
                    <w:r>
                      <w:rPr>
                        <w:sz w:val="14"/>
                      </w:rPr>
                      <w:t xml:space="preserve">AGE </w:t>
                    </w:r>
                    <w:r>
                      <w:rPr>
                        <w:sz w:val="18"/>
                      </w:rPr>
                      <w:t>1</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4240"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6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513C" id="Line 60" o:spid="_x0000_s1026" style="position:absolute;z-index:-11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IXy&#10;1Jc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4264"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44" type="#_x0000_t202" style="position:absolute;margin-left:55.65pt;margin-top:27.5pt;width:266.25pt;height:12.95pt;z-index:-112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3ksgIAALM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4288" behindDoc="1" locked="0" layoutInCell="1" allowOverlap="1">
              <wp:simplePos x="0" y="0"/>
              <wp:positionH relativeFrom="page">
                <wp:posOffset>5577205</wp:posOffset>
              </wp:positionH>
              <wp:positionV relativeFrom="page">
                <wp:posOffset>349250</wp:posOffset>
              </wp:positionV>
              <wp:extent cx="374015" cy="164465"/>
              <wp:effectExtent l="0" t="0" r="1905" b="635"/>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rPr>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margin-left:439.15pt;margin-top:27.5pt;width:29.45pt;height:12.95pt;z-index:-1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ff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" filled="f" stroked="f">
              <v:textbox inset="0,0,0,0">
                <w:txbxContent>
                  <w:p w:rsidR="00D50826" w:rsidRDefault="00D50826">
                    <w:pPr>
                      <w:spacing w:before="20"/>
                      <w:ind w:left="20"/>
                      <w:rPr>
                        <w:sz w:val="18"/>
                      </w:rPr>
                    </w:pPr>
                    <w:r>
                      <w:rPr>
                        <w:sz w:val="18"/>
                      </w:rPr>
                      <w:t>P</w:t>
                    </w:r>
                    <w:r>
                      <w:rPr>
                        <w:sz w:val="14"/>
                      </w:rPr>
                      <w:t xml:space="preserve">ART </w:t>
                    </w:r>
                    <w:r>
                      <w:rPr>
                        <w:sz w:val="18"/>
                      </w:rPr>
                      <w:t>5</w:t>
                    </w:r>
                  </w:p>
                </w:txbxContent>
              </v:textbox>
              <w10:wrap anchorx="page" anchory="page"/>
            </v:shape>
          </w:pict>
        </mc:Fallback>
      </mc:AlternateContent>
    </w:r>
    <w:r>
      <w:rPr>
        <w:noProof/>
        <w:lang w:bidi="ar-SA"/>
      </w:rPr>
      <mc:AlternateContent>
        <mc:Choice Requires="wps">
          <w:drawing>
            <wp:anchor distT="0" distB="0" distL="114300" distR="114300" simplePos="0" relativeHeight="503204312"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6" type="#_x0000_t202" style="position:absolute;margin-left:509.35pt;margin-top:27.5pt;width:30.2pt;height:12.95pt;z-index:-11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6ZsAIAALI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" filled="f" stroked="f">
              <v:textbox inset="0,0,0,0">
                <w:txbxContent>
                  <w:p w:rsidR="00D50826" w:rsidRDefault="00D50826">
                    <w:pPr>
                      <w:spacing w:before="20"/>
                      <w:ind w:left="20"/>
                      <w:rPr>
                        <w:sz w:val="18"/>
                      </w:rPr>
                    </w:pPr>
                    <w:r>
                      <w:rPr>
                        <w:sz w:val="18"/>
                      </w:rPr>
                      <w:t>P</w:t>
                    </w:r>
                    <w:r>
                      <w:rPr>
                        <w:sz w:val="14"/>
                      </w:rPr>
                      <w:t xml:space="preserve">AGE </w:t>
                    </w:r>
                    <w:r>
                      <w:rPr>
                        <w:sz w:val="18"/>
                      </w:rPr>
                      <w:t>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26" w:rsidRDefault="009007E1">
    <w:pPr>
      <w:pStyle w:val="BodyText"/>
      <w:spacing w:line="14" w:lineRule="auto"/>
    </w:pPr>
    <w:r>
      <w:rPr>
        <w:noProof/>
        <w:lang w:bidi="ar-SA"/>
      </w:rPr>
      <mc:AlternateContent>
        <mc:Choice Requires="wps">
          <w:drawing>
            <wp:anchor distT="0" distB="0" distL="114300" distR="114300" simplePos="0" relativeHeight="503204336" behindDoc="1" locked="0" layoutInCell="1" allowOverlap="1">
              <wp:simplePos x="0" y="0"/>
              <wp:positionH relativeFrom="page">
                <wp:posOffset>701040</wp:posOffset>
              </wp:positionH>
              <wp:positionV relativeFrom="page">
                <wp:posOffset>514985</wp:posOffset>
              </wp:positionV>
              <wp:extent cx="6156960" cy="0"/>
              <wp:effectExtent l="5715" t="10160" r="9525" b="8890"/>
              <wp:wrapNone/>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7812" id="Line 56" o:spid="_x0000_s1026" style="position:absolute;z-index:-11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0.55pt" to="540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q/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" strokeweight=".48pt">
              <w10:wrap anchorx="page" anchory="page"/>
            </v:line>
          </w:pict>
        </mc:Fallback>
      </mc:AlternateContent>
    </w:r>
    <w:r>
      <w:rPr>
        <w:noProof/>
        <w:lang w:bidi="ar-SA"/>
      </w:rPr>
      <mc:AlternateContent>
        <mc:Choice Requires="wps">
          <w:drawing>
            <wp:anchor distT="0" distB="0" distL="114300" distR="114300" simplePos="0" relativeHeight="503204360" behindDoc="1" locked="0" layoutInCell="1" allowOverlap="1">
              <wp:simplePos x="0" y="0"/>
              <wp:positionH relativeFrom="page">
                <wp:posOffset>706755</wp:posOffset>
              </wp:positionH>
              <wp:positionV relativeFrom="page">
                <wp:posOffset>349250</wp:posOffset>
              </wp:positionV>
              <wp:extent cx="3381375" cy="164465"/>
              <wp:effectExtent l="1905" t="0" r="0" b="635"/>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7" type="#_x0000_t202" style="position:absolute;margin-left:55.65pt;margin-top:27.5pt;width:266.25pt;height:12.95pt;z-index:-11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ZotAIAALM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" filled="f" stroked="f">
              <v:textbox inset="0,0,0,0">
                <w:txbxContent>
                  <w:p w:rsidR="00D50826" w:rsidRDefault="00D50826">
                    <w:pPr>
                      <w:spacing w:before="20"/>
                      <w:ind w:left="20"/>
                      <w:rPr>
                        <w:sz w:val="14"/>
                      </w:rPr>
                    </w:pPr>
                    <w:r>
                      <w:rPr>
                        <w:sz w:val="18"/>
                      </w:rPr>
                      <w:t>L</w:t>
                    </w:r>
                    <w:r>
                      <w:rPr>
                        <w:sz w:val="14"/>
                      </w:rPr>
                      <w:t xml:space="preserve">OCAL </w:t>
                    </w:r>
                    <w:r>
                      <w:rPr>
                        <w:sz w:val="18"/>
                      </w:rPr>
                      <w:t>G</w:t>
                    </w:r>
                    <w:r>
                      <w:rPr>
                        <w:sz w:val="14"/>
                      </w:rPr>
                      <w:t xml:space="preserve">OVERNMENT </w:t>
                    </w:r>
                    <w:r>
                      <w:rPr>
                        <w:sz w:val="18"/>
                      </w:rPr>
                      <w:t>C</w:t>
                    </w:r>
                    <w:r>
                      <w:rPr>
                        <w:sz w:val="14"/>
                      </w:rPr>
                      <w:t>AFES</w:t>
                    </w:r>
                    <w:r>
                      <w:rPr>
                        <w:sz w:val="18"/>
                      </w:rPr>
                      <w:t>, R</w:t>
                    </w:r>
                    <w:r>
                      <w:rPr>
                        <w:sz w:val="14"/>
                      </w:rPr>
                      <w:t xml:space="preserve">ESTAURANTS AND </w:t>
                    </w:r>
                    <w:r>
                      <w:rPr>
                        <w:sz w:val="18"/>
                      </w:rPr>
                      <w:t>S</w:t>
                    </w:r>
                    <w:r>
                      <w:rPr>
                        <w:sz w:val="14"/>
                      </w:rPr>
                      <w:t xml:space="preserve">NACK </w:t>
                    </w:r>
                    <w:r>
                      <w:rPr>
                        <w:sz w:val="18"/>
                      </w:rPr>
                      <w:t>B</w:t>
                    </w:r>
                    <w:r>
                      <w:rPr>
                        <w:sz w:val="14"/>
                      </w:rPr>
                      <w:t xml:space="preserve">ARS </w:t>
                    </w:r>
                    <w:r>
                      <w:rPr>
                        <w:sz w:val="18"/>
                      </w:rPr>
                      <w:t>A</w:t>
                    </w:r>
                    <w:r>
                      <w:rPr>
                        <w:sz w:val="14"/>
                      </w:rPr>
                      <w:t>WARD</w:t>
                    </w:r>
                  </w:p>
                </w:txbxContent>
              </v:textbox>
              <w10:wrap anchorx="page" anchory="page"/>
            </v:shape>
          </w:pict>
        </mc:Fallback>
      </mc:AlternateContent>
    </w:r>
    <w:r>
      <w:rPr>
        <w:noProof/>
        <w:lang w:bidi="ar-SA"/>
      </w:rPr>
      <mc:AlternateContent>
        <mc:Choice Requires="wps">
          <w:drawing>
            <wp:anchor distT="0" distB="0" distL="114300" distR="114300" simplePos="0" relativeHeight="503204384" behindDoc="1" locked="0" layoutInCell="1" allowOverlap="1">
              <wp:simplePos x="0" y="0"/>
              <wp:positionH relativeFrom="page">
                <wp:posOffset>5577205</wp:posOffset>
              </wp:positionH>
              <wp:positionV relativeFrom="page">
                <wp:posOffset>349250</wp:posOffset>
              </wp:positionV>
              <wp:extent cx="374015" cy="164465"/>
              <wp:effectExtent l="0" t="0" r="1905" b="635"/>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ART </w:t>
                          </w:r>
                          <w:r>
                            <w:rPr>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439.15pt;margin-top:27.5pt;width:29.45pt;height:12.95pt;z-index:-1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5psg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" filled="f" stroked="f">
              <v:textbox inset="0,0,0,0">
                <w:txbxContent>
                  <w:p w:rsidR="00D50826" w:rsidRDefault="00D50826">
                    <w:pPr>
                      <w:spacing w:before="20"/>
                      <w:ind w:left="20"/>
                      <w:rPr>
                        <w:sz w:val="18"/>
                      </w:rPr>
                    </w:pPr>
                    <w:r>
                      <w:rPr>
                        <w:sz w:val="18"/>
                      </w:rPr>
                      <w:t>P</w:t>
                    </w:r>
                    <w:r>
                      <w:rPr>
                        <w:sz w:val="14"/>
                      </w:rPr>
                      <w:t xml:space="preserve">ART </w:t>
                    </w:r>
                    <w:r>
                      <w:rPr>
                        <w:sz w:val="18"/>
                      </w:rPr>
                      <w:t>6</w:t>
                    </w:r>
                  </w:p>
                </w:txbxContent>
              </v:textbox>
              <w10:wrap anchorx="page" anchory="page"/>
            </v:shape>
          </w:pict>
        </mc:Fallback>
      </mc:AlternateContent>
    </w:r>
    <w:r>
      <w:rPr>
        <w:noProof/>
        <w:lang w:bidi="ar-SA"/>
      </w:rPr>
      <mc:AlternateContent>
        <mc:Choice Requires="wps">
          <w:drawing>
            <wp:anchor distT="0" distB="0" distL="114300" distR="114300" simplePos="0" relativeHeight="503204408" behindDoc="1" locked="0" layoutInCell="1" allowOverlap="1">
              <wp:simplePos x="0" y="0"/>
              <wp:positionH relativeFrom="page">
                <wp:posOffset>6468745</wp:posOffset>
              </wp:positionH>
              <wp:positionV relativeFrom="page">
                <wp:posOffset>349250</wp:posOffset>
              </wp:positionV>
              <wp:extent cx="383540" cy="164465"/>
              <wp:effectExtent l="1270" t="0" r="0" b="635"/>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826" w:rsidRDefault="00D50826">
                          <w:pPr>
                            <w:spacing w:before="20"/>
                            <w:ind w:left="20"/>
                            <w:rPr>
                              <w:sz w:val="18"/>
                            </w:rPr>
                          </w:pPr>
                          <w:r>
                            <w:rPr>
                              <w:sz w:val="18"/>
                            </w:rPr>
                            <w:t>P</w:t>
                          </w:r>
                          <w:r>
                            <w:rPr>
                              <w:sz w:val="14"/>
                            </w:rPr>
                            <w:t xml:space="preserve">AGE </w:t>
                          </w:r>
                          <w:r>
                            <w:rPr>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9" type="#_x0000_t202" style="position:absolute;margin-left:509.35pt;margin-top:27.5pt;width:30.2pt;height:12.95pt;z-index:-112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" filled="f" stroked="f">
              <v:textbox inset="0,0,0,0">
                <w:txbxContent>
                  <w:p w:rsidR="00D50826" w:rsidRDefault="00D50826">
                    <w:pPr>
                      <w:spacing w:before="20"/>
                      <w:ind w:left="20"/>
                      <w:rPr>
                        <w:sz w:val="18"/>
                      </w:rPr>
                    </w:pPr>
                    <w:r>
                      <w:rPr>
                        <w:sz w:val="18"/>
                      </w:rPr>
                      <w:t>P</w:t>
                    </w:r>
                    <w:r>
                      <w:rPr>
                        <w:sz w:val="14"/>
                      </w:rPr>
                      <w:t xml:space="preserve">AGE </w:t>
                    </w:r>
                    <w:r>
                      <w:rPr>
                        <w:sz w:val="18"/>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C73"/>
    <w:multiLevelType w:val="multilevel"/>
    <w:tmpl w:val="E3AE0A3E"/>
    <w:lvl w:ilvl="0">
      <w:start w:val="7"/>
      <w:numFmt w:val="decimal"/>
      <w:lvlText w:val="%1"/>
      <w:lvlJc w:val="left"/>
      <w:pPr>
        <w:ind w:left="1107" w:hanging="855"/>
        <w:jc w:val="left"/>
      </w:pPr>
      <w:rPr>
        <w:rFonts w:hint="default"/>
        <w:lang w:val="en-AU" w:eastAsia="en-AU" w:bidi="en-AU"/>
      </w:rPr>
    </w:lvl>
    <w:lvl w:ilvl="1">
      <w:start w:val="1"/>
      <w:numFmt w:val="decimal"/>
      <w:lvlText w:val="%1.%2"/>
      <w:lvlJc w:val="left"/>
      <w:pPr>
        <w:ind w:left="1107" w:hanging="855"/>
        <w:jc w:val="left"/>
      </w:pPr>
      <w:rPr>
        <w:rFonts w:hint="default"/>
        <w:lang w:val="en-AU" w:eastAsia="en-AU" w:bidi="en-AU"/>
      </w:rPr>
    </w:lvl>
    <w:lvl w:ilvl="2">
      <w:start w:val="10"/>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30"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4408" w:hanging="1277"/>
      </w:pPr>
      <w:rPr>
        <w:rFonts w:hint="default"/>
        <w:lang w:val="en-AU" w:eastAsia="en-AU" w:bidi="en-AU"/>
      </w:rPr>
    </w:lvl>
    <w:lvl w:ilvl="5">
      <w:numFmt w:val="bullet"/>
      <w:lvlText w:val="•"/>
      <w:lvlJc w:val="left"/>
      <w:pPr>
        <w:ind w:left="5365" w:hanging="1277"/>
      </w:pPr>
      <w:rPr>
        <w:rFonts w:hint="default"/>
        <w:lang w:val="en-AU" w:eastAsia="en-AU" w:bidi="en-AU"/>
      </w:rPr>
    </w:lvl>
    <w:lvl w:ilvl="6">
      <w:numFmt w:val="bullet"/>
      <w:lvlText w:val="•"/>
      <w:lvlJc w:val="left"/>
      <w:pPr>
        <w:ind w:left="6321" w:hanging="1277"/>
      </w:pPr>
      <w:rPr>
        <w:rFonts w:hint="default"/>
        <w:lang w:val="en-AU" w:eastAsia="en-AU" w:bidi="en-AU"/>
      </w:rPr>
    </w:lvl>
    <w:lvl w:ilvl="7">
      <w:numFmt w:val="bullet"/>
      <w:lvlText w:val="•"/>
      <w:lvlJc w:val="left"/>
      <w:pPr>
        <w:ind w:left="7277" w:hanging="1277"/>
      </w:pPr>
      <w:rPr>
        <w:rFonts w:hint="default"/>
        <w:lang w:val="en-AU" w:eastAsia="en-AU" w:bidi="en-AU"/>
      </w:rPr>
    </w:lvl>
    <w:lvl w:ilvl="8">
      <w:numFmt w:val="bullet"/>
      <w:lvlText w:val="•"/>
      <w:lvlJc w:val="left"/>
      <w:pPr>
        <w:ind w:left="8233" w:hanging="1277"/>
      </w:pPr>
      <w:rPr>
        <w:rFonts w:hint="default"/>
        <w:lang w:val="en-AU" w:eastAsia="en-AU" w:bidi="en-AU"/>
      </w:rPr>
    </w:lvl>
  </w:abstractNum>
  <w:abstractNum w:abstractNumId="1" w15:restartNumberingAfterBreak="0">
    <w:nsid w:val="01AF46AC"/>
    <w:multiLevelType w:val="multilevel"/>
    <w:tmpl w:val="4D004C2A"/>
    <w:lvl w:ilvl="0">
      <w:start w:val="7"/>
      <w:numFmt w:val="decimal"/>
      <w:lvlText w:val="%1"/>
      <w:lvlJc w:val="left"/>
      <w:pPr>
        <w:ind w:left="1104" w:hanging="852"/>
        <w:jc w:val="left"/>
      </w:pPr>
      <w:rPr>
        <w:rFonts w:hint="default"/>
        <w:lang w:val="en-AU" w:eastAsia="en-AU" w:bidi="en-AU"/>
      </w:rPr>
    </w:lvl>
    <w:lvl w:ilvl="1">
      <w:start w:val="4"/>
      <w:numFmt w:val="decimal"/>
      <w:lvlText w:val="%1.%2"/>
      <w:lvlJc w:val="left"/>
      <w:pPr>
        <w:ind w:left="1104" w:hanging="852"/>
        <w:jc w:val="left"/>
      </w:pPr>
      <w:rPr>
        <w:rFonts w:hint="default"/>
        <w:lang w:val="en-AU" w:eastAsia="en-AU" w:bidi="en-AU"/>
      </w:rPr>
    </w:lvl>
    <w:lvl w:ilvl="2">
      <w:start w:val="2"/>
      <w:numFmt w:val="decimal"/>
      <w:lvlText w:val="%1.%2.%3"/>
      <w:lvlJc w:val="left"/>
      <w:pPr>
        <w:ind w:left="1104" w:hanging="852"/>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start w:val="1"/>
      <w:numFmt w:val="lowerLetter"/>
      <w:lvlText w:val="(%5)"/>
      <w:lvlJc w:val="left"/>
      <w:pPr>
        <w:ind w:left="2095" w:hanging="567"/>
        <w:jc w:val="left"/>
      </w:pPr>
      <w:rPr>
        <w:rFonts w:ascii="Verdana" w:eastAsia="Verdana" w:hAnsi="Verdana" w:cs="Verdana" w:hint="default"/>
        <w:w w:val="99"/>
        <w:sz w:val="20"/>
        <w:szCs w:val="20"/>
        <w:lang w:val="en-AU" w:eastAsia="en-AU" w:bidi="en-AU"/>
      </w:rPr>
    </w:lvl>
    <w:lvl w:ilvl="5">
      <w:numFmt w:val="bullet"/>
      <w:lvlText w:val="•"/>
      <w:lvlJc w:val="left"/>
      <w:pPr>
        <w:ind w:left="5117" w:hanging="567"/>
      </w:pPr>
      <w:rPr>
        <w:rFonts w:hint="default"/>
        <w:lang w:val="en-AU" w:eastAsia="en-AU" w:bidi="en-AU"/>
      </w:rPr>
    </w:lvl>
    <w:lvl w:ilvl="6">
      <w:numFmt w:val="bullet"/>
      <w:lvlText w:val="•"/>
      <w:lvlJc w:val="left"/>
      <w:pPr>
        <w:ind w:left="6123" w:hanging="567"/>
      </w:pPr>
      <w:rPr>
        <w:rFonts w:hint="default"/>
        <w:lang w:val="en-AU" w:eastAsia="en-AU" w:bidi="en-AU"/>
      </w:rPr>
    </w:lvl>
    <w:lvl w:ilvl="7">
      <w:numFmt w:val="bullet"/>
      <w:lvlText w:val="•"/>
      <w:lvlJc w:val="left"/>
      <w:pPr>
        <w:ind w:left="7129" w:hanging="567"/>
      </w:pPr>
      <w:rPr>
        <w:rFonts w:hint="default"/>
        <w:lang w:val="en-AU" w:eastAsia="en-AU" w:bidi="en-AU"/>
      </w:rPr>
    </w:lvl>
    <w:lvl w:ilvl="8">
      <w:numFmt w:val="bullet"/>
      <w:lvlText w:val="•"/>
      <w:lvlJc w:val="left"/>
      <w:pPr>
        <w:ind w:left="8134" w:hanging="567"/>
      </w:pPr>
      <w:rPr>
        <w:rFonts w:hint="default"/>
        <w:lang w:val="en-AU" w:eastAsia="en-AU" w:bidi="en-AU"/>
      </w:rPr>
    </w:lvl>
  </w:abstractNum>
  <w:abstractNum w:abstractNumId="2" w15:restartNumberingAfterBreak="0">
    <w:nsid w:val="032302CB"/>
    <w:multiLevelType w:val="multilevel"/>
    <w:tmpl w:val="500670FA"/>
    <w:lvl w:ilvl="0">
      <w:start w:val="11"/>
      <w:numFmt w:val="decimal"/>
      <w:lvlText w:val="%1"/>
      <w:lvlJc w:val="left"/>
      <w:pPr>
        <w:ind w:left="1104" w:hanging="852"/>
        <w:jc w:val="left"/>
      </w:pPr>
      <w:rPr>
        <w:rFonts w:hint="default"/>
        <w:lang w:val="en-AU" w:eastAsia="en-AU" w:bidi="en-AU"/>
      </w:rPr>
    </w:lvl>
    <w:lvl w:ilvl="1">
      <w:start w:val="3"/>
      <w:numFmt w:val="decimal"/>
      <w:lvlText w:val="%1.%2"/>
      <w:lvlJc w:val="left"/>
      <w:pPr>
        <w:ind w:left="1104" w:hanging="852"/>
        <w:jc w:val="left"/>
      </w:pPr>
      <w:rPr>
        <w:rFonts w:hint="default"/>
        <w:lang w:val="en-AU" w:eastAsia="en-AU" w:bidi="en-AU"/>
      </w:rPr>
    </w:lvl>
    <w:lvl w:ilvl="2">
      <w:start w:val="1"/>
      <w:numFmt w:val="decimal"/>
      <w:lvlText w:val="%1.%2.%3"/>
      <w:lvlJc w:val="left"/>
      <w:pPr>
        <w:ind w:left="1104" w:hanging="852"/>
        <w:jc w:val="left"/>
      </w:pPr>
      <w:rPr>
        <w:rFonts w:ascii="Verdana" w:eastAsia="Verdana" w:hAnsi="Verdana" w:cs="Verdana" w:hint="default"/>
        <w:spacing w:val="-1"/>
        <w:w w:val="99"/>
        <w:sz w:val="20"/>
        <w:szCs w:val="20"/>
        <w:lang w:val="en-AU" w:eastAsia="en-AU" w:bidi="en-AU"/>
      </w:rPr>
    </w:lvl>
    <w:lvl w:ilvl="3">
      <w:start w:val="1"/>
      <w:numFmt w:val="lowerLetter"/>
      <w:lvlText w:val="(%4)"/>
      <w:lvlJc w:val="left"/>
      <w:pPr>
        <w:ind w:left="1671" w:hanging="567"/>
        <w:jc w:val="left"/>
      </w:pPr>
      <w:rPr>
        <w:rFonts w:ascii="Verdana" w:eastAsia="Verdana" w:hAnsi="Verdana" w:cs="Verdana" w:hint="default"/>
        <w:w w:val="99"/>
        <w:sz w:val="20"/>
        <w:szCs w:val="20"/>
        <w:lang w:val="en-AU" w:eastAsia="en-AU" w:bidi="en-AU"/>
      </w:rPr>
    </w:lvl>
    <w:lvl w:ilvl="4">
      <w:numFmt w:val="bullet"/>
      <w:lvlText w:val="•"/>
      <w:lvlJc w:val="left"/>
      <w:pPr>
        <w:ind w:left="4502" w:hanging="567"/>
      </w:pPr>
      <w:rPr>
        <w:rFonts w:hint="default"/>
        <w:lang w:val="en-AU" w:eastAsia="en-AU" w:bidi="en-AU"/>
      </w:rPr>
    </w:lvl>
    <w:lvl w:ilvl="5">
      <w:numFmt w:val="bullet"/>
      <w:lvlText w:val="•"/>
      <w:lvlJc w:val="left"/>
      <w:pPr>
        <w:ind w:left="5442" w:hanging="567"/>
      </w:pPr>
      <w:rPr>
        <w:rFonts w:hint="default"/>
        <w:lang w:val="en-AU" w:eastAsia="en-AU" w:bidi="en-AU"/>
      </w:rPr>
    </w:lvl>
    <w:lvl w:ilvl="6">
      <w:numFmt w:val="bullet"/>
      <w:lvlText w:val="•"/>
      <w:lvlJc w:val="left"/>
      <w:pPr>
        <w:ind w:left="6383" w:hanging="567"/>
      </w:pPr>
      <w:rPr>
        <w:rFonts w:hint="default"/>
        <w:lang w:val="en-AU" w:eastAsia="en-AU" w:bidi="en-AU"/>
      </w:rPr>
    </w:lvl>
    <w:lvl w:ilvl="7">
      <w:numFmt w:val="bullet"/>
      <w:lvlText w:val="•"/>
      <w:lvlJc w:val="left"/>
      <w:pPr>
        <w:ind w:left="7324" w:hanging="567"/>
      </w:pPr>
      <w:rPr>
        <w:rFonts w:hint="default"/>
        <w:lang w:val="en-AU" w:eastAsia="en-AU" w:bidi="en-AU"/>
      </w:rPr>
    </w:lvl>
    <w:lvl w:ilvl="8">
      <w:numFmt w:val="bullet"/>
      <w:lvlText w:val="•"/>
      <w:lvlJc w:val="left"/>
      <w:pPr>
        <w:ind w:left="8264" w:hanging="567"/>
      </w:pPr>
      <w:rPr>
        <w:rFonts w:hint="default"/>
        <w:lang w:val="en-AU" w:eastAsia="en-AU" w:bidi="en-AU"/>
      </w:rPr>
    </w:lvl>
  </w:abstractNum>
  <w:abstractNum w:abstractNumId="3" w15:restartNumberingAfterBreak="0">
    <w:nsid w:val="0465361A"/>
    <w:multiLevelType w:val="multilevel"/>
    <w:tmpl w:val="BBE036F8"/>
    <w:lvl w:ilvl="0">
      <w:start w:val="4"/>
      <w:numFmt w:val="decimal"/>
      <w:lvlText w:val="%1"/>
      <w:lvlJc w:val="left"/>
      <w:pPr>
        <w:ind w:left="1107" w:hanging="855"/>
        <w:jc w:val="left"/>
      </w:pPr>
      <w:rPr>
        <w:rFonts w:hint="default"/>
        <w:lang w:val="en-AU" w:eastAsia="en-AU" w:bidi="en-AU"/>
      </w:rPr>
    </w:lvl>
    <w:lvl w:ilvl="1">
      <w:start w:val="8"/>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3"/>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3"/>
        <w:w w:val="99"/>
        <w:sz w:val="20"/>
        <w:szCs w:val="20"/>
        <w:lang w:val="en-AU" w:eastAsia="en-AU" w:bidi="en-AU"/>
      </w:rPr>
    </w:lvl>
    <w:lvl w:ilvl="4">
      <w:numFmt w:val="bullet"/>
      <w:lvlText w:val="•"/>
      <w:lvlJc w:val="left"/>
      <w:pPr>
        <w:ind w:left="4395" w:hanging="1277"/>
      </w:pPr>
      <w:rPr>
        <w:rFonts w:hint="default"/>
        <w:lang w:val="en-AU" w:eastAsia="en-AU" w:bidi="en-AU"/>
      </w:rPr>
    </w:lvl>
    <w:lvl w:ilvl="5">
      <w:numFmt w:val="bullet"/>
      <w:lvlText w:val="•"/>
      <w:lvlJc w:val="left"/>
      <w:pPr>
        <w:ind w:left="5353" w:hanging="1277"/>
      </w:pPr>
      <w:rPr>
        <w:rFonts w:hint="default"/>
        <w:lang w:val="en-AU" w:eastAsia="en-AU" w:bidi="en-AU"/>
      </w:rPr>
    </w:lvl>
    <w:lvl w:ilvl="6">
      <w:numFmt w:val="bullet"/>
      <w:lvlText w:val="•"/>
      <w:lvlJc w:val="left"/>
      <w:pPr>
        <w:ind w:left="6312" w:hanging="1277"/>
      </w:pPr>
      <w:rPr>
        <w:rFonts w:hint="default"/>
        <w:lang w:val="en-AU" w:eastAsia="en-AU" w:bidi="en-AU"/>
      </w:rPr>
    </w:lvl>
    <w:lvl w:ilvl="7">
      <w:numFmt w:val="bullet"/>
      <w:lvlText w:val="•"/>
      <w:lvlJc w:val="left"/>
      <w:pPr>
        <w:ind w:left="7270" w:hanging="1277"/>
      </w:pPr>
      <w:rPr>
        <w:rFonts w:hint="default"/>
        <w:lang w:val="en-AU" w:eastAsia="en-AU" w:bidi="en-AU"/>
      </w:rPr>
    </w:lvl>
    <w:lvl w:ilvl="8">
      <w:numFmt w:val="bullet"/>
      <w:lvlText w:val="•"/>
      <w:lvlJc w:val="left"/>
      <w:pPr>
        <w:ind w:left="8229" w:hanging="1277"/>
      </w:pPr>
      <w:rPr>
        <w:rFonts w:hint="default"/>
        <w:lang w:val="en-AU" w:eastAsia="en-AU" w:bidi="en-AU"/>
      </w:rPr>
    </w:lvl>
  </w:abstractNum>
  <w:abstractNum w:abstractNumId="4" w15:restartNumberingAfterBreak="0">
    <w:nsid w:val="05A00203"/>
    <w:multiLevelType w:val="multilevel"/>
    <w:tmpl w:val="49025CF8"/>
    <w:lvl w:ilvl="0">
      <w:start w:val="6"/>
      <w:numFmt w:val="decimal"/>
      <w:lvlText w:val="%1"/>
      <w:lvlJc w:val="left"/>
      <w:pPr>
        <w:ind w:left="1107" w:hanging="853"/>
        <w:jc w:val="left"/>
      </w:pPr>
      <w:rPr>
        <w:rFonts w:hint="default"/>
        <w:lang w:val="en-AU" w:eastAsia="en-AU" w:bidi="en-AU"/>
      </w:rPr>
    </w:lvl>
    <w:lvl w:ilvl="1">
      <w:start w:val="2"/>
      <w:numFmt w:val="decimal"/>
      <w:lvlText w:val="%1.%2"/>
      <w:lvlJc w:val="left"/>
      <w:pPr>
        <w:ind w:left="1107" w:hanging="853"/>
        <w:jc w:val="left"/>
      </w:pPr>
      <w:rPr>
        <w:rFonts w:ascii="Verdana" w:eastAsia="Verdana" w:hAnsi="Verdana" w:cs="Verdana" w:hint="default"/>
        <w:spacing w:val="-1"/>
        <w:w w:val="99"/>
        <w:sz w:val="20"/>
        <w:szCs w:val="20"/>
        <w:lang w:val="en-AU" w:eastAsia="en-AU" w:bidi="en-AU"/>
      </w:rPr>
    </w:lvl>
    <w:lvl w:ilvl="2">
      <w:numFmt w:val="bullet"/>
      <w:lvlText w:val="•"/>
      <w:lvlJc w:val="left"/>
      <w:pPr>
        <w:ind w:left="2909" w:hanging="853"/>
      </w:pPr>
      <w:rPr>
        <w:rFonts w:hint="default"/>
        <w:lang w:val="en-AU" w:eastAsia="en-AU" w:bidi="en-AU"/>
      </w:rPr>
    </w:lvl>
    <w:lvl w:ilvl="3">
      <w:numFmt w:val="bullet"/>
      <w:lvlText w:val="•"/>
      <w:lvlJc w:val="left"/>
      <w:pPr>
        <w:ind w:left="3813" w:hanging="853"/>
      </w:pPr>
      <w:rPr>
        <w:rFonts w:hint="default"/>
        <w:lang w:val="en-AU" w:eastAsia="en-AU" w:bidi="en-AU"/>
      </w:rPr>
    </w:lvl>
    <w:lvl w:ilvl="4">
      <w:numFmt w:val="bullet"/>
      <w:lvlText w:val="•"/>
      <w:lvlJc w:val="left"/>
      <w:pPr>
        <w:ind w:left="4718" w:hanging="853"/>
      </w:pPr>
      <w:rPr>
        <w:rFonts w:hint="default"/>
        <w:lang w:val="en-AU" w:eastAsia="en-AU" w:bidi="en-AU"/>
      </w:rPr>
    </w:lvl>
    <w:lvl w:ilvl="5">
      <w:numFmt w:val="bullet"/>
      <w:lvlText w:val="•"/>
      <w:lvlJc w:val="left"/>
      <w:pPr>
        <w:ind w:left="5623" w:hanging="853"/>
      </w:pPr>
      <w:rPr>
        <w:rFonts w:hint="default"/>
        <w:lang w:val="en-AU" w:eastAsia="en-AU" w:bidi="en-AU"/>
      </w:rPr>
    </w:lvl>
    <w:lvl w:ilvl="6">
      <w:numFmt w:val="bullet"/>
      <w:lvlText w:val="•"/>
      <w:lvlJc w:val="left"/>
      <w:pPr>
        <w:ind w:left="6527" w:hanging="853"/>
      </w:pPr>
      <w:rPr>
        <w:rFonts w:hint="default"/>
        <w:lang w:val="en-AU" w:eastAsia="en-AU" w:bidi="en-AU"/>
      </w:rPr>
    </w:lvl>
    <w:lvl w:ilvl="7">
      <w:numFmt w:val="bullet"/>
      <w:lvlText w:val="•"/>
      <w:lvlJc w:val="left"/>
      <w:pPr>
        <w:ind w:left="7432" w:hanging="853"/>
      </w:pPr>
      <w:rPr>
        <w:rFonts w:hint="default"/>
        <w:lang w:val="en-AU" w:eastAsia="en-AU" w:bidi="en-AU"/>
      </w:rPr>
    </w:lvl>
    <w:lvl w:ilvl="8">
      <w:numFmt w:val="bullet"/>
      <w:lvlText w:val="•"/>
      <w:lvlJc w:val="left"/>
      <w:pPr>
        <w:ind w:left="8337" w:hanging="853"/>
      </w:pPr>
      <w:rPr>
        <w:rFonts w:hint="default"/>
        <w:lang w:val="en-AU" w:eastAsia="en-AU" w:bidi="en-AU"/>
      </w:rPr>
    </w:lvl>
  </w:abstractNum>
  <w:abstractNum w:abstractNumId="5" w15:restartNumberingAfterBreak="0">
    <w:nsid w:val="062A2879"/>
    <w:multiLevelType w:val="hybridMultilevel"/>
    <w:tmpl w:val="E26E5514"/>
    <w:lvl w:ilvl="0" w:tplc="5502BFBC">
      <w:start w:val="1"/>
      <w:numFmt w:val="lowerLetter"/>
      <w:lvlText w:val="(%1)"/>
      <w:lvlJc w:val="left"/>
      <w:pPr>
        <w:ind w:left="2095" w:hanging="567"/>
        <w:jc w:val="left"/>
      </w:pPr>
      <w:rPr>
        <w:rFonts w:ascii="Verdana" w:eastAsia="Verdana" w:hAnsi="Verdana" w:cs="Verdana" w:hint="default"/>
        <w:w w:val="99"/>
        <w:sz w:val="20"/>
        <w:szCs w:val="20"/>
        <w:lang w:val="en-AU" w:eastAsia="en-AU" w:bidi="en-AU"/>
      </w:rPr>
    </w:lvl>
    <w:lvl w:ilvl="1" w:tplc="399C999C">
      <w:numFmt w:val="bullet"/>
      <w:lvlText w:val="•"/>
      <w:lvlJc w:val="left"/>
      <w:pPr>
        <w:ind w:left="2904" w:hanging="567"/>
      </w:pPr>
      <w:rPr>
        <w:rFonts w:hint="default"/>
        <w:lang w:val="en-AU" w:eastAsia="en-AU" w:bidi="en-AU"/>
      </w:rPr>
    </w:lvl>
    <w:lvl w:ilvl="2" w:tplc="9996B300">
      <w:numFmt w:val="bullet"/>
      <w:lvlText w:val="•"/>
      <w:lvlJc w:val="left"/>
      <w:pPr>
        <w:ind w:left="3709" w:hanging="567"/>
      </w:pPr>
      <w:rPr>
        <w:rFonts w:hint="default"/>
        <w:lang w:val="en-AU" w:eastAsia="en-AU" w:bidi="en-AU"/>
      </w:rPr>
    </w:lvl>
    <w:lvl w:ilvl="3" w:tplc="8E887F68">
      <w:numFmt w:val="bullet"/>
      <w:lvlText w:val="•"/>
      <w:lvlJc w:val="left"/>
      <w:pPr>
        <w:ind w:left="4513" w:hanging="567"/>
      </w:pPr>
      <w:rPr>
        <w:rFonts w:hint="default"/>
        <w:lang w:val="en-AU" w:eastAsia="en-AU" w:bidi="en-AU"/>
      </w:rPr>
    </w:lvl>
    <w:lvl w:ilvl="4" w:tplc="396443B4">
      <w:numFmt w:val="bullet"/>
      <w:lvlText w:val="•"/>
      <w:lvlJc w:val="left"/>
      <w:pPr>
        <w:ind w:left="5318" w:hanging="567"/>
      </w:pPr>
      <w:rPr>
        <w:rFonts w:hint="default"/>
        <w:lang w:val="en-AU" w:eastAsia="en-AU" w:bidi="en-AU"/>
      </w:rPr>
    </w:lvl>
    <w:lvl w:ilvl="5" w:tplc="BDB4398C">
      <w:numFmt w:val="bullet"/>
      <w:lvlText w:val="•"/>
      <w:lvlJc w:val="left"/>
      <w:pPr>
        <w:ind w:left="6123" w:hanging="567"/>
      </w:pPr>
      <w:rPr>
        <w:rFonts w:hint="default"/>
        <w:lang w:val="en-AU" w:eastAsia="en-AU" w:bidi="en-AU"/>
      </w:rPr>
    </w:lvl>
    <w:lvl w:ilvl="6" w:tplc="11BCD94A">
      <w:numFmt w:val="bullet"/>
      <w:lvlText w:val="•"/>
      <w:lvlJc w:val="left"/>
      <w:pPr>
        <w:ind w:left="6927" w:hanging="567"/>
      </w:pPr>
      <w:rPr>
        <w:rFonts w:hint="default"/>
        <w:lang w:val="en-AU" w:eastAsia="en-AU" w:bidi="en-AU"/>
      </w:rPr>
    </w:lvl>
    <w:lvl w:ilvl="7" w:tplc="A44EE16C">
      <w:numFmt w:val="bullet"/>
      <w:lvlText w:val="•"/>
      <w:lvlJc w:val="left"/>
      <w:pPr>
        <w:ind w:left="7732" w:hanging="567"/>
      </w:pPr>
      <w:rPr>
        <w:rFonts w:hint="default"/>
        <w:lang w:val="en-AU" w:eastAsia="en-AU" w:bidi="en-AU"/>
      </w:rPr>
    </w:lvl>
    <w:lvl w:ilvl="8" w:tplc="7FD0DFEE">
      <w:numFmt w:val="bullet"/>
      <w:lvlText w:val="•"/>
      <w:lvlJc w:val="left"/>
      <w:pPr>
        <w:ind w:left="8537" w:hanging="567"/>
      </w:pPr>
      <w:rPr>
        <w:rFonts w:hint="default"/>
        <w:lang w:val="en-AU" w:eastAsia="en-AU" w:bidi="en-AU"/>
      </w:rPr>
    </w:lvl>
  </w:abstractNum>
  <w:abstractNum w:abstractNumId="6" w15:restartNumberingAfterBreak="0">
    <w:nsid w:val="06825C99"/>
    <w:multiLevelType w:val="multilevel"/>
    <w:tmpl w:val="312E26A8"/>
    <w:lvl w:ilvl="0">
      <w:start w:val="7"/>
      <w:numFmt w:val="decimal"/>
      <w:lvlText w:val="%1"/>
      <w:lvlJc w:val="left"/>
      <w:pPr>
        <w:ind w:left="1105" w:hanging="853"/>
        <w:jc w:val="left"/>
      </w:pPr>
      <w:rPr>
        <w:rFonts w:hint="default"/>
        <w:lang w:val="en-AU" w:eastAsia="en-AU" w:bidi="en-AU"/>
      </w:rPr>
    </w:lvl>
    <w:lvl w:ilvl="1">
      <w:start w:val="2"/>
      <w:numFmt w:val="decimal"/>
      <w:lvlText w:val="%1.%2"/>
      <w:lvlJc w:val="left"/>
      <w:pPr>
        <w:ind w:left="1105" w:hanging="853"/>
        <w:jc w:val="left"/>
      </w:pPr>
      <w:rPr>
        <w:rFonts w:hint="default"/>
        <w:lang w:val="en-AU" w:eastAsia="en-AU" w:bidi="en-AU"/>
      </w:rPr>
    </w:lvl>
    <w:lvl w:ilvl="2">
      <w:start w:val="3"/>
      <w:numFmt w:val="decimal"/>
      <w:lvlText w:val="%1.%2.%3"/>
      <w:lvlJc w:val="left"/>
      <w:pPr>
        <w:ind w:left="1105" w:hanging="853"/>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30" w:hanging="1278"/>
        <w:jc w:val="left"/>
      </w:pPr>
      <w:rPr>
        <w:rFonts w:ascii="Verdana" w:eastAsia="Verdana" w:hAnsi="Verdana" w:cs="Verdana" w:hint="default"/>
        <w:spacing w:val="-1"/>
        <w:w w:val="99"/>
        <w:sz w:val="20"/>
        <w:szCs w:val="20"/>
        <w:lang w:val="en-AU" w:eastAsia="en-AU" w:bidi="en-AU"/>
      </w:rPr>
    </w:lvl>
    <w:lvl w:ilvl="4">
      <w:numFmt w:val="bullet"/>
      <w:lvlText w:val="•"/>
      <w:lvlJc w:val="left"/>
      <w:pPr>
        <w:ind w:left="4408" w:hanging="1278"/>
      </w:pPr>
      <w:rPr>
        <w:rFonts w:hint="default"/>
        <w:lang w:val="en-AU" w:eastAsia="en-AU" w:bidi="en-AU"/>
      </w:rPr>
    </w:lvl>
    <w:lvl w:ilvl="5">
      <w:numFmt w:val="bullet"/>
      <w:lvlText w:val="•"/>
      <w:lvlJc w:val="left"/>
      <w:pPr>
        <w:ind w:left="5365" w:hanging="1278"/>
      </w:pPr>
      <w:rPr>
        <w:rFonts w:hint="default"/>
        <w:lang w:val="en-AU" w:eastAsia="en-AU" w:bidi="en-AU"/>
      </w:rPr>
    </w:lvl>
    <w:lvl w:ilvl="6">
      <w:numFmt w:val="bullet"/>
      <w:lvlText w:val="•"/>
      <w:lvlJc w:val="left"/>
      <w:pPr>
        <w:ind w:left="6321" w:hanging="1278"/>
      </w:pPr>
      <w:rPr>
        <w:rFonts w:hint="default"/>
        <w:lang w:val="en-AU" w:eastAsia="en-AU" w:bidi="en-AU"/>
      </w:rPr>
    </w:lvl>
    <w:lvl w:ilvl="7">
      <w:numFmt w:val="bullet"/>
      <w:lvlText w:val="•"/>
      <w:lvlJc w:val="left"/>
      <w:pPr>
        <w:ind w:left="7277" w:hanging="1278"/>
      </w:pPr>
      <w:rPr>
        <w:rFonts w:hint="default"/>
        <w:lang w:val="en-AU" w:eastAsia="en-AU" w:bidi="en-AU"/>
      </w:rPr>
    </w:lvl>
    <w:lvl w:ilvl="8">
      <w:numFmt w:val="bullet"/>
      <w:lvlText w:val="•"/>
      <w:lvlJc w:val="left"/>
      <w:pPr>
        <w:ind w:left="8233" w:hanging="1278"/>
      </w:pPr>
      <w:rPr>
        <w:rFonts w:hint="default"/>
        <w:lang w:val="en-AU" w:eastAsia="en-AU" w:bidi="en-AU"/>
      </w:rPr>
    </w:lvl>
  </w:abstractNum>
  <w:abstractNum w:abstractNumId="7" w15:restartNumberingAfterBreak="0">
    <w:nsid w:val="09664BAC"/>
    <w:multiLevelType w:val="multilevel"/>
    <w:tmpl w:val="563CBE5E"/>
    <w:lvl w:ilvl="0">
      <w:start w:val="4"/>
      <w:numFmt w:val="decimal"/>
      <w:lvlText w:val="%1"/>
      <w:lvlJc w:val="left"/>
      <w:pPr>
        <w:ind w:left="1106" w:hanging="855"/>
        <w:jc w:val="left"/>
      </w:pPr>
      <w:rPr>
        <w:rFonts w:hint="default"/>
        <w:lang w:val="en-AU" w:eastAsia="en-AU" w:bidi="en-AU"/>
      </w:rPr>
    </w:lvl>
    <w:lvl w:ilvl="1">
      <w:start w:val="4"/>
      <w:numFmt w:val="decimal"/>
      <w:lvlText w:val="%1.%2"/>
      <w:lvlJc w:val="left"/>
      <w:pPr>
        <w:ind w:left="1106" w:hanging="855"/>
        <w:jc w:val="left"/>
      </w:pPr>
      <w:rPr>
        <w:rFonts w:hint="default"/>
        <w:lang w:val="en-AU" w:eastAsia="en-AU" w:bidi="en-AU"/>
      </w:rPr>
    </w:lvl>
    <w:lvl w:ilvl="2">
      <w:start w:val="2"/>
      <w:numFmt w:val="decimal"/>
      <w:lvlText w:val="%1.%2.%3"/>
      <w:lvlJc w:val="left"/>
      <w:pPr>
        <w:ind w:left="1106" w:hanging="855"/>
        <w:jc w:val="left"/>
      </w:pPr>
      <w:rPr>
        <w:rFonts w:ascii="Verdana" w:eastAsia="Verdana" w:hAnsi="Verdana" w:cs="Verdana" w:hint="default"/>
        <w:spacing w:val="-3"/>
        <w:w w:val="99"/>
        <w:sz w:val="20"/>
        <w:szCs w:val="20"/>
        <w:lang w:val="en-AU" w:eastAsia="en-AU" w:bidi="en-AU"/>
      </w:rPr>
    </w:lvl>
    <w:lvl w:ilvl="3">
      <w:numFmt w:val="bullet"/>
      <w:lvlText w:val="•"/>
      <w:lvlJc w:val="left"/>
      <w:pPr>
        <w:ind w:left="3813" w:hanging="855"/>
      </w:pPr>
      <w:rPr>
        <w:rFonts w:hint="default"/>
        <w:lang w:val="en-AU" w:eastAsia="en-AU" w:bidi="en-AU"/>
      </w:rPr>
    </w:lvl>
    <w:lvl w:ilvl="4">
      <w:numFmt w:val="bullet"/>
      <w:lvlText w:val="•"/>
      <w:lvlJc w:val="left"/>
      <w:pPr>
        <w:ind w:left="4718" w:hanging="855"/>
      </w:pPr>
      <w:rPr>
        <w:rFonts w:hint="default"/>
        <w:lang w:val="en-AU" w:eastAsia="en-AU" w:bidi="en-AU"/>
      </w:rPr>
    </w:lvl>
    <w:lvl w:ilvl="5">
      <w:numFmt w:val="bullet"/>
      <w:lvlText w:val="•"/>
      <w:lvlJc w:val="left"/>
      <w:pPr>
        <w:ind w:left="5623" w:hanging="855"/>
      </w:pPr>
      <w:rPr>
        <w:rFonts w:hint="default"/>
        <w:lang w:val="en-AU" w:eastAsia="en-AU" w:bidi="en-AU"/>
      </w:rPr>
    </w:lvl>
    <w:lvl w:ilvl="6">
      <w:numFmt w:val="bullet"/>
      <w:lvlText w:val="•"/>
      <w:lvlJc w:val="left"/>
      <w:pPr>
        <w:ind w:left="6527" w:hanging="855"/>
      </w:pPr>
      <w:rPr>
        <w:rFonts w:hint="default"/>
        <w:lang w:val="en-AU" w:eastAsia="en-AU" w:bidi="en-AU"/>
      </w:rPr>
    </w:lvl>
    <w:lvl w:ilvl="7">
      <w:numFmt w:val="bullet"/>
      <w:lvlText w:val="•"/>
      <w:lvlJc w:val="left"/>
      <w:pPr>
        <w:ind w:left="7432" w:hanging="855"/>
      </w:pPr>
      <w:rPr>
        <w:rFonts w:hint="default"/>
        <w:lang w:val="en-AU" w:eastAsia="en-AU" w:bidi="en-AU"/>
      </w:rPr>
    </w:lvl>
    <w:lvl w:ilvl="8">
      <w:numFmt w:val="bullet"/>
      <w:lvlText w:val="•"/>
      <w:lvlJc w:val="left"/>
      <w:pPr>
        <w:ind w:left="8337" w:hanging="855"/>
      </w:pPr>
      <w:rPr>
        <w:rFonts w:hint="default"/>
        <w:lang w:val="en-AU" w:eastAsia="en-AU" w:bidi="en-AU"/>
      </w:rPr>
    </w:lvl>
  </w:abstractNum>
  <w:abstractNum w:abstractNumId="8" w15:restartNumberingAfterBreak="0">
    <w:nsid w:val="09C8680B"/>
    <w:multiLevelType w:val="multilevel"/>
    <w:tmpl w:val="BCF21638"/>
    <w:lvl w:ilvl="0">
      <w:start w:val="5"/>
      <w:numFmt w:val="decimal"/>
      <w:lvlText w:val="%1"/>
      <w:lvlJc w:val="left"/>
      <w:pPr>
        <w:ind w:left="1109" w:hanging="857"/>
        <w:jc w:val="left"/>
      </w:pPr>
      <w:rPr>
        <w:rFonts w:hint="default"/>
        <w:lang w:val="en-AU" w:eastAsia="en-AU" w:bidi="en-AU"/>
      </w:rPr>
    </w:lvl>
    <w:lvl w:ilvl="1">
      <w:start w:val="5"/>
      <w:numFmt w:val="decimal"/>
      <w:lvlText w:val="%1.%2"/>
      <w:lvlJc w:val="left"/>
      <w:pPr>
        <w:ind w:left="1109" w:hanging="857"/>
        <w:jc w:val="left"/>
      </w:pPr>
      <w:rPr>
        <w:rFonts w:hint="default"/>
        <w:lang w:val="en-AU" w:eastAsia="en-AU" w:bidi="en-AU"/>
      </w:rPr>
    </w:lvl>
    <w:lvl w:ilvl="2">
      <w:start w:val="1"/>
      <w:numFmt w:val="decimal"/>
      <w:lvlText w:val="%1.%2.%3"/>
      <w:lvlJc w:val="left"/>
      <w:pPr>
        <w:ind w:left="1109" w:hanging="857"/>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60" w:hanging="1309"/>
        <w:jc w:val="left"/>
      </w:pPr>
      <w:rPr>
        <w:rFonts w:ascii="Verdana" w:eastAsia="Verdana" w:hAnsi="Verdana" w:cs="Verdana" w:hint="default"/>
        <w:spacing w:val="-1"/>
        <w:w w:val="99"/>
        <w:sz w:val="20"/>
        <w:szCs w:val="20"/>
        <w:lang w:val="en-AU" w:eastAsia="en-AU" w:bidi="en-AU"/>
      </w:rPr>
    </w:lvl>
    <w:lvl w:ilvl="4">
      <w:numFmt w:val="bullet"/>
      <w:lvlText w:val="•"/>
      <w:lvlJc w:val="left"/>
      <w:pPr>
        <w:ind w:left="4422" w:hanging="1309"/>
      </w:pPr>
      <w:rPr>
        <w:rFonts w:hint="default"/>
        <w:lang w:val="en-AU" w:eastAsia="en-AU" w:bidi="en-AU"/>
      </w:rPr>
    </w:lvl>
    <w:lvl w:ilvl="5">
      <w:numFmt w:val="bullet"/>
      <w:lvlText w:val="•"/>
      <w:lvlJc w:val="left"/>
      <w:pPr>
        <w:ind w:left="5376" w:hanging="1309"/>
      </w:pPr>
      <w:rPr>
        <w:rFonts w:hint="default"/>
        <w:lang w:val="en-AU" w:eastAsia="en-AU" w:bidi="en-AU"/>
      </w:rPr>
    </w:lvl>
    <w:lvl w:ilvl="6">
      <w:numFmt w:val="bullet"/>
      <w:lvlText w:val="•"/>
      <w:lvlJc w:val="left"/>
      <w:pPr>
        <w:ind w:left="6330" w:hanging="1309"/>
      </w:pPr>
      <w:rPr>
        <w:rFonts w:hint="default"/>
        <w:lang w:val="en-AU" w:eastAsia="en-AU" w:bidi="en-AU"/>
      </w:rPr>
    </w:lvl>
    <w:lvl w:ilvl="7">
      <w:numFmt w:val="bullet"/>
      <w:lvlText w:val="•"/>
      <w:lvlJc w:val="left"/>
      <w:pPr>
        <w:ind w:left="7284" w:hanging="1309"/>
      </w:pPr>
      <w:rPr>
        <w:rFonts w:hint="default"/>
        <w:lang w:val="en-AU" w:eastAsia="en-AU" w:bidi="en-AU"/>
      </w:rPr>
    </w:lvl>
    <w:lvl w:ilvl="8">
      <w:numFmt w:val="bullet"/>
      <w:lvlText w:val="•"/>
      <w:lvlJc w:val="left"/>
      <w:pPr>
        <w:ind w:left="8238" w:hanging="1309"/>
      </w:pPr>
      <w:rPr>
        <w:rFonts w:hint="default"/>
        <w:lang w:val="en-AU" w:eastAsia="en-AU" w:bidi="en-AU"/>
      </w:rPr>
    </w:lvl>
  </w:abstractNum>
  <w:abstractNum w:abstractNumId="9" w15:restartNumberingAfterBreak="0">
    <w:nsid w:val="0A353B4E"/>
    <w:multiLevelType w:val="multilevel"/>
    <w:tmpl w:val="DCC2B1DC"/>
    <w:lvl w:ilvl="0">
      <w:start w:val="4"/>
      <w:numFmt w:val="decimal"/>
      <w:lvlText w:val="%1"/>
      <w:lvlJc w:val="left"/>
      <w:pPr>
        <w:ind w:left="1106" w:hanging="855"/>
        <w:jc w:val="left"/>
      </w:pPr>
      <w:rPr>
        <w:rFonts w:hint="default"/>
        <w:lang w:val="en-AU" w:eastAsia="en-AU" w:bidi="en-AU"/>
      </w:rPr>
    </w:lvl>
    <w:lvl w:ilvl="1">
      <w:start w:val="5"/>
      <w:numFmt w:val="decimal"/>
      <w:lvlText w:val="%1.%2"/>
      <w:lvlJc w:val="left"/>
      <w:pPr>
        <w:ind w:left="1106" w:hanging="855"/>
        <w:jc w:val="left"/>
      </w:pPr>
      <w:rPr>
        <w:rFonts w:hint="default"/>
        <w:lang w:val="en-AU" w:eastAsia="en-AU" w:bidi="en-AU"/>
      </w:rPr>
    </w:lvl>
    <w:lvl w:ilvl="2">
      <w:start w:val="4"/>
      <w:numFmt w:val="decimal"/>
      <w:lvlText w:val="%1.%2.%3"/>
      <w:lvlJc w:val="left"/>
      <w:pPr>
        <w:ind w:left="1106" w:hanging="855"/>
        <w:jc w:val="left"/>
      </w:pPr>
      <w:rPr>
        <w:rFonts w:ascii="Verdana" w:eastAsia="Verdana" w:hAnsi="Verdana" w:cs="Verdana" w:hint="default"/>
        <w:spacing w:val="-3"/>
        <w:w w:val="99"/>
        <w:sz w:val="20"/>
        <w:szCs w:val="20"/>
        <w:lang w:val="en-AU" w:eastAsia="en-AU" w:bidi="en-AU"/>
      </w:rPr>
    </w:lvl>
    <w:lvl w:ilvl="3">
      <w:start w:val="1"/>
      <w:numFmt w:val="decimal"/>
      <w:lvlText w:val="%1.%2.%3.%4"/>
      <w:lvlJc w:val="left"/>
      <w:pPr>
        <w:ind w:left="1528" w:hanging="1277"/>
        <w:jc w:val="left"/>
      </w:pPr>
      <w:rPr>
        <w:rFonts w:ascii="Verdana" w:eastAsia="Verdana" w:hAnsi="Verdana" w:cs="Verdana" w:hint="default"/>
        <w:spacing w:val="-3"/>
        <w:w w:val="99"/>
        <w:sz w:val="20"/>
        <w:szCs w:val="20"/>
        <w:lang w:val="en-AU" w:eastAsia="en-AU" w:bidi="en-AU"/>
      </w:rPr>
    </w:lvl>
    <w:lvl w:ilvl="4">
      <w:numFmt w:val="bullet"/>
      <w:lvlText w:val="•"/>
      <w:lvlJc w:val="left"/>
      <w:pPr>
        <w:ind w:left="4395" w:hanging="1277"/>
      </w:pPr>
      <w:rPr>
        <w:rFonts w:hint="default"/>
        <w:lang w:val="en-AU" w:eastAsia="en-AU" w:bidi="en-AU"/>
      </w:rPr>
    </w:lvl>
    <w:lvl w:ilvl="5">
      <w:numFmt w:val="bullet"/>
      <w:lvlText w:val="•"/>
      <w:lvlJc w:val="left"/>
      <w:pPr>
        <w:ind w:left="5353" w:hanging="1277"/>
      </w:pPr>
      <w:rPr>
        <w:rFonts w:hint="default"/>
        <w:lang w:val="en-AU" w:eastAsia="en-AU" w:bidi="en-AU"/>
      </w:rPr>
    </w:lvl>
    <w:lvl w:ilvl="6">
      <w:numFmt w:val="bullet"/>
      <w:lvlText w:val="•"/>
      <w:lvlJc w:val="left"/>
      <w:pPr>
        <w:ind w:left="6312" w:hanging="1277"/>
      </w:pPr>
      <w:rPr>
        <w:rFonts w:hint="default"/>
        <w:lang w:val="en-AU" w:eastAsia="en-AU" w:bidi="en-AU"/>
      </w:rPr>
    </w:lvl>
    <w:lvl w:ilvl="7">
      <w:numFmt w:val="bullet"/>
      <w:lvlText w:val="•"/>
      <w:lvlJc w:val="left"/>
      <w:pPr>
        <w:ind w:left="7270" w:hanging="1277"/>
      </w:pPr>
      <w:rPr>
        <w:rFonts w:hint="default"/>
        <w:lang w:val="en-AU" w:eastAsia="en-AU" w:bidi="en-AU"/>
      </w:rPr>
    </w:lvl>
    <w:lvl w:ilvl="8">
      <w:numFmt w:val="bullet"/>
      <w:lvlText w:val="•"/>
      <w:lvlJc w:val="left"/>
      <w:pPr>
        <w:ind w:left="8229" w:hanging="1277"/>
      </w:pPr>
      <w:rPr>
        <w:rFonts w:hint="default"/>
        <w:lang w:val="en-AU" w:eastAsia="en-AU" w:bidi="en-AU"/>
      </w:rPr>
    </w:lvl>
  </w:abstractNum>
  <w:abstractNum w:abstractNumId="10" w15:restartNumberingAfterBreak="0">
    <w:nsid w:val="0B8067DD"/>
    <w:multiLevelType w:val="multilevel"/>
    <w:tmpl w:val="E99A5D78"/>
    <w:lvl w:ilvl="0">
      <w:start w:val="7"/>
      <w:numFmt w:val="decimal"/>
      <w:lvlText w:val="%1"/>
      <w:lvlJc w:val="left"/>
      <w:pPr>
        <w:ind w:left="1107" w:hanging="855"/>
        <w:jc w:val="left"/>
      </w:pPr>
      <w:rPr>
        <w:rFonts w:hint="default"/>
        <w:lang w:val="en-AU" w:eastAsia="en-AU" w:bidi="en-AU"/>
      </w:rPr>
    </w:lvl>
    <w:lvl w:ilvl="1">
      <w:start w:val="1"/>
      <w:numFmt w:val="decimal"/>
      <w:lvlText w:val="%1.%2"/>
      <w:lvlJc w:val="left"/>
      <w:pPr>
        <w:ind w:left="1107" w:hanging="855"/>
        <w:jc w:val="left"/>
      </w:pPr>
      <w:rPr>
        <w:rFonts w:hint="default"/>
        <w:lang w:val="en-AU" w:eastAsia="en-AU" w:bidi="en-AU"/>
      </w:rPr>
    </w:lvl>
    <w:lvl w:ilvl="2">
      <w:start w:val="6"/>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4395" w:hanging="1277"/>
      </w:pPr>
      <w:rPr>
        <w:rFonts w:hint="default"/>
        <w:lang w:val="en-AU" w:eastAsia="en-AU" w:bidi="en-AU"/>
      </w:rPr>
    </w:lvl>
    <w:lvl w:ilvl="5">
      <w:numFmt w:val="bullet"/>
      <w:lvlText w:val="•"/>
      <w:lvlJc w:val="left"/>
      <w:pPr>
        <w:ind w:left="5353" w:hanging="1277"/>
      </w:pPr>
      <w:rPr>
        <w:rFonts w:hint="default"/>
        <w:lang w:val="en-AU" w:eastAsia="en-AU" w:bidi="en-AU"/>
      </w:rPr>
    </w:lvl>
    <w:lvl w:ilvl="6">
      <w:numFmt w:val="bullet"/>
      <w:lvlText w:val="•"/>
      <w:lvlJc w:val="left"/>
      <w:pPr>
        <w:ind w:left="6312" w:hanging="1277"/>
      </w:pPr>
      <w:rPr>
        <w:rFonts w:hint="default"/>
        <w:lang w:val="en-AU" w:eastAsia="en-AU" w:bidi="en-AU"/>
      </w:rPr>
    </w:lvl>
    <w:lvl w:ilvl="7">
      <w:numFmt w:val="bullet"/>
      <w:lvlText w:val="•"/>
      <w:lvlJc w:val="left"/>
      <w:pPr>
        <w:ind w:left="7270" w:hanging="1277"/>
      </w:pPr>
      <w:rPr>
        <w:rFonts w:hint="default"/>
        <w:lang w:val="en-AU" w:eastAsia="en-AU" w:bidi="en-AU"/>
      </w:rPr>
    </w:lvl>
    <w:lvl w:ilvl="8">
      <w:numFmt w:val="bullet"/>
      <w:lvlText w:val="•"/>
      <w:lvlJc w:val="left"/>
      <w:pPr>
        <w:ind w:left="8229" w:hanging="1277"/>
      </w:pPr>
      <w:rPr>
        <w:rFonts w:hint="default"/>
        <w:lang w:val="en-AU" w:eastAsia="en-AU" w:bidi="en-AU"/>
      </w:rPr>
    </w:lvl>
  </w:abstractNum>
  <w:abstractNum w:abstractNumId="11" w15:restartNumberingAfterBreak="0">
    <w:nsid w:val="0B817309"/>
    <w:multiLevelType w:val="hybridMultilevel"/>
    <w:tmpl w:val="F0BC00F6"/>
    <w:lvl w:ilvl="0" w:tplc="31E2128C">
      <w:start w:val="1"/>
      <w:numFmt w:val="lowerLetter"/>
      <w:lvlText w:val="(%1)"/>
      <w:lvlJc w:val="left"/>
      <w:pPr>
        <w:ind w:left="1673" w:hanging="569"/>
        <w:jc w:val="left"/>
      </w:pPr>
      <w:rPr>
        <w:rFonts w:ascii="Verdana" w:eastAsia="Verdana" w:hAnsi="Verdana" w:cs="Verdana" w:hint="default"/>
        <w:spacing w:val="-3"/>
        <w:w w:val="99"/>
        <w:sz w:val="20"/>
        <w:szCs w:val="20"/>
        <w:lang w:val="en-AU" w:eastAsia="en-AU" w:bidi="en-AU"/>
      </w:rPr>
    </w:lvl>
    <w:lvl w:ilvl="1" w:tplc="F0E4EBB0">
      <w:numFmt w:val="bullet"/>
      <w:lvlText w:val="•"/>
      <w:lvlJc w:val="left"/>
      <w:pPr>
        <w:ind w:left="2526" w:hanging="569"/>
      </w:pPr>
      <w:rPr>
        <w:rFonts w:hint="default"/>
        <w:lang w:val="en-AU" w:eastAsia="en-AU" w:bidi="en-AU"/>
      </w:rPr>
    </w:lvl>
    <w:lvl w:ilvl="2" w:tplc="6EDC6ACA">
      <w:numFmt w:val="bullet"/>
      <w:lvlText w:val="•"/>
      <w:lvlJc w:val="left"/>
      <w:pPr>
        <w:ind w:left="3373" w:hanging="569"/>
      </w:pPr>
      <w:rPr>
        <w:rFonts w:hint="default"/>
        <w:lang w:val="en-AU" w:eastAsia="en-AU" w:bidi="en-AU"/>
      </w:rPr>
    </w:lvl>
    <w:lvl w:ilvl="3" w:tplc="3CDE8998">
      <w:numFmt w:val="bullet"/>
      <w:lvlText w:val="•"/>
      <w:lvlJc w:val="left"/>
      <w:pPr>
        <w:ind w:left="4219" w:hanging="569"/>
      </w:pPr>
      <w:rPr>
        <w:rFonts w:hint="default"/>
        <w:lang w:val="en-AU" w:eastAsia="en-AU" w:bidi="en-AU"/>
      </w:rPr>
    </w:lvl>
    <w:lvl w:ilvl="4" w:tplc="342CF9DE">
      <w:numFmt w:val="bullet"/>
      <w:lvlText w:val="•"/>
      <w:lvlJc w:val="left"/>
      <w:pPr>
        <w:ind w:left="5066" w:hanging="569"/>
      </w:pPr>
      <w:rPr>
        <w:rFonts w:hint="default"/>
        <w:lang w:val="en-AU" w:eastAsia="en-AU" w:bidi="en-AU"/>
      </w:rPr>
    </w:lvl>
    <w:lvl w:ilvl="5" w:tplc="4B4CF434">
      <w:numFmt w:val="bullet"/>
      <w:lvlText w:val="•"/>
      <w:lvlJc w:val="left"/>
      <w:pPr>
        <w:ind w:left="5913" w:hanging="569"/>
      </w:pPr>
      <w:rPr>
        <w:rFonts w:hint="default"/>
        <w:lang w:val="en-AU" w:eastAsia="en-AU" w:bidi="en-AU"/>
      </w:rPr>
    </w:lvl>
    <w:lvl w:ilvl="6" w:tplc="240C616C">
      <w:numFmt w:val="bullet"/>
      <w:lvlText w:val="•"/>
      <w:lvlJc w:val="left"/>
      <w:pPr>
        <w:ind w:left="6759" w:hanging="569"/>
      </w:pPr>
      <w:rPr>
        <w:rFonts w:hint="default"/>
        <w:lang w:val="en-AU" w:eastAsia="en-AU" w:bidi="en-AU"/>
      </w:rPr>
    </w:lvl>
    <w:lvl w:ilvl="7" w:tplc="D74AB46E">
      <w:numFmt w:val="bullet"/>
      <w:lvlText w:val="•"/>
      <w:lvlJc w:val="left"/>
      <w:pPr>
        <w:ind w:left="7606" w:hanging="569"/>
      </w:pPr>
      <w:rPr>
        <w:rFonts w:hint="default"/>
        <w:lang w:val="en-AU" w:eastAsia="en-AU" w:bidi="en-AU"/>
      </w:rPr>
    </w:lvl>
    <w:lvl w:ilvl="8" w:tplc="73CCD382">
      <w:numFmt w:val="bullet"/>
      <w:lvlText w:val="•"/>
      <w:lvlJc w:val="left"/>
      <w:pPr>
        <w:ind w:left="8453" w:hanging="569"/>
      </w:pPr>
      <w:rPr>
        <w:rFonts w:hint="default"/>
        <w:lang w:val="en-AU" w:eastAsia="en-AU" w:bidi="en-AU"/>
      </w:rPr>
    </w:lvl>
  </w:abstractNum>
  <w:abstractNum w:abstractNumId="12" w15:restartNumberingAfterBreak="0">
    <w:nsid w:val="0C652D5B"/>
    <w:multiLevelType w:val="multilevel"/>
    <w:tmpl w:val="3F0E7D94"/>
    <w:lvl w:ilvl="0">
      <w:start w:val="6"/>
      <w:numFmt w:val="decimal"/>
      <w:lvlText w:val="%1"/>
      <w:lvlJc w:val="left"/>
      <w:pPr>
        <w:ind w:left="1107" w:hanging="855"/>
        <w:jc w:val="left"/>
      </w:pPr>
      <w:rPr>
        <w:rFonts w:hint="default"/>
        <w:lang w:val="en-AU" w:eastAsia="en-AU" w:bidi="en-AU"/>
      </w:rPr>
    </w:lvl>
    <w:lvl w:ilvl="1">
      <w:start w:val="7"/>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numFmt w:val="bullet"/>
      <w:lvlText w:val="•"/>
      <w:lvlJc w:val="left"/>
      <w:pPr>
        <w:ind w:left="3813" w:hanging="855"/>
      </w:pPr>
      <w:rPr>
        <w:rFonts w:hint="default"/>
        <w:lang w:val="en-AU" w:eastAsia="en-AU" w:bidi="en-AU"/>
      </w:rPr>
    </w:lvl>
    <w:lvl w:ilvl="4">
      <w:numFmt w:val="bullet"/>
      <w:lvlText w:val="•"/>
      <w:lvlJc w:val="left"/>
      <w:pPr>
        <w:ind w:left="4718" w:hanging="855"/>
      </w:pPr>
      <w:rPr>
        <w:rFonts w:hint="default"/>
        <w:lang w:val="en-AU" w:eastAsia="en-AU" w:bidi="en-AU"/>
      </w:rPr>
    </w:lvl>
    <w:lvl w:ilvl="5">
      <w:numFmt w:val="bullet"/>
      <w:lvlText w:val="•"/>
      <w:lvlJc w:val="left"/>
      <w:pPr>
        <w:ind w:left="5623" w:hanging="855"/>
      </w:pPr>
      <w:rPr>
        <w:rFonts w:hint="default"/>
        <w:lang w:val="en-AU" w:eastAsia="en-AU" w:bidi="en-AU"/>
      </w:rPr>
    </w:lvl>
    <w:lvl w:ilvl="6">
      <w:numFmt w:val="bullet"/>
      <w:lvlText w:val="•"/>
      <w:lvlJc w:val="left"/>
      <w:pPr>
        <w:ind w:left="6527" w:hanging="855"/>
      </w:pPr>
      <w:rPr>
        <w:rFonts w:hint="default"/>
        <w:lang w:val="en-AU" w:eastAsia="en-AU" w:bidi="en-AU"/>
      </w:rPr>
    </w:lvl>
    <w:lvl w:ilvl="7">
      <w:numFmt w:val="bullet"/>
      <w:lvlText w:val="•"/>
      <w:lvlJc w:val="left"/>
      <w:pPr>
        <w:ind w:left="7432" w:hanging="855"/>
      </w:pPr>
      <w:rPr>
        <w:rFonts w:hint="default"/>
        <w:lang w:val="en-AU" w:eastAsia="en-AU" w:bidi="en-AU"/>
      </w:rPr>
    </w:lvl>
    <w:lvl w:ilvl="8">
      <w:numFmt w:val="bullet"/>
      <w:lvlText w:val="•"/>
      <w:lvlJc w:val="left"/>
      <w:pPr>
        <w:ind w:left="8337" w:hanging="855"/>
      </w:pPr>
      <w:rPr>
        <w:rFonts w:hint="default"/>
        <w:lang w:val="en-AU" w:eastAsia="en-AU" w:bidi="en-AU"/>
      </w:rPr>
    </w:lvl>
  </w:abstractNum>
  <w:abstractNum w:abstractNumId="13" w15:restartNumberingAfterBreak="0">
    <w:nsid w:val="0DE548D9"/>
    <w:multiLevelType w:val="multilevel"/>
    <w:tmpl w:val="3CB43E06"/>
    <w:lvl w:ilvl="0">
      <w:start w:val="6"/>
      <w:numFmt w:val="decimal"/>
      <w:lvlText w:val="%1"/>
      <w:lvlJc w:val="left"/>
      <w:pPr>
        <w:ind w:left="1109" w:hanging="857"/>
        <w:jc w:val="left"/>
      </w:pPr>
      <w:rPr>
        <w:rFonts w:hint="default"/>
        <w:lang w:val="en-AU" w:eastAsia="en-AU" w:bidi="en-AU"/>
      </w:rPr>
    </w:lvl>
    <w:lvl w:ilvl="1">
      <w:start w:val="1"/>
      <w:numFmt w:val="decimal"/>
      <w:lvlText w:val="%1.%2"/>
      <w:lvlJc w:val="left"/>
      <w:pPr>
        <w:ind w:left="1109" w:hanging="857"/>
        <w:jc w:val="left"/>
      </w:pPr>
      <w:rPr>
        <w:rFonts w:hint="default"/>
        <w:lang w:val="en-AU" w:eastAsia="en-AU" w:bidi="en-AU"/>
      </w:rPr>
    </w:lvl>
    <w:lvl w:ilvl="2">
      <w:start w:val="1"/>
      <w:numFmt w:val="decimal"/>
      <w:lvlText w:val="%1.%2.%3"/>
      <w:lvlJc w:val="left"/>
      <w:pPr>
        <w:ind w:left="1109" w:hanging="857"/>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61" w:hanging="1309"/>
        <w:jc w:val="left"/>
      </w:pPr>
      <w:rPr>
        <w:rFonts w:ascii="Verdana" w:eastAsia="Verdana" w:hAnsi="Verdana" w:cs="Verdana" w:hint="default"/>
        <w:spacing w:val="-1"/>
        <w:w w:val="99"/>
        <w:sz w:val="20"/>
        <w:szCs w:val="20"/>
        <w:lang w:val="en-AU" w:eastAsia="en-AU" w:bidi="en-AU"/>
      </w:rPr>
    </w:lvl>
    <w:lvl w:ilvl="4">
      <w:start w:val="1"/>
      <w:numFmt w:val="lowerLetter"/>
      <w:lvlText w:val="(%5)"/>
      <w:lvlJc w:val="left"/>
      <w:pPr>
        <w:ind w:left="2096" w:hanging="567"/>
        <w:jc w:val="left"/>
      </w:pPr>
      <w:rPr>
        <w:rFonts w:ascii="Verdana" w:eastAsia="Verdana" w:hAnsi="Verdana" w:cs="Verdana" w:hint="default"/>
        <w:w w:val="99"/>
        <w:sz w:val="20"/>
        <w:szCs w:val="20"/>
        <w:lang w:val="en-AU" w:eastAsia="en-AU" w:bidi="en-AU"/>
      </w:rPr>
    </w:lvl>
    <w:lvl w:ilvl="5">
      <w:numFmt w:val="bullet"/>
      <w:lvlText w:val="•"/>
      <w:lvlJc w:val="left"/>
      <w:pPr>
        <w:ind w:left="5117" w:hanging="567"/>
      </w:pPr>
      <w:rPr>
        <w:rFonts w:hint="default"/>
        <w:lang w:val="en-AU" w:eastAsia="en-AU" w:bidi="en-AU"/>
      </w:rPr>
    </w:lvl>
    <w:lvl w:ilvl="6">
      <w:numFmt w:val="bullet"/>
      <w:lvlText w:val="•"/>
      <w:lvlJc w:val="left"/>
      <w:pPr>
        <w:ind w:left="6123" w:hanging="567"/>
      </w:pPr>
      <w:rPr>
        <w:rFonts w:hint="default"/>
        <w:lang w:val="en-AU" w:eastAsia="en-AU" w:bidi="en-AU"/>
      </w:rPr>
    </w:lvl>
    <w:lvl w:ilvl="7">
      <w:numFmt w:val="bullet"/>
      <w:lvlText w:val="•"/>
      <w:lvlJc w:val="left"/>
      <w:pPr>
        <w:ind w:left="7129" w:hanging="567"/>
      </w:pPr>
      <w:rPr>
        <w:rFonts w:hint="default"/>
        <w:lang w:val="en-AU" w:eastAsia="en-AU" w:bidi="en-AU"/>
      </w:rPr>
    </w:lvl>
    <w:lvl w:ilvl="8">
      <w:numFmt w:val="bullet"/>
      <w:lvlText w:val="•"/>
      <w:lvlJc w:val="left"/>
      <w:pPr>
        <w:ind w:left="8134" w:hanging="567"/>
      </w:pPr>
      <w:rPr>
        <w:rFonts w:hint="default"/>
        <w:lang w:val="en-AU" w:eastAsia="en-AU" w:bidi="en-AU"/>
      </w:rPr>
    </w:lvl>
  </w:abstractNum>
  <w:abstractNum w:abstractNumId="14" w15:restartNumberingAfterBreak="0">
    <w:nsid w:val="0E6A3746"/>
    <w:multiLevelType w:val="multilevel"/>
    <w:tmpl w:val="B4F0DD62"/>
    <w:lvl w:ilvl="0">
      <w:start w:val="8"/>
      <w:numFmt w:val="decimal"/>
      <w:lvlText w:val="%1"/>
      <w:lvlJc w:val="left"/>
      <w:pPr>
        <w:ind w:left="1109" w:hanging="853"/>
        <w:jc w:val="left"/>
      </w:pPr>
      <w:rPr>
        <w:rFonts w:hint="default"/>
        <w:lang w:val="en-AU" w:eastAsia="en-AU" w:bidi="en-AU"/>
      </w:rPr>
    </w:lvl>
    <w:lvl w:ilvl="1">
      <w:start w:val="1"/>
      <w:numFmt w:val="decimal"/>
      <w:lvlText w:val="%1.%2"/>
      <w:lvlJc w:val="left"/>
      <w:pPr>
        <w:ind w:left="1109" w:hanging="853"/>
        <w:jc w:val="left"/>
      </w:pPr>
      <w:rPr>
        <w:rFonts w:ascii="Verdana" w:eastAsia="Verdana" w:hAnsi="Verdana" w:cs="Verdana" w:hint="default"/>
        <w:spacing w:val="-1"/>
        <w:w w:val="99"/>
        <w:sz w:val="20"/>
        <w:szCs w:val="20"/>
        <w:lang w:val="en-AU" w:eastAsia="en-AU" w:bidi="en-AU"/>
      </w:rPr>
    </w:lvl>
    <w:lvl w:ilvl="2">
      <w:numFmt w:val="bullet"/>
      <w:lvlText w:val="•"/>
      <w:lvlJc w:val="left"/>
      <w:pPr>
        <w:ind w:left="2909" w:hanging="853"/>
      </w:pPr>
      <w:rPr>
        <w:rFonts w:hint="default"/>
        <w:lang w:val="en-AU" w:eastAsia="en-AU" w:bidi="en-AU"/>
      </w:rPr>
    </w:lvl>
    <w:lvl w:ilvl="3">
      <w:numFmt w:val="bullet"/>
      <w:lvlText w:val="•"/>
      <w:lvlJc w:val="left"/>
      <w:pPr>
        <w:ind w:left="3813" w:hanging="853"/>
      </w:pPr>
      <w:rPr>
        <w:rFonts w:hint="default"/>
        <w:lang w:val="en-AU" w:eastAsia="en-AU" w:bidi="en-AU"/>
      </w:rPr>
    </w:lvl>
    <w:lvl w:ilvl="4">
      <w:numFmt w:val="bullet"/>
      <w:lvlText w:val="•"/>
      <w:lvlJc w:val="left"/>
      <w:pPr>
        <w:ind w:left="4718" w:hanging="853"/>
      </w:pPr>
      <w:rPr>
        <w:rFonts w:hint="default"/>
        <w:lang w:val="en-AU" w:eastAsia="en-AU" w:bidi="en-AU"/>
      </w:rPr>
    </w:lvl>
    <w:lvl w:ilvl="5">
      <w:numFmt w:val="bullet"/>
      <w:lvlText w:val="•"/>
      <w:lvlJc w:val="left"/>
      <w:pPr>
        <w:ind w:left="5623" w:hanging="853"/>
      </w:pPr>
      <w:rPr>
        <w:rFonts w:hint="default"/>
        <w:lang w:val="en-AU" w:eastAsia="en-AU" w:bidi="en-AU"/>
      </w:rPr>
    </w:lvl>
    <w:lvl w:ilvl="6">
      <w:numFmt w:val="bullet"/>
      <w:lvlText w:val="•"/>
      <w:lvlJc w:val="left"/>
      <w:pPr>
        <w:ind w:left="6527" w:hanging="853"/>
      </w:pPr>
      <w:rPr>
        <w:rFonts w:hint="default"/>
        <w:lang w:val="en-AU" w:eastAsia="en-AU" w:bidi="en-AU"/>
      </w:rPr>
    </w:lvl>
    <w:lvl w:ilvl="7">
      <w:numFmt w:val="bullet"/>
      <w:lvlText w:val="•"/>
      <w:lvlJc w:val="left"/>
      <w:pPr>
        <w:ind w:left="7432" w:hanging="853"/>
      </w:pPr>
      <w:rPr>
        <w:rFonts w:hint="default"/>
        <w:lang w:val="en-AU" w:eastAsia="en-AU" w:bidi="en-AU"/>
      </w:rPr>
    </w:lvl>
    <w:lvl w:ilvl="8">
      <w:numFmt w:val="bullet"/>
      <w:lvlText w:val="•"/>
      <w:lvlJc w:val="left"/>
      <w:pPr>
        <w:ind w:left="8337" w:hanging="853"/>
      </w:pPr>
      <w:rPr>
        <w:rFonts w:hint="default"/>
        <w:lang w:val="en-AU" w:eastAsia="en-AU" w:bidi="en-AU"/>
      </w:rPr>
    </w:lvl>
  </w:abstractNum>
  <w:abstractNum w:abstractNumId="15" w15:restartNumberingAfterBreak="0">
    <w:nsid w:val="15465092"/>
    <w:multiLevelType w:val="hybridMultilevel"/>
    <w:tmpl w:val="6B7C140E"/>
    <w:lvl w:ilvl="0" w:tplc="BEB6BEEA">
      <w:start w:val="1"/>
      <w:numFmt w:val="lowerLetter"/>
      <w:lvlText w:val="(%1)"/>
      <w:lvlJc w:val="left"/>
      <w:pPr>
        <w:ind w:left="2095" w:hanging="567"/>
        <w:jc w:val="left"/>
      </w:pPr>
      <w:rPr>
        <w:rFonts w:ascii="Verdana" w:eastAsia="Verdana" w:hAnsi="Verdana" w:cs="Verdana" w:hint="default"/>
        <w:w w:val="99"/>
        <w:sz w:val="20"/>
        <w:szCs w:val="20"/>
        <w:lang w:val="en-AU" w:eastAsia="en-AU" w:bidi="en-AU"/>
      </w:rPr>
    </w:lvl>
    <w:lvl w:ilvl="1" w:tplc="A1B05C1E">
      <w:numFmt w:val="bullet"/>
      <w:lvlText w:val="•"/>
      <w:lvlJc w:val="left"/>
      <w:pPr>
        <w:ind w:left="2904" w:hanging="567"/>
      </w:pPr>
      <w:rPr>
        <w:rFonts w:hint="default"/>
        <w:lang w:val="en-AU" w:eastAsia="en-AU" w:bidi="en-AU"/>
      </w:rPr>
    </w:lvl>
    <w:lvl w:ilvl="2" w:tplc="44F281F0">
      <w:numFmt w:val="bullet"/>
      <w:lvlText w:val="•"/>
      <w:lvlJc w:val="left"/>
      <w:pPr>
        <w:ind w:left="3709" w:hanging="567"/>
      </w:pPr>
      <w:rPr>
        <w:rFonts w:hint="default"/>
        <w:lang w:val="en-AU" w:eastAsia="en-AU" w:bidi="en-AU"/>
      </w:rPr>
    </w:lvl>
    <w:lvl w:ilvl="3" w:tplc="6DACCE00">
      <w:numFmt w:val="bullet"/>
      <w:lvlText w:val="•"/>
      <w:lvlJc w:val="left"/>
      <w:pPr>
        <w:ind w:left="4513" w:hanging="567"/>
      </w:pPr>
      <w:rPr>
        <w:rFonts w:hint="default"/>
        <w:lang w:val="en-AU" w:eastAsia="en-AU" w:bidi="en-AU"/>
      </w:rPr>
    </w:lvl>
    <w:lvl w:ilvl="4" w:tplc="857C79BE">
      <w:numFmt w:val="bullet"/>
      <w:lvlText w:val="•"/>
      <w:lvlJc w:val="left"/>
      <w:pPr>
        <w:ind w:left="5318" w:hanging="567"/>
      </w:pPr>
      <w:rPr>
        <w:rFonts w:hint="default"/>
        <w:lang w:val="en-AU" w:eastAsia="en-AU" w:bidi="en-AU"/>
      </w:rPr>
    </w:lvl>
    <w:lvl w:ilvl="5" w:tplc="F7FAF234">
      <w:numFmt w:val="bullet"/>
      <w:lvlText w:val="•"/>
      <w:lvlJc w:val="left"/>
      <w:pPr>
        <w:ind w:left="6123" w:hanging="567"/>
      </w:pPr>
      <w:rPr>
        <w:rFonts w:hint="default"/>
        <w:lang w:val="en-AU" w:eastAsia="en-AU" w:bidi="en-AU"/>
      </w:rPr>
    </w:lvl>
    <w:lvl w:ilvl="6" w:tplc="5F8C0A32">
      <w:numFmt w:val="bullet"/>
      <w:lvlText w:val="•"/>
      <w:lvlJc w:val="left"/>
      <w:pPr>
        <w:ind w:left="6927" w:hanging="567"/>
      </w:pPr>
      <w:rPr>
        <w:rFonts w:hint="default"/>
        <w:lang w:val="en-AU" w:eastAsia="en-AU" w:bidi="en-AU"/>
      </w:rPr>
    </w:lvl>
    <w:lvl w:ilvl="7" w:tplc="6D3624E2">
      <w:numFmt w:val="bullet"/>
      <w:lvlText w:val="•"/>
      <w:lvlJc w:val="left"/>
      <w:pPr>
        <w:ind w:left="7732" w:hanging="567"/>
      </w:pPr>
      <w:rPr>
        <w:rFonts w:hint="default"/>
        <w:lang w:val="en-AU" w:eastAsia="en-AU" w:bidi="en-AU"/>
      </w:rPr>
    </w:lvl>
    <w:lvl w:ilvl="8" w:tplc="68BC4A58">
      <w:numFmt w:val="bullet"/>
      <w:lvlText w:val="•"/>
      <w:lvlJc w:val="left"/>
      <w:pPr>
        <w:ind w:left="8537" w:hanging="567"/>
      </w:pPr>
      <w:rPr>
        <w:rFonts w:hint="default"/>
        <w:lang w:val="en-AU" w:eastAsia="en-AU" w:bidi="en-AU"/>
      </w:rPr>
    </w:lvl>
  </w:abstractNum>
  <w:abstractNum w:abstractNumId="16" w15:restartNumberingAfterBreak="0">
    <w:nsid w:val="15731D1E"/>
    <w:multiLevelType w:val="multilevel"/>
    <w:tmpl w:val="B2F8827C"/>
    <w:lvl w:ilvl="0">
      <w:start w:val="1"/>
      <w:numFmt w:val="decimal"/>
      <w:lvlText w:val="%1"/>
      <w:lvlJc w:val="left"/>
      <w:pPr>
        <w:ind w:left="1104" w:hanging="852"/>
        <w:jc w:val="left"/>
      </w:pPr>
      <w:rPr>
        <w:rFonts w:hint="default"/>
        <w:lang w:val="en-AU" w:eastAsia="en-AU" w:bidi="en-AU"/>
      </w:rPr>
    </w:lvl>
    <w:lvl w:ilvl="1">
      <w:start w:val="5"/>
      <w:numFmt w:val="decimal"/>
      <w:lvlText w:val="%1.%2"/>
      <w:lvlJc w:val="left"/>
      <w:pPr>
        <w:ind w:left="1104" w:hanging="852"/>
        <w:jc w:val="left"/>
      </w:pPr>
      <w:rPr>
        <w:rFonts w:hint="default"/>
        <w:lang w:val="en-AU" w:eastAsia="en-AU" w:bidi="en-AU"/>
      </w:rPr>
    </w:lvl>
    <w:lvl w:ilvl="2">
      <w:start w:val="1"/>
      <w:numFmt w:val="decimal"/>
      <w:lvlText w:val="%1.%2.%3"/>
      <w:lvlJc w:val="left"/>
      <w:pPr>
        <w:ind w:left="1104" w:hanging="852"/>
        <w:jc w:val="left"/>
      </w:pPr>
      <w:rPr>
        <w:rFonts w:ascii="Verdana" w:eastAsia="Verdana" w:hAnsi="Verdana" w:cs="Verdana" w:hint="default"/>
        <w:spacing w:val="-1"/>
        <w:w w:val="99"/>
        <w:sz w:val="20"/>
        <w:szCs w:val="20"/>
        <w:lang w:val="en-AU" w:eastAsia="en-AU" w:bidi="en-AU"/>
      </w:rPr>
    </w:lvl>
    <w:lvl w:ilvl="3">
      <w:start w:val="1"/>
      <w:numFmt w:val="lowerLetter"/>
      <w:lvlText w:val="(%4)"/>
      <w:lvlJc w:val="left"/>
      <w:pPr>
        <w:ind w:left="1670" w:hanging="567"/>
        <w:jc w:val="left"/>
      </w:pPr>
      <w:rPr>
        <w:rFonts w:ascii="Verdana" w:eastAsia="Verdana" w:hAnsi="Verdana" w:cs="Verdana" w:hint="default"/>
        <w:w w:val="99"/>
        <w:sz w:val="20"/>
        <w:szCs w:val="20"/>
        <w:lang w:val="en-AU" w:eastAsia="en-AU" w:bidi="en-AU"/>
      </w:rPr>
    </w:lvl>
    <w:lvl w:ilvl="4">
      <w:numFmt w:val="bullet"/>
      <w:lvlText w:val="•"/>
      <w:lvlJc w:val="left"/>
      <w:pPr>
        <w:ind w:left="3796" w:hanging="567"/>
      </w:pPr>
      <w:rPr>
        <w:rFonts w:hint="default"/>
        <w:lang w:val="en-AU" w:eastAsia="en-AU" w:bidi="en-AU"/>
      </w:rPr>
    </w:lvl>
    <w:lvl w:ilvl="5">
      <w:numFmt w:val="bullet"/>
      <w:lvlText w:val="•"/>
      <w:lvlJc w:val="left"/>
      <w:pPr>
        <w:ind w:left="4854" w:hanging="567"/>
      </w:pPr>
      <w:rPr>
        <w:rFonts w:hint="default"/>
        <w:lang w:val="en-AU" w:eastAsia="en-AU" w:bidi="en-AU"/>
      </w:rPr>
    </w:lvl>
    <w:lvl w:ilvl="6">
      <w:numFmt w:val="bullet"/>
      <w:lvlText w:val="•"/>
      <w:lvlJc w:val="left"/>
      <w:pPr>
        <w:ind w:left="5913" w:hanging="567"/>
      </w:pPr>
      <w:rPr>
        <w:rFonts w:hint="default"/>
        <w:lang w:val="en-AU" w:eastAsia="en-AU" w:bidi="en-AU"/>
      </w:rPr>
    </w:lvl>
    <w:lvl w:ilvl="7">
      <w:numFmt w:val="bullet"/>
      <w:lvlText w:val="•"/>
      <w:lvlJc w:val="left"/>
      <w:pPr>
        <w:ind w:left="6971" w:hanging="567"/>
      </w:pPr>
      <w:rPr>
        <w:rFonts w:hint="default"/>
        <w:lang w:val="en-AU" w:eastAsia="en-AU" w:bidi="en-AU"/>
      </w:rPr>
    </w:lvl>
    <w:lvl w:ilvl="8">
      <w:numFmt w:val="bullet"/>
      <w:lvlText w:val="•"/>
      <w:lvlJc w:val="left"/>
      <w:pPr>
        <w:ind w:left="8029" w:hanging="567"/>
      </w:pPr>
      <w:rPr>
        <w:rFonts w:hint="default"/>
        <w:lang w:val="en-AU" w:eastAsia="en-AU" w:bidi="en-AU"/>
      </w:rPr>
    </w:lvl>
  </w:abstractNum>
  <w:abstractNum w:abstractNumId="17" w15:restartNumberingAfterBreak="0">
    <w:nsid w:val="181D43E5"/>
    <w:multiLevelType w:val="multilevel"/>
    <w:tmpl w:val="5632102A"/>
    <w:lvl w:ilvl="0">
      <w:start w:val="1"/>
      <w:numFmt w:val="decimal"/>
      <w:lvlText w:val="%1"/>
      <w:lvlJc w:val="left"/>
      <w:pPr>
        <w:ind w:left="1105" w:hanging="853"/>
        <w:jc w:val="left"/>
      </w:pPr>
      <w:rPr>
        <w:rFonts w:hint="default"/>
        <w:lang w:val="en-AU" w:eastAsia="en-AU" w:bidi="en-AU"/>
      </w:rPr>
    </w:lvl>
    <w:lvl w:ilvl="1">
      <w:start w:val="1"/>
      <w:numFmt w:val="decimal"/>
      <w:lvlText w:val="%1.%2"/>
      <w:lvlJc w:val="left"/>
      <w:pPr>
        <w:ind w:left="1105" w:hanging="853"/>
        <w:jc w:val="left"/>
      </w:pPr>
      <w:rPr>
        <w:rFonts w:ascii="Verdana" w:eastAsia="Verdana" w:hAnsi="Verdana" w:cs="Verdana" w:hint="default"/>
        <w:spacing w:val="-1"/>
        <w:w w:val="99"/>
        <w:sz w:val="20"/>
        <w:szCs w:val="20"/>
        <w:lang w:val="en-AU" w:eastAsia="en-AU" w:bidi="en-AU"/>
      </w:rPr>
    </w:lvl>
    <w:lvl w:ilvl="2">
      <w:numFmt w:val="bullet"/>
      <w:lvlText w:val="•"/>
      <w:lvlJc w:val="left"/>
      <w:pPr>
        <w:ind w:left="2909" w:hanging="853"/>
      </w:pPr>
      <w:rPr>
        <w:rFonts w:hint="default"/>
        <w:lang w:val="en-AU" w:eastAsia="en-AU" w:bidi="en-AU"/>
      </w:rPr>
    </w:lvl>
    <w:lvl w:ilvl="3">
      <w:numFmt w:val="bullet"/>
      <w:lvlText w:val="•"/>
      <w:lvlJc w:val="left"/>
      <w:pPr>
        <w:ind w:left="3813" w:hanging="853"/>
      </w:pPr>
      <w:rPr>
        <w:rFonts w:hint="default"/>
        <w:lang w:val="en-AU" w:eastAsia="en-AU" w:bidi="en-AU"/>
      </w:rPr>
    </w:lvl>
    <w:lvl w:ilvl="4">
      <w:numFmt w:val="bullet"/>
      <w:lvlText w:val="•"/>
      <w:lvlJc w:val="left"/>
      <w:pPr>
        <w:ind w:left="4718" w:hanging="853"/>
      </w:pPr>
      <w:rPr>
        <w:rFonts w:hint="default"/>
        <w:lang w:val="en-AU" w:eastAsia="en-AU" w:bidi="en-AU"/>
      </w:rPr>
    </w:lvl>
    <w:lvl w:ilvl="5">
      <w:numFmt w:val="bullet"/>
      <w:lvlText w:val="•"/>
      <w:lvlJc w:val="left"/>
      <w:pPr>
        <w:ind w:left="5623" w:hanging="853"/>
      </w:pPr>
      <w:rPr>
        <w:rFonts w:hint="default"/>
        <w:lang w:val="en-AU" w:eastAsia="en-AU" w:bidi="en-AU"/>
      </w:rPr>
    </w:lvl>
    <w:lvl w:ilvl="6">
      <w:numFmt w:val="bullet"/>
      <w:lvlText w:val="•"/>
      <w:lvlJc w:val="left"/>
      <w:pPr>
        <w:ind w:left="6527" w:hanging="853"/>
      </w:pPr>
      <w:rPr>
        <w:rFonts w:hint="default"/>
        <w:lang w:val="en-AU" w:eastAsia="en-AU" w:bidi="en-AU"/>
      </w:rPr>
    </w:lvl>
    <w:lvl w:ilvl="7">
      <w:numFmt w:val="bullet"/>
      <w:lvlText w:val="•"/>
      <w:lvlJc w:val="left"/>
      <w:pPr>
        <w:ind w:left="7432" w:hanging="853"/>
      </w:pPr>
      <w:rPr>
        <w:rFonts w:hint="default"/>
        <w:lang w:val="en-AU" w:eastAsia="en-AU" w:bidi="en-AU"/>
      </w:rPr>
    </w:lvl>
    <w:lvl w:ilvl="8">
      <w:numFmt w:val="bullet"/>
      <w:lvlText w:val="•"/>
      <w:lvlJc w:val="left"/>
      <w:pPr>
        <w:ind w:left="8337" w:hanging="853"/>
      </w:pPr>
      <w:rPr>
        <w:rFonts w:hint="default"/>
        <w:lang w:val="en-AU" w:eastAsia="en-AU" w:bidi="en-AU"/>
      </w:rPr>
    </w:lvl>
  </w:abstractNum>
  <w:abstractNum w:abstractNumId="18" w15:restartNumberingAfterBreak="0">
    <w:nsid w:val="19D833D5"/>
    <w:multiLevelType w:val="multilevel"/>
    <w:tmpl w:val="91C83DEA"/>
    <w:lvl w:ilvl="0">
      <w:start w:val="7"/>
      <w:numFmt w:val="decimal"/>
      <w:lvlText w:val="%1"/>
      <w:lvlJc w:val="left"/>
      <w:pPr>
        <w:ind w:left="1107" w:hanging="855"/>
        <w:jc w:val="left"/>
      </w:pPr>
      <w:rPr>
        <w:rFonts w:hint="default"/>
        <w:lang w:val="en-AU" w:eastAsia="en-AU" w:bidi="en-AU"/>
      </w:rPr>
    </w:lvl>
    <w:lvl w:ilvl="1">
      <w:start w:val="8"/>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numFmt w:val="bullet"/>
      <w:lvlText w:val="•"/>
      <w:lvlJc w:val="left"/>
      <w:pPr>
        <w:ind w:left="3813" w:hanging="855"/>
      </w:pPr>
      <w:rPr>
        <w:rFonts w:hint="default"/>
        <w:lang w:val="en-AU" w:eastAsia="en-AU" w:bidi="en-AU"/>
      </w:rPr>
    </w:lvl>
    <w:lvl w:ilvl="4">
      <w:numFmt w:val="bullet"/>
      <w:lvlText w:val="•"/>
      <w:lvlJc w:val="left"/>
      <w:pPr>
        <w:ind w:left="4718" w:hanging="855"/>
      </w:pPr>
      <w:rPr>
        <w:rFonts w:hint="default"/>
        <w:lang w:val="en-AU" w:eastAsia="en-AU" w:bidi="en-AU"/>
      </w:rPr>
    </w:lvl>
    <w:lvl w:ilvl="5">
      <w:numFmt w:val="bullet"/>
      <w:lvlText w:val="•"/>
      <w:lvlJc w:val="left"/>
      <w:pPr>
        <w:ind w:left="5623" w:hanging="855"/>
      </w:pPr>
      <w:rPr>
        <w:rFonts w:hint="default"/>
        <w:lang w:val="en-AU" w:eastAsia="en-AU" w:bidi="en-AU"/>
      </w:rPr>
    </w:lvl>
    <w:lvl w:ilvl="6">
      <w:numFmt w:val="bullet"/>
      <w:lvlText w:val="•"/>
      <w:lvlJc w:val="left"/>
      <w:pPr>
        <w:ind w:left="6527" w:hanging="855"/>
      </w:pPr>
      <w:rPr>
        <w:rFonts w:hint="default"/>
        <w:lang w:val="en-AU" w:eastAsia="en-AU" w:bidi="en-AU"/>
      </w:rPr>
    </w:lvl>
    <w:lvl w:ilvl="7">
      <w:numFmt w:val="bullet"/>
      <w:lvlText w:val="•"/>
      <w:lvlJc w:val="left"/>
      <w:pPr>
        <w:ind w:left="7432" w:hanging="855"/>
      </w:pPr>
      <w:rPr>
        <w:rFonts w:hint="default"/>
        <w:lang w:val="en-AU" w:eastAsia="en-AU" w:bidi="en-AU"/>
      </w:rPr>
    </w:lvl>
    <w:lvl w:ilvl="8">
      <w:numFmt w:val="bullet"/>
      <w:lvlText w:val="•"/>
      <w:lvlJc w:val="left"/>
      <w:pPr>
        <w:ind w:left="8337" w:hanging="855"/>
      </w:pPr>
      <w:rPr>
        <w:rFonts w:hint="default"/>
        <w:lang w:val="en-AU" w:eastAsia="en-AU" w:bidi="en-AU"/>
      </w:rPr>
    </w:lvl>
  </w:abstractNum>
  <w:abstractNum w:abstractNumId="19" w15:restartNumberingAfterBreak="0">
    <w:nsid w:val="1E1301E9"/>
    <w:multiLevelType w:val="multilevel"/>
    <w:tmpl w:val="BAB4FD4C"/>
    <w:lvl w:ilvl="0">
      <w:start w:val="6"/>
      <w:numFmt w:val="decimal"/>
      <w:lvlText w:val="%1"/>
      <w:lvlJc w:val="left"/>
      <w:pPr>
        <w:ind w:left="1106" w:hanging="853"/>
        <w:jc w:val="left"/>
      </w:pPr>
      <w:rPr>
        <w:rFonts w:hint="default"/>
        <w:lang w:val="en-AU" w:eastAsia="en-AU" w:bidi="en-AU"/>
      </w:rPr>
    </w:lvl>
    <w:lvl w:ilvl="1">
      <w:start w:val="4"/>
      <w:numFmt w:val="decimal"/>
      <w:lvlText w:val="%1.%2"/>
      <w:lvlJc w:val="left"/>
      <w:pPr>
        <w:ind w:left="1106" w:hanging="853"/>
        <w:jc w:val="left"/>
      </w:pPr>
      <w:rPr>
        <w:rFonts w:hint="default"/>
        <w:lang w:val="en-AU" w:eastAsia="en-AU" w:bidi="en-AU"/>
      </w:rPr>
    </w:lvl>
    <w:lvl w:ilvl="2">
      <w:start w:val="4"/>
      <w:numFmt w:val="decimal"/>
      <w:lvlText w:val="%1.%2.%3"/>
      <w:lvlJc w:val="left"/>
      <w:pPr>
        <w:ind w:left="1106" w:hanging="853"/>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31" w:hanging="1278"/>
        <w:jc w:val="left"/>
      </w:pPr>
      <w:rPr>
        <w:rFonts w:ascii="Verdana" w:eastAsia="Verdana" w:hAnsi="Verdana" w:cs="Verdana" w:hint="default"/>
        <w:spacing w:val="-1"/>
        <w:w w:val="99"/>
        <w:sz w:val="20"/>
        <w:szCs w:val="20"/>
        <w:lang w:val="en-AU" w:eastAsia="en-AU" w:bidi="en-AU"/>
      </w:rPr>
    </w:lvl>
    <w:lvl w:ilvl="4">
      <w:numFmt w:val="bullet"/>
      <w:lvlText w:val="•"/>
      <w:lvlJc w:val="left"/>
      <w:pPr>
        <w:ind w:left="4408" w:hanging="1278"/>
      </w:pPr>
      <w:rPr>
        <w:rFonts w:hint="default"/>
        <w:lang w:val="en-AU" w:eastAsia="en-AU" w:bidi="en-AU"/>
      </w:rPr>
    </w:lvl>
    <w:lvl w:ilvl="5">
      <w:numFmt w:val="bullet"/>
      <w:lvlText w:val="•"/>
      <w:lvlJc w:val="left"/>
      <w:pPr>
        <w:ind w:left="5365" w:hanging="1278"/>
      </w:pPr>
      <w:rPr>
        <w:rFonts w:hint="default"/>
        <w:lang w:val="en-AU" w:eastAsia="en-AU" w:bidi="en-AU"/>
      </w:rPr>
    </w:lvl>
    <w:lvl w:ilvl="6">
      <w:numFmt w:val="bullet"/>
      <w:lvlText w:val="•"/>
      <w:lvlJc w:val="left"/>
      <w:pPr>
        <w:ind w:left="6321" w:hanging="1278"/>
      </w:pPr>
      <w:rPr>
        <w:rFonts w:hint="default"/>
        <w:lang w:val="en-AU" w:eastAsia="en-AU" w:bidi="en-AU"/>
      </w:rPr>
    </w:lvl>
    <w:lvl w:ilvl="7">
      <w:numFmt w:val="bullet"/>
      <w:lvlText w:val="•"/>
      <w:lvlJc w:val="left"/>
      <w:pPr>
        <w:ind w:left="7277" w:hanging="1278"/>
      </w:pPr>
      <w:rPr>
        <w:rFonts w:hint="default"/>
        <w:lang w:val="en-AU" w:eastAsia="en-AU" w:bidi="en-AU"/>
      </w:rPr>
    </w:lvl>
    <w:lvl w:ilvl="8">
      <w:numFmt w:val="bullet"/>
      <w:lvlText w:val="•"/>
      <w:lvlJc w:val="left"/>
      <w:pPr>
        <w:ind w:left="8233" w:hanging="1278"/>
      </w:pPr>
      <w:rPr>
        <w:rFonts w:hint="default"/>
        <w:lang w:val="en-AU" w:eastAsia="en-AU" w:bidi="en-AU"/>
      </w:rPr>
    </w:lvl>
  </w:abstractNum>
  <w:abstractNum w:abstractNumId="20" w15:restartNumberingAfterBreak="0">
    <w:nsid w:val="1E87669F"/>
    <w:multiLevelType w:val="multilevel"/>
    <w:tmpl w:val="E9702E78"/>
    <w:lvl w:ilvl="0">
      <w:start w:val="7"/>
      <w:numFmt w:val="decimal"/>
      <w:lvlText w:val="%1"/>
      <w:lvlJc w:val="left"/>
      <w:pPr>
        <w:ind w:left="1104" w:hanging="852"/>
        <w:jc w:val="left"/>
      </w:pPr>
      <w:rPr>
        <w:rFonts w:hint="default"/>
        <w:lang w:val="en-AU" w:eastAsia="en-AU" w:bidi="en-AU"/>
      </w:rPr>
    </w:lvl>
    <w:lvl w:ilvl="1">
      <w:start w:val="4"/>
      <w:numFmt w:val="decimal"/>
      <w:lvlText w:val="%1.%2"/>
      <w:lvlJc w:val="left"/>
      <w:pPr>
        <w:ind w:left="1104" w:hanging="852"/>
        <w:jc w:val="left"/>
      </w:pPr>
      <w:rPr>
        <w:rFonts w:hint="default"/>
        <w:lang w:val="en-AU" w:eastAsia="en-AU" w:bidi="en-AU"/>
      </w:rPr>
    </w:lvl>
    <w:lvl w:ilvl="2">
      <w:start w:val="3"/>
      <w:numFmt w:val="decimal"/>
      <w:lvlText w:val="%1.%2.%3"/>
      <w:lvlJc w:val="left"/>
      <w:pPr>
        <w:ind w:left="1104" w:hanging="852"/>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start w:val="1"/>
      <w:numFmt w:val="lowerLetter"/>
      <w:lvlText w:val="(%5)"/>
      <w:lvlJc w:val="left"/>
      <w:pPr>
        <w:ind w:left="2096" w:hanging="567"/>
        <w:jc w:val="left"/>
      </w:pPr>
      <w:rPr>
        <w:rFonts w:ascii="Verdana" w:eastAsia="Verdana" w:hAnsi="Verdana" w:cs="Verdana" w:hint="default"/>
        <w:w w:val="99"/>
        <w:sz w:val="20"/>
        <w:szCs w:val="20"/>
        <w:lang w:val="en-AU" w:eastAsia="en-AU" w:bidi="en-AU"/>
      </w:rPr>
    </w:lvl>
    <w:lvl w:ilvl="5">
      <w:numFmt w:val="bullet"/>
      <w:lvlText w:val="•"/>
      <w:lvlJc w:val="left"/>
      <w:pPr>
        <w:ind w:left="4398" w:hanging="567"/>
      </w:pPr>
      <w:rPr>
        <w:rFonts w:hint="default"/>
        <w:lang w:val="en-AU" w:eastAsia="en-AU" w:bidi="en-AU"/>
      </w:rPr>
    </w:lvl>
    <w:lvl w:ilvl="6">
      <w:numFmt w:val="bullet"/>
      <w:lvlText w:val="•"/>
      <w:lvlJc w:val="left"/>
      <w:pPr>
        <w:ind w:left="5548" w:hanging="567"/>
      </w:pPr>
      <w:rPr>
        <w:rFonts w:hint="default"/>
        <w:lang w:val="en-AU" w:eastAsia="en-AU" w:bidi="en-AU"/>
      </w:rPr>
    </w:lvl>
    <w:lvl w:ilvl="7">
      <w:numFmt w:val="bullet"/>
      <w:lvlText w:val="•"/>
      <w:lvlJc w:val="left"/>
      <w:pPr>
        <w:ind w:left="6697" w:hanging="567"/>
      </w:pPr>
      <w:rPr>
        <w:rFonts w:hint="default"/>
        <w:lang w:val="en-AU" w:eastAsia="en-AU" w:bidi="en-AU"/>
      </w:rPr>
    </w:lvl>
    <w:lvl w:ilvl="8">
      <w:numFmt w:val="bullet"/>
      <w:lvlText w:val="•"/>
      <w:lvlJc w:val="left"/>
      <w:pPr>
        <w:ind w:left="7847" w:hanging="567"/>
      </w:pPr>
      <w:rPr>
        <w:rFonts w:hint="default"/>
        <w:lang w:val="en-AU" w:eastAsia="en-AU" w:bidi="en-AU"/>
      </w:rPr>
    </w:lvl>
  </w:abstractNum>
  <w:abstractNum w:abstractNumId="21" w15:restartNumberingAfterBreak="0">
    <w:nsid w:val="236C1A81"/>
    <w:multiLevelType w:val="multilevel"/>
    <w:tmpl w:val="34E6A392"/>
    <w:lvl w:ilvl="0">
      <w:start w:val="5"/>
      <w:numFmt w:val="decimal"/>
      <w:lvlText w:val="%1"/>
      <w:lvlJc w:val="left"/>
      <w:pPr>
        <w:ind w:left="1110" w:hanging="857"/>
        <w:jc w:val="left"/>
      </w:pPr>
      <w:rPr>
        <w:rFonts w:hint="default"/>
        <w:lang w:val="en-AU" w:eastAsia="en-AU" w:bidi="en-AU"/>
      </w:rPr>
    </w:lvl>
    <w:lvl w:ilvl="1">
      <w:start w:val="5"/>
      <w:numFmt w:val="decimal"/>
      <w:lvlText w:val="%1.%2"/>
      <w:lvlJc w:val="left"/>
      <w:pPr>
        <w:ind w:left="1110" w:hanging="857"/>
        <w:jc w:val="left"/>
      </w:pPr>
      <w:rPr>
        <w:rFonts w:hint="default"/>
        <w:lang w:val="en-AU" w:eastAsia="en-AU" w:bidi="en-AU"/>
      </w:rPr>
    </w:lvl>
    <w:lvl w:ilvl="2">
      <w:start w:val="2"/>
      <w:numFmt w:val="decimal"/>
      <w:lvlText w:val="%1.%2.%3"/>
      <w:lvlJc w:val="left"/>
      <w:pPr>
        <w:ind w:left="1110" w:hanging="857"/>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61" w:hanging="1309"/>
        <w:jc w:val="left"/>
      </w:pPr>
      <w:rPr>
        <w:rFonts w:ascii="Verdana" w:eastAsia="Verdana" w:hAnsi="Verdana" w:cs="Verdana" w:hint="default"/>
        <w:spacing w:val="-1"/>
        <w:w w:val="99"/>
        <w:sz w:val="20"/>
        <w:szCs w:val="20"/>
        <w:lang w:val="en-AU" w:eastAsia="en-AU" w:bidi="en-AU"/>
      </w:rPr>
    </w:lvl>
    <w:lvl w:ilvl="4">
      <w:start w:val="1"/>
      <w:numFmt w:val="lowerLetter"/>
      <w:lvlText w:val="(%5)"/>
      <w:lvlJc w:val="left"/>
      <w:pPr>
        <w:ind w:left="2097" w:hanging="567"/>
        <w:jc w:val="left"/>
      </w:pPr>
      <w:rPr>
        <w:rFonts w:ascii="Verdana" w:eastAsia="Verdana" w:hAnsi="Verdana" w:cs="Verdana" w:hint="default"/>
        <w:w w:val="99"/>
        <w:sz w:val="20"/>
        <w:szCs w:val="20"/>
        <w:lang w:val="en-AU" w:eastAsia="en-AU" w:bidi="en-AU"/>
      </w:rPr>
    </w:lvl>
    <w:lvl w:ilvl="5">
      <w:numFmt w:val="bullet"/>
      <w:lvlText w:val="•"/>
      <w:lvlJc w:val="left"/>
      <w:pPr>
        <w:ind w:left="5117" w:hanging="567"/>
      </w:pPr>
      <w:rPr>
        <w:rFonts w:hint="default"/>
        <w:lang w:val="en-AU" w:eastAsia="en-AU" w:bidi="en-AU"/>
      </w:rPr>
    </w:lvl>
    <w:lvl w:ilvl="6">
      <w:numFmt w:val="bullet"/>
      <w:lvlText w:val="•"/>
      <w:lvlJc w:val="left"/>
      <w:pPr>
        <w:ind w:left="6123" w:hanging="567"/>
      </w:pPr>
      <w:rPr>
        <w:rFonts w:hint="default"/>
        <w:lang w:val="en-AU" w:eastAsia="en-AU" w:bidi="en-AU"/>
      </w:rPr>
    </w:lvl>
    <w:lvl w:ilvl="7">
      <w:numFmt w:val="bullet"/>
      <w:lvlText w:val="•"/>
      <w:lvlJc w:val="left"/>
      <w:pPr>
        <w:ind w:left="7129" w:hanging="567"/>
      </w:pPr>
      <w:rPr>
        <w:rFonts w:hint="default"/>
        <w:lang w:val="en-AU" w:eastAsia="en-AU" w:bidi="en-AU"/>
      </w:rPr>
    </w:lvl>
    <w:lvl w:ilvl="8">
      <w:numFmt w:val="bullet"/>
      <w:lvlText w:val="•"/>
      <w:lvlJc w:val="left"/>
      <w:pPr>
        <w:ind w:left="8134" w:hanging="567"/>
      </w:pPr>
      <w:rPr>
        <w:rFonts w:hint="default"/>
        <w:lang w:val="en-AU" w:eastAsia="en-AU" w:bidi="en-AU"/>
      </w:rPr>
    </w:lvl>
  </w:abstractNum>
  <w:abstractNum w:abstractNumId="22" w15:restartNumberingAfterBreak="0">
    <w:nsid w:val="23D567E8"/>
    <w:multiLevelType w:val="multilevel"/>
    <w:tmpl w:val="9508D1CC"/>
    <w:lvl w:ilvl="0">
      <w:start w:val="7"/>
      <w:numFmt w:val="decimal"/>
      <w:lvlText w:val="%1"/>
      <w:lvlJc w:val="left"/>
      <w:pPr>
        <w:ind w:left="1104" w:hanging="853"/>
        <w:jc w:val="left"/>
      </w:pPr>
      <w:rPr>
        <w:rFonts w:hint="default"/>
        <w:lang w:val="en-AU" w:eastAsia="en-AU" w:bidi="en-AU"/>
      </w:rPr>
    </w:lvl>
    <w:lvl w:ilvl="1">
      <w:start w:val="2"/>
      <w:numFmt w:val="decimal"/>
      <w:lvlText w:val="%1.%2"/>
      <w:lvlJc w:val="left"/>
      <w:pPr>
        <w:ind w:left="1104" w:hanging="853"/>
        <w:jc w:val="left"/>
      </w:pPr>
      <w:rPr>
        <w:rFonts w:hint="default"/>
        <w:lang w:val="en-AU" w:eastAsia="en-AU" w:bidi="en-AU"/>
      </w:rPr>
    </w:lvl>
    <w:lvl w:ilvl="2">
      <w:start w:val="1"/>
      <w:numFmt w:val="decimal"/>
      <w:lvlText w:val="%1.%2.%3"/>
      <w:lvlJc w:val="left"/>
      <w:pPr>
        <w:ind w:left="1104" w:hanging="853"/>
        <w:jc w:val="left"/>
      </w:pPr>
      <w:rPr>
        <w:rFonts w:ascii="Verdana" w:eastAsia="Verdana" w:hAnsi="Verdana" w:cs="Verdana" w:hint="default"/>
        <w:spacing w:val="-1"/>
        <w:w w:val="99"/>
        <w:sz w:val="20"/>
        <w:szCs w:val="20"/>
        <w:lang w:val="en-AU" w:eastAsia="en-AU" w:bidi="en-AU"/>
      </w:rPr>
    </w:lvl>
    <w:lvl w:ilvl="3">
      <w:numFmt w:val="bullet"/>
      <w:lvlText w:val="•"/>
      <w:lvlJc w:val="left"/>
      <w:pPr>
        <w:ind w:left="3436" w:hanging="853"/>
      </w:pPr>
      <w:rPr>
        <w:rFonts w:hint="default"/>
        <w:lang w:val="en-AU" w:eastAsia="en-AU" w:bidi="en-AU"/>
      </w:rPr>
    </w:lvl>
    <w:lvl w:ilvl="4">
      <w:numFmt w:val="bullet"/>
      <w:lvlText w:val="•"/>
      <w:lvlJc w:val="left"/>
      <w:pPr>
        <w:ind w:left="4395" w:hanging="853"/>
      </w:pPr>
      <w:rPr>
        <w:rFonts w:hint="default"/>
        <w:lang w:val="en-AU" w:eastAsia="en-AU" w:bidi="en-AU"/>
      </w:rPr>
    </w:lvl>
    <w:lvl w:ilvl="5">
      <w:numFmt w:val="bullet"/>
      <w:lvlText w:val="•"/>
      <w:lvlJc w:val="left"/>
      <w:pPr>
        <w:ind w:left="5353" w:hanging="853"/>
      </w:pPr>
      <w:rPr>
        <w:rFonts w:hint="default"/>
        <w:lang w:val="en-AU" w:eastAsia="en-AU" w:bidi="en-AU"/>
      </w:rPr>
    </w:lvl>
    <w:lvl w:ilvl="6">
      <w:numFmt w:val="bullet"/>
      <w:lvlText w:val="•"/>
      <w:lvlJc w:val="left"/>
      <w:pPr>
        <w:ind w:left="6312" w:hanging="853"/>
      </w:pPr>
      <w:rPr>
        <w:rFonts w:hint="default"/>
        <w:lang w:val="en-AU" w:eastAsia="en-AU" w:bidi="en-AU"/>
      </w:rPr>
    </w:lvl>
    <w:lvl w:ilvl="7">
      <w:numFmt w:val="bullet"/>
      <w:lvlText w:val="•"/>
      <w:lvlJc w:val="left"/>
      <w:pPr>
        <w:ind w:left="7270" w:hanging="853"/>
      </w:pPr>
      <w:rPr>
        <w:rFonts w:hint="default"/>
        <w:lang w:val="en-AU" w:eastAsia="en-AU" w:bidi="en-AU"/>
      </w:rPr>
    </w:lvl>
    <w:lvl w:ilvl="8">
      <w:numFmt w:val="bullet"/>
      <w:lvlText w:val="•"/>
      <w:lvlJc w:val="left"/>
      <w:pPr>
        <w:ind w:left="8229" w:hanging="853"/>
      </w:pPr>
      <w:rPr>
        <w:rFonts w:hint="default"/>
        <w:lang w:val="en-AU" w:eastAsia="en-AU" w:bidi="en-AU"/>
      </w:rPr>
    </w:lvl>
  </w:abstractNum>
  <w:abstractNum w:abstractNumId="23" w15:restartNumberingAfterBreak="0">
    <w:nsid w:val="26400D2E"/>
    <w:multiLevelType w:val="multilevel"/>
    <w:tmpl w:val="0704A578"/>
    <w:lvl w:ilvl="0">
      <w:start w:val="4"/>
      <w:numFmt w:val="decimal"/>
      <w:lvlText w:val="%1"/>
      <w:lvlJc w:val="left"/>
      <w:pPr>
        <w:ind w:left="1107" w:hanging="855"/>
        <w:jc w:val="left"/>
      </w:pPr>
      <w:rPr>
        <w:rFonts w:hint="default"/>
        <w:lang w:val="en-AU" w:eastAsia="en-AU" w:bidi="en-AU"/>
      </w:rPr>
    </w:lvl>
    <w:lvl w:ilvl="1">
      <w:start w:val="1"/>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start w:val="1"/>
      <w:numFmt w:val="lowerLetter"/>
      <w:lvlText w:val="(%5)"/>
      <w:lvlJc w:val="left"/>
      <w:pPr>
        <w:ind w:left="2122" w:hanging="593"/>
        <w:jc w:val="left"/>
      </w:pPr>
      <w:rPr>
        <w:rFonts w:ascii="Verdana" w:eastAsia="Verdana" w:hAnsi="Verdana" w:cs="Verdana" w:hint="default"/>
        <w:w w:val="99"/>
        <w:sz w:val="20"/>
        <w:szCs w:val="20"/>
        <w:lang w:val="en-AU" w:eastAsia="en-AU" w:bidi="en-AU"/>
      </w:rPr>
    </w:lvl>
    <w:lvl w:ilvl="5">
      <w:numFmt w:val="bullet"/>
      <w:lvlText w:val="•"/>
      <w:lvlJc w:val="left"/>
      <w:pPr>
        <w:ind w:left="5129" w:hanging="593"/>
      </w:pPr>
      <w:rPr>
        <w:rFonts w:hint="default"/>
        <w:lang w:val="en-AU" w:eastAsia="en-AU" w:bidi="en-AU"/>
      </w:rPr>
    </w:lvl>
    <w:lvl w:ilvl="6">
      <w:numFmt w:val="bullet"/>
      <w:lvlText w:val="•"/>
      <w:lvlJc w:val="left"/>
      <w:pPr>
        <w:ind w:left="6133" w:hanging="593"/>
      </w:pPr>
      <w:rPr>
        <w:rFonts w:hint="default"/>
        <w:lang w:val="en-AU" w:eastAsia="en-AU" w:bidi="en-AU"/>
      </w:rPr>
    </w:lvl>
    <w:lvl w:ilvl="7">
      <w:numFmt w:val="bullet"/>
      <w:lvlText w:val="•"/>
      <w:lvlJc w:val="left"/>
      <w:pPr>
        <w:ind w:left="7136" w:hanging="593"/>
      </w:pPr>
      <w:rPr>
        <w:rFonts w:hint="default"/>
        <w:lang w:val="en-AU" w:eastAsia="en-AU" w:bidi="en-AU"/>
      </w:rPr>
    </w:lvl>
    <w:lvl w:ilvl="8">
      <w:numFmt w:val="bullet"/>
      <w:lvlText w:val="•"/>
      <w:lvlJc w:val="left"/>
      <w:pPr>
        <w:ind w:left="8139" w:hanging="593"/>
      </w:pPr>
      <w:rPr>
        <w:rFonts w:hint="default"/>
        <w:lang w:val="en-AU" w:eastAsia="en-AU" w:bidi="en-AU"/>
      </w:rPr>
    </w:lvl>
  </w:abstractNum>
  <w:abstractNum w:abstractNumId="24" w15:restartNumberingAfterBreak="0">
    <w:nsid w:val="27837F59"/>
    <w:multiLevelType w:val="hybridMultilevel"/>
    <w:tmpl w:val="A3FC6C22"/>
    <w:lvl w:ilvl="0" w:tplc="B0F8C4A6">
      <w:start w:val="1"/>
      <w:numFmt w:val="lowerLetter"/>
      <w:lvlText w:val="(%1)"/>
      <w:lvlJc w:val="left"/>
      <w:pPr>
        <w:ind w:left="2096" w:hanging="567"/>
        <w:jc w:val="left"/>
      </w:pPr>
      <w:rPr>
        <w:rFonts w:ascii="Verdana" w:eastAsia="Verdana" w:hAnsi="Verdana" w:cs="Verdana" w:hint="default"/>
        <w:w w:val="99"/>
        <w:sz w:val="20"/>
        <w:szCs w:val="20"/>
        <w:lang w:val="en-AU" w:eastAsia="en-AU" w:bidi="en-AU"/>
      </w:rPr>
    </w:lvl>
    <w:lvl w:ilvl="1" w:tplc="9424D3A0">
      <w:numFmt w:val="bullet"/>
      <w:lvlText w:val="•"/>
      <w:lvlJc w:val="left"/>
      <w:pPr>
        <w:ind w:left="2904" w:hanging="567"/>
      </w:pPr>
      <w:rPr>
        <w:rFonts w:hint="default"/>
        <w:lang w:val="en-AU" w:eastAsia="en-AU" w:bidi="en-AU"/>
      </w:rPr>
    </w:lvl>
    <w:lvl w:ilvl="2" w:tplc="1E261F02">
      <w:numFmt w:val="bullet"/>
      <w:lvlText w:val="•"/>
      <w:lvlJc w:val="left"/>
      <w:pPr>
        <w:ind w:left="3709" w:hanging="567"/>
      </w:pPr>
      <w:rPr>
        <w:rFonts w:hint="default"/>
        <w:lang w:val="en-AU" w:eastAsia="en-AU" w:bidi="en-AU"/>
      </w:rPr>
    </w:lvl>
    <w:lvl w:ilvl="3" w:tplc="055853F6">
      <w:numFmt w:val="bullet"/>
      <w:lvlText w:val="•"/>
      <w:lvlJc w:val="left"/>
      <w:pPr>
        <w:ind w:left="4513" w:hanging="567"/>
      </w:pPr>
      <w:rPr>
        <w:rFonts w:hint="default"/>
        <w:lang w:val="en-AU" w:eastAsia="en-AU" w:bidi="en-AU"/>
      </w:rPr>
    </w:lvl>
    <w:lvl w:ilvl="4" w:tplc="86E0A85C">
      <w:numFmt w:val="bullet"/>
      <w:lvlText w:val="•"/>
      <w:lvlJc w:val="left"/>
      <w:pPr>
        <w:ind w:left="5318" w:hanging="567"/>
      </w:pPr>
      <w:rPr>
        <w:rFonts w:hint="default"/>
        <w:lang w:val="en-AU" w:eastAsia="en-AU" w:bidi="en-AU"/>
      </w:rPr>
    </w:lvl>
    <w:lvl w:ilvl="5" w:tplc="76AC0714">
      <w:numFmt w:val="bullet"/>
      <w:lvlText w:val="•"/>
      <w:lvlJc w:val="left"/>
      <w:pPr>
        <w:ind w:left="6123" w:hanging="567"/>
      </w:pPr>
      <w:rPr>
        <w:rFonts w:hint="default"/>
        <w:lang w:val="en-AU" w:eastAsia="en-AU" w:bidi="en-AU"/>
      </w:rPr>
    </w:lvl>
    <w:lvl w:ilvl="6" w:tplc="039E0870">
      <w:numFmt w:val="bullet"/>
      <w:lvlText w:val="•"/>
      <w:lvlJc w:val="left"/>
      <w:pPr>
        <w:ind w:left="6927" w:hanging="567"/>
      </w:pPr>
      <w:rPr>
        <w:rFonts w:hint="default"/>
        <w:lang w:val="en-AU" w:eastAsia="en-AU" w:bidi="en-AU"/>
      </w:rPr>
    </w:lvl>
    <w:lvl w:ilvl="7" w:tplc="1B143526">
      <w:numFmt w:val="bullet"/>
      <w:lvlText w:val="•"/>
      <w:lvlJc w:val="left"/>
      <w:pPr>
        <w:ind w:left="7732" w:hanging="567"/>
      </w:pPr>
      <w:rPr>
        <w:rFonts w:hint="default"/>
        <w:lang w:val="en-AU" w:eastAsia="en-AU" w:bidi="en-AU"/>
      </w:rPr>
    </w:lvl>
    <w:lvl w:ilvl="8" w:tplc="770C9436">
      <w:numFmt w:val="bullet"/>
      <w:lvlText w:val="•"/>
      <w:lvlJc w:val="left"/>
      <w:pPr>
        <w:ind w:left="8537" w:hanging="567"/>
      </w:pPr>
      <w:rPr>
        <w:rFonts w:hint="default"/>
        <w:lang w:val="en-AU" w:eastAsia="en-AU" w:bidi="en-AU"/>
      </w:rPr>
    </w:lvl>
  </w:abstractNum>
  <w:abstractNum w:abstractNumId="25" w15:restartNumberingAfterBreak="0">
    <w:nsid w:val="29CC358B"/>
    <w:multiLevelType w:val="hybridMultilevel"/>
    <w:tmpl w:val="B994104A"/>
    <w:lvl w:ilvl="0" w:tplc="6434B0C4">
      <w:start w:val="1"/>
      <w:numFmt w:val="lowerLetter"/>
      <w:lvlText w:val="(%1)"/>
      <w:lvlJc w:val="left"/>
      <w:pPr>
        <w:ind w:left="2095" w:hanging="567"/>
        <w:jc w:val="left"/>
      </w:pPr>
      <w:rPr>
        <w:rFonts w:ascii="Verdana" w:eastAsia="Verdana" w:hAnsi="Verdana" w:cs="Verdana" w:hint="default"/>
        <w:w w:val="99"/>
        <w:sz w:val="20"/>
        <w:szCs w:val="20"/>
        <w:lang w:val="en-AU" w:eastAsia="en-AU" w:bidi="en-AU"/>
      </w:rPr>
    </w:lvl>
    <w:lvl w:ilvl="1" w:tplc="BED6C4E0">
      <w:numFmt w:val="bullet"/>
      <w:lvlText w:val="•"/>
      <w:lvlJc w:val="left"/>
      <w:pPr>
        <w:ind w:left="2904" w:hanging="567"/>
      </w:pPr>
      <w:rPr>
        <w:rFonts w:hint="default"/>
        <w:lang w:val="en-AU" w:eastAsia="en-AU" w:bidi="en-AU"/>
      </w:rPr>
    </w:lvl>
    <w:lvl w:ilvl="2" w:tplc="3B327C9E">
      <w:numFmt w:val="bullet"/>
      <w:lvlText w:val="•"/>
      <w:lvlJc w:val="left"/>
      <w:pPr>
        <w:ind w:left="3709" w:hanging="567"/>
      </w:pPr>
      <w:rPr>
        <w:rFonts w:hint="default"/>
        <w:lang w:val="en-AU" w:eastAsia="en-AU" w:bidi="en-AU"/>
      </w:rPr>
    </w:lvl>
    <w:lvl w:ilvl="3" w:tplc="5028A2FE">
      <w:numFmt w:val="bullet"/>
      <w:lvlText w:val="•"/>
      <w:lvlJc w:val="left"/>
      <w:pPr>
        <w:ind w:left="4513" w:hanging="567"/>
      </w:pPr>
      <w:rPr>
        <w:rFonts w:hint="default"/>
        <w:lang w:val="en-AU" w:eastAsia="en-AU" w:bidi="en-AU"/>
      </w:rPr>
    </w:lvl>
    <w:lvl w:ilvl="4" w:tplc="74D8FCF0">
      <w:numFmt w:val="bullet"/>
      <w:lvlText w:val="•"/>
      <w:lvlJc w:val="left"/>
      <w:pPr>
        <w:ind w:left="5318" w:hanging="567"/>
      </w:pPr>
      <w:rPr>
        <w:rFonts w:hint="default"/>
        <w:lang w:val="en-AU" w:eastAsia="en-AU" w:bidi="en-AU"/>
      </w:rPr>
    </w:lvl>
    <w:lvl w:ilvl="5" w:tplc="0520E3BE">
      <w:numFmt w:val="bullet"/>
      <w:lvlText w:val="•"/>
      <w:lvlJc w:val="left"/>
      <w:pPr>
        <w:ind w:left="6123" w:hanging="567"/>
      </w:pPr>
      <w:rPr>
        <w:rFonts w:hint="default"/>
        <w:lang w:val="en-AU" w:eastAsia="en-AU" w:bidi="en-AU"/>
      </w:rPr>
    </w:lvl>
    <w:lvl w:ilvl="6" w:tplc="7BF87F80">
      <w:numFmt w:val="bullet"/>
      <w:lvlText w:val="•"/>
      <w:lvlJc w:val="left"/>
      <w:pPr>
        <w:ind w:left="6927" w:hanging="567"/>
      </w:pPr>
      <w:rPr>
        <w:rFonts w:hint="default"/>
        <w:lang w:val="en-AU" w:eastAsia="en-AU" w:bidi="en-AU"/>
      </w:rPr>
    </w:lvl>
    <w:lvl w:ilvl="7" w:tplc="B2F4A6D2">
      <w:numFmt w:val="bullet"/>
      <w:lvlText w:val="•"/>
      <w:lvlJc w:val="left"/>
      <w:pPr>
        <w:ind w:left="7732" w:hanging="567"/>
      </w:pPr>
      <w:rPr>
        <w:rFonts w:hint="default"/>
        <w:lang w:val="en-AU" w:eastAsia="en-AU" w:bidi="en-AU"/>
      </w:rPr>
    </w:lvl>
    <w:lvl w:ilvl="8" w:tplc="33E09D1C">
      <w:numFmt w:val="bullet"/>
      <w:lvlText w:val="•"/>
      <w:lvlJc w:val="left"/>
      <w:pPr>
        <w:ind w:left="8537" w:hanging="567"/>
      </w:pPr>
      <w:rPr>
        <w:rFonts w:hint="default"/>
        <w:lang w:val="en-AU" w:eastAsia="en-AU" w:bidi="en-AU"/>
      </w:rPr>
    </w:lvl>
  </w:abstractNum>
  <w:abstractNum w:abstractNumId="26" w15:restartNumberingAfterBreak="0">
    <w:nsid w:val="2DA37688"/>
    <w:multiLevelType w:val="multilevel"/>
    <w:tmpl w:val="981C1574"/>
    <w:lvl w:ilvl="0">
      <w:start w:val="3"/>
      <w:numFmt w:val="decimal"/>
      <w:lvlText w:val="%1"/>
      <w:lvlJc w:val="left"/>
      <w:pPr>
        <w:ind w:left="1106" w:hanging="853"/>
        <w:jc w:val="left"/>
      </w:pPr>
      <w:rPr>
        <w:rFonts w:hint="default"/>
        <w:lang w:val="en-AU" w:eastAsia="en-AU" w:bidi="en-AU"/>
      </w:rPr>
    </w:lvl>
    <w:lvl w:ilvl="1">
      <w:start w:val="1"/>
      <w:numFmt w:val="decimal"/>
      <w:lvlText w:val="%1.%2"/>
      <w:lvlJc w:val="left"/>
      <w:pPr>
        <w:ind w:left="1106" w:hanging="853"/>
        <w:jc w:val="left"/>
      </w:pPr>
      <w:rPr>
        <w:rFonts w:ascii="Verdana" w:eastAsia="Verdana" w:hAnsi="Verdana" w:cs="Verdana" w:hint="default"/>
        <w:spacing w:val="-1"/>
        <w:w w:val="99"/>
        <w:sz w:val="20"/>
        <w:szCs w:val="20"/>
        <w:lang w:val="en-AU" w:eastAsia="en-AU" w:bidi="en-AU"/>
      </w:rPr>
    </w:lvl>
    <w:lvl w:ilvl="2">
      <w:numFmt w:val="bullet"/>
      <w:lvlText w:val="•"/>
      <w:lvlJc w:val="left"/>
      <w:pPr>
        <w:ind w:left="2909" w:hanging="853"/>
      </w:pPr>
      <w:rPr>
        <w:rFonts w:hint="default"/>
        <w:lang w:val="en-AU" w:eastAsia="en-AU" w:bidi="en-AU"/>
      </w:rPr>
    </w:lvl>
    <w:lvl w:ilvl="3">
      <w:numFmt w:val="bullet"/>
      <w:lvlText w:val="•"/>
      <w:lvlJc w:val="left"/>
      <w:pPr>
        <w:ind w:left="3813" w:hanging="853"/>
      </w:pPr>
      <w:rPr>
        <w:rFonts w:hint="default"/>
        <w:lang w:val="en-AU" w:eastAsia="en-AU" w:bidi="en-AU"/>
      </w:rPr>
    </w:lvl>
    <w:lvl w:ilvl="4">
      <w:numFmt w:val="bullet"/>
      <w:lvlText w:val="•"/>
      <w:lvlJc w:val="left"/>
      <w:pPr>
        <w:ind w:left="4718" w:hanging="853"/>
      </w:pPr>
      <w:rPr>
        <w:rFonts w:hint="default"/>
        <w:lang w:val="en-AU" w:eastAsia="en-AU" w:bidi="en-AU"/>
      </w:rPr>
    </w:lvl>
    <w:lvl w:ilvl="5">
      <w:numFmt w:val="bullet"/>
      <w:lvlText w:val="•"/>
      <w:lvlJc w:val="left"/>
      <w:pPr>
        <w:ind w:left="5623" w:hanging="853"/>
      </w:pPr>
      <w:rPr>
        <w:rFonts w:hint="default"/>
        <w:lang w:val="en-AU" w:eastAsia="en-AU" w:bidi="en-AU"/>
      </w:rPr>
    </w:lvl>
    <w:lvl w:ilvl="6">
      <w:numFmt w:val="bullet"/>
      <w:lvlText w:val="•"/>
      <w:lvlJc w:val="left"/>
      <w:pPr>
        <w:ind w:left="6527" w:hanging="853"/>
      </w:pPr>
      <w:rPr>
        <w:rFonts w:hint="default"/>
        <w:lang w:val="en-AU" w:eastAsia="en-AU" w:bidi="en-AU"/>
      </w:rPr>
    </w:lvl>
    <w:lvl w:ilvl="7">
      <w:numFmt w:val="bullet"/>
      <w:lvlText w:val="•"/>
      <w:lvlJc w:val="left"/>
      <w:pPr>
        <w:ind w:left="7432" w:hanging="853"/>
      </w:pPr>
      <w:rPr>
        <w:rFonts w:hint="default"/>
        <w:lang w:val="en-AU" w:eastAsia="en-AU" w:bidi="en-AU"/>
      </w:rPr>
    </w:lvl>
    <w:lvl w:ilvl="8">
      <w:numFmt w:val="bullet"/>
      <w:lvlText w:val="•"/>
      <w:lvlJc w:val="left"/>
      <w:pPr>
        <w:ind w:left="8337" w:hanging="853"/>
      </w:pPr>
      <w:rPr>
        <w:rFonts w:hint="default"/>
        <w:lang w:val="en-AU" w:eastAsia="en-AU" w:bidi="en-AU"/>
      </w:rPr>
    </w:lvl>
  </w:abstractNum>
  <w:abstractNum w:abstractNumId="27" w15:restartNumberingAfterBreak="0">
    <w:nsid w:val="2E63524B"/>
    <w:multiLevelType w:val="multilevel"/>
    <w:tmpl w:val="4BE62EF8"/>
    <w:lvl w:ilvl="0">
      <w:start w:val="7"/>
      <w:numFmt w:val="decimal"/>
      <w:lvlText w:val="%1"/>
      <w:lvlJc w:val="left"/>
      <w:pPr>
        <w:ind w:left="1107" w:hanging="855"/>
        <w:jc w:val="left"/>
      </w:pPr>
      <w:rPr>
        <w:rFonts w:hint="default"/>
        <w:lang w:val="en-AU" w:eastAsia="en-AU" w:bidi="en-AU"/>
      </w:rPr>
    </w:lvl>
    <w:lvl w:ilvl="1">
      <w:start w:val="1"/>
      <w:numFmt w:val="decimal"/>
      <w:lvlText w:val="%1.%2"/>
      <w:lvlJc w:val="left"/>
      <w:pPr>
        <w:ind w:left="1107" w:hanging="855"/>
        <w:jc w:val="left"/>
      </w:pPr>
      <w:rPr>
        <w:rFonts w:hint="default"/>
        <w:lang w:val="en-AU" w:eastAsia="en-AU" w:bidi="en-AU"/>
      </w:rPr>
    </w:lvl>
    <w:lvl w:ilvl="2">
      <w:start w:val="2"/>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30" w:hanging="1081"/>
        <w:jc w:val="left"/>
      </w:pPr>
      <w:rPr>
        <w:rFonts w:ascii="Verdana" w:eastAsia="Verdana" w:hAnsi="Verdana" w:cs="Verdana" w:hint="default"/>
        <w:spacing w:val="-1"/>
        <w:w w:val="99"/>
        <w:sz w:val="20"/>
        <w:szCs w:val="20"/>
        <w:lang w:val="en-AU" w:eastAsia="en-AU" w:bidi="en-AU"/>
      </w:rPr>
    </w:lvl>
    <w:lvl w:ilvl="4">
      <w:numFmt w:val="bullet"/>
      <w:lvlText w:val="•"/>
      <w:lvlJc w:val="left"/>
      <w:pPr>
        <w:ind w:left="4408" w:hanging="1081"/>
      </w:pPr>
      <w:rPr>
        <w:rFonts w:hint="default"/>
        <w:lang w:val="en-AU" w:eastAsia="en-AU" w:bidi="en-AU"/>
      </w:rPr>
    </w:lvl>
    <w:lvl w:ilvl="5">
      <w:numFmt w:val="bullet"/>
      <w:lvlText w:val="•"/>
      <w:lvlJc w:val="left"/>
      <w:pPr>
        <w:ind w:left="5365" w:hanging="1081"/>
      </w:pPr>
      <w:rPr>
        <w:rFonts w:hint="default"/>
        <w:lang w:val="en-AU" w:eastAsia="en-AU" w:bidi="en-AU"/>
      </w:rPr>
    </w:lvl>
    <w:lvl w:ilvl="6">
      <w:numFmt w:val="bullet"/>
      <w:lvlText w:val="•"/>
      <w:lvlJc w:val="left"/>
      <w:pPr>
        <w:ind w:left="6321" w:hanging="1081"/>
      </w:pPr>
      <w:rPr>
        <w:rFonts w:hint="default"/>
        <w:lang w:val="en-AU" w:eastAsia="en-AU" w:bidi="en-AU"/>
      </w:rPr>
    </w:lvl>
    <w:lvl w:ilvl="7">
      <w:numFmt w:val="bullet"/>
      <w:lvlText w:val="•"/>
      <w:lvlJc w:val="left"/>
      <w:pPr>
        <w:ind w:left="7277" w:hanging="1081"/>
      </w:pPr>
      <w:rPr>
        <w:rFonts w:hint="default"/>
        <w:lang w:val="en-AU" w:eastAsia="en-AU" w:bidi="en-AU"/>
      </w:rPr>
    </w:lvl>
    <w:lvl w:ilvl="8">
      <w:numFmt w:val="bullet"/>
      <w:lvlText w:val="•"/>
      <w:lvlJc w:val="left"/>
      <w:pPr>
        <w:ind w:left="8233" w:hanging="1081"/>
      </w:pPr>
      <w:rPr>
        <w:rFonts w:hint="default"/>
        <w:lang w:val="en-AU" w:eastAsia="en-AU" w:bidi="en-AU"/>
      </w:rPr>
    </w:lvl>
  </w:abstractNum>
  <w:abstractNum w:abstractNumId="28" w15:restartNumberingAfterBreak="0">
    <w:nsid w:val="30532F67"/>
    <w:multiLevelType w:val="multilevel"/>
    <w:tmpl w:val="3848695A"/>
    <w:lvl w:ilvl="0">
      <w:start w:val="1"/>
      <w:numFmt w:val="decimal"/>
      <w:lvlText w:val="%1"/>
      <w:lvlJc w:val="left"/>
      <w:pPr>
        <w:ind w:left="1105" w:hanging="853"/>
        <w:jc w:val="left"/>
      </w:pPr>
      <w:rPr>
        <w:rFonts w:hint="default"/>
        <w:lang w:val="en-AU" w:eastAsia="en-AU" w:bidi="en-AU"/>
      </w:rPr>
    </w:lvl>
    <w:lvl w:ilvl="1">
      <w:start w:val="4"/>
      <w:numFmt w:val="decimal"/>
      <w:lvlText w:val="%1.%2"/>
      <w:lvlJc w:val="left"/>
      <w:pPr>
        <w:ind w:left="1105" w:hanging="853"/>
        <w:jc w:val="left"/>
      </w:pPr>
      <w:rPr>
        <w:rFonts w:hint="default"/>
        <w:lang w:val="en-AU" w:eastAsia="en-AU" w:bidi="en-AU"/>
      </w:rPr>
    </w:lvl>
    <w:lvl w:ilvl="2">
      <w:start w:val="1"/>
      <w:numFmt w:val="decimal"/>
      <w:lvlText w:val="%1.%2.%3"/>
      <w:lvlJc w:val="left"/>
      <w:pPr>
        <w:ind w:left="1105" w:hanging="853"/>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30"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1891" w:hanging="360"/>
      </w:pPr>
      <w:rPr>
        <w:rFonts w:ascii="Symbol" w:eastAsia="Symbol" w:hAnsi="Symbol" w:cs="Symbol" w:hint="default"/>
        <w:w w:val="99"/>
        <w:sz w:val="20"/>
        <w:szCs w:val="20"/>
        <w:lang w:val="en-AU" w:eastAsia="en-AU" w:bidi="en-AU"/>
      </w:rPr>
    </w:lvl>
    <w:lvl w:ilvl="5">
      <w:numFmt w:val="bullet"/>
      <w:lvlText w:val="•"/>
      <w:lvlJc w:val="left"/>
      <w:pPr>
        <w:ind w:left="4992" w:hanging="360"/>
      </w:pPr>
      <w:rPr>
        <w:rFonts w:hint="default"/>
        <w:lang w:val="en-AU" w:eastAsia="en-AU" w:bidi="en-AU"/>
      </w:rPr>
    </w:lvl>
    <w:lvl w:ilvl="6">
      <w:numFmt w:val="bullet"/>
      <w:lvlText w:val="•"/>
      <w:lvlJc w:val="left"/>
      <w:pPr>
        <w:ind w:left="6023" w:hanging="360"/>
      </w:pPr>
      <w:rPr>
        <w:rFonts w:hint="default"/>
        <w:lang w:val="en-AU" w:eastAsia="en-AU" w:bidi="en-AU"/>
      </w:rPr>
    </w:lvl>
    <w:lvl w:ilvl="7">
      <w:numFmt w:val="bullet"/>
      <w:lvlText w:val="•"/>
      <w:lvlJc w:val="left"/>
      <w:pPr>
        <w:ind w:left="7054" w:hanging="360"/>
      </w:pPr>
      <w:rPr>
        <w:rFonts w:hint="default"/>
        <w:lang w:val="en-AU" w:eastAsia="en-AU" w:bidi="en-AU"/>
      </w:rPr>
    </w:lvl>
    <w:lvl w:ilvl="8">
      <w:numFmt w:val="bullet"/>
      <w:lvlText w:val="•"/>
      <w:lvlJc w:val="left"/>
      <w:pPr>
        <w:ind w:left="8084" w:hanging="360"/>
      </w:pPr>
      <w:rPr>
        <w:rFonts w:hint="default"/>
        <w:lang w:val="en-AU" w:eastAsia="en-AU" w:bidi="en-AU"/>
      </w:rPr>
    </w:lvl>
  </w:abstractNum>
  <w:abstractNum w:abstractNumId="29" w15:restartNumberingAfterBreak="0">
    <w:nsid w:val="32482585"/>
    <w:multiLevelType w:val="hybridMultilevel"/>
    <w:tmpl w:val="2756718C"/>
    <w:lvl w:ilvl="0" w:tplc="86C8325A">
      <w:start w:val="1"/>
      <w:numFmt w:val="lowerRoman"/>
      <w:lvlText w:val="(%1)"/>
      <w:lvlJc w:val="left"/>
      <w:pPr>
        <w:ind w:left="3088" w:hanging="567"/>
        <w:jc w:val="left"/>
      </w:pPr>
      <w:rPr>
        <w:rFonts w:ascii="Verdana" w:eastAsia="Verdana" w:hAnsi="Verdana" w:cs="Verdana" w:hint="default"/>
        <w:w w:val="99"/>
        <w:sz w:val="20"/>
        <w:szCs w:val="20"/>
        <w:lang w:val="en-AU" w:eastAsia="en-AU" w:bidi="en-AU"/>
      </w:rPr>
    </w:lvl>
    <w:lvl w:ilvl="1" w:tplc="2E1E8062">
      <w:numFmt w:val="bullet"/>
      <w:lvlText w:val="•"/>
      <w:lvlJc w:val="left"/>
      <w:pPr>
        <w:ind w:left="3786" w:hanging="567"/>
      </w:pPr>
      <w:rPr>
        <w:rFonts w:hint="default"/>
        <w:lang w:val="en-AU" w:eastAsia="en-AU" w:bidi="en-AU"/>
      </w:rPr>
    </w:lvl>
    <w:lvl w:ilvl="2" w:tplc="CEEA8C1A">
      <w:numFmt w:val="bullet"/>
      <w:lvlText w:val="•"/>
      <w:lvlJc w:val="left"/>
      <w:pPr>
        <w:ind w:left="4493" w:hanging="567"/>
      </w:pPr>
      <w:rPr>
        <w:rFonts w:hint="default"/>
        <w:lang w:val="en-AU" w:eastAsia="en-AU" w:bidi="en-AU"/>
      </w:rPr>
    </w:lvl>
    <w:lvl w:ilvl="3" w:tplc="4530AA76">
      <w:numFmt w:val="bullet"/>
      <w:lvlText w:val="•"/>
      <w:lvlJc w:val="left"/>
      <w:pPr>
        <w:ind w:left="5199" w:hanging="567"/>
      </w:pPr>
      <w:rPr>
        <w:rFonts w:hint="default"/>
        <w:lang w:val="en-AU" w:eastAsia="en-AU" w:bidi="en-AU"/>
      </w:rPr>
    </w:lvl>
    <w:lvl w:ilvl="4" w:tplc="00FC0B20">
      <w:numFmt w:val="bullet"/>
      <w:lvlText w:val="•"/>
      <w:lvlJc w:val="left"/>
      <w:pPr>
        <w:ind w:left="5906" w:hanging="567"/>
      </w:pPr>
      <w:rPr>
        <w:rFonts w:hint="default"/>
        <w:lang w:val="en-AU" w:eastAsia="en-AU" w:bidi="en-AU"/>
      </w:rPr>
    </w:lvl>
    <w:lvl w:ilvl="5" w:tplc="34A2A582">
      <w:numFmt w:val="bullet"/>
      <w:lvlText w:val="•"/>
      <w:lvlJc w:val="left"/>
      <w:pPr>
        <w:ind w:left="6613" w:hanging="567"/>
      </w:pPr>
      <w:rPr>
        <w:rFonts w:hint="default"/>
        <w:lang w:val="en-AU" w:eastAsia="en-AU" w:bidi="en-AU"/>
      </w:rPr>
    </w:lvl>
    <w:lvl w:ilvl="6" w:tplc="DA2670AC">
      <w:numFmt w:val="bullet"/>
      <w:lvlText w:val="•"/>
      <w:lvlJc w:val="left"/>
      <w:pPr>
        <w:ind w:left="7319" w:hanging="567"/>
      </w:pPr>
      <w:rPr>
        <w:rFonts w:hint="default"/>
        <w:lang w:val="en-AU" w:eastAsia="en-AU" w:bidi="en-AU"/>
      </w:rPr>
    </w:lvl>
    <w:lvl w:ilvl="7" w:tplc="EC505AA0">
      <w:numFmt w:val="bullet"/>
      <w:lvlText w:val="•"/>
      <w:lvlJc w:val="left"/>
      <w:pPr>
        <w:ind w:left="8026" w:hanging="567"/>
      </w:pPr>
      <w:rPr>
        <w:rFonts w:hint="default"/>
        <w:lang w:val="en-AU" w:eastAsia="en-AU" w:bidi="en-AU"/>
      </w:rPr>
    </w:lvl>
    <w:lvl w:ilvl="8" w:tplc="423EC854">
      <w:numFmt w:val="bullet"/>
      <w:lvlText w:val="•"/>
      <w:lvlJc w:val="left"/>
      <w:pPr>
        <w:ind w:left="8733" w:hanging="567"/>
      </w:pPr>
      <w:rPr>
        <w:rFonts w:hint="default"/>
        <w:lang w:val="en-AU" w:eastAsia="en-AU" w:bidi="en-AU"/>
      </w:rPr>
    </w:lvl>
  </w:abstractNum>
  <w:abstractNum w:abstractNumId="30" w15:restartNumberingAfterBreak="0">
    <w:nsid w:val="32D71AD6"/>
    <w:multiLevelType w:val="multilevel"/>
    <w:tmpl w:val="FB220108"/>
    <w:lvl w:ilvl="0">
      <w:start w:val="4"/>
      <w:numFmt w:val="decimal"/>
      <w:lvlText w:val="%1"/>
      <w:lvlJc w:val="left"/>
      <w:pPr>
        <w:ind w:left="1106" w:hanging="853"/>
        <w:jc w:val="left"/>
      </w:pPr>
      <w:rPr>
        <w:rFonts w:hint="default"/>
        <w:lang w:val="en-AU" w:eastAsia="en-AU" w:bidi="en-AU"/>
      </w:rPr>
    </w:lvl>
    <w:lvl w:ilvl="1">
      <w:start w:val="1"/>
      <w:numFmt w:val="decimal"/>
      <w:lvlText w:val="%1.%2"/>
      <w:lvlJc w:val="left"/>
      <w:pPr>
        <w:ind w:left="1106" w:hanging="853"/>
        <w:jc w:val="left"/>
      </w:pPr>
      <w:rPr>
        <w:rFonts w:ascii="Verdana" w:eastAsia="Verdana" w:hAnsi="Verdana" w:cs="Verdana" w:hint="default"/>
        <w:spacing w:val="-1"/>
        <w:w w:val="99"/>
        <w:sz w:val="20"/>
        <w:szCs w:val="20"/>
        <w:lang w:val="en-AU" w:eastAsia="en-AU" w:bidi="en-AU"/>
      </w:rPr>
    </w:lvl>
    <w:lvl w:ilvl="2">
      <w:start w:val="1"/>
      <w:numFmt w:val="decimal"/>
      <w:lvlText w:val="%1.%2.%3"/>
      <w:lvlJc w:val="left"/>
      <w:pPr>
        <w:ind w:left="1106" w:hanging="853"/>
        <w:jc w:val="left"/>
      </w:pPr>
      <w:rPr>
        <w:rFonts w:ascii="Verdana" w:eastAsia="Verdana" w:hAnsi="Verdana" w:cs="Verdana" w:hint="default"/>
        <w:spacing w:val="-1"/>
        <w:w w:val="99"/>
        <w:sz w:val="20"/>
        <w:szCs w:val="20"/>
        <w:lang w:val="en-AU" w:eastAsia="en-AU" w:bidi="en-AU"/>
      </w:rPr>
    </w:lvl>
    <w:lvl w:ilvl="3">
      <w:numFmt w:val="bullet"/>
      <w:lvlText w:val="•"/>
      <w:lvlJc w:val="left"/>
      <w:pPr>
        <w:ind w:left="3813" w:hanging="853"/>
      </w:pPr>
      <w:rPr>
        <w:rFonts w:hint="default"/>
        <w:lang w:val="en-AU" w:eastAsia="en-AU" w:bidi="en-AU"/>
      </w:rPr>
    </w:lvl>
    <w:lvl w:ilvl="4">
      <w:numFmt w:val="bullet"/>
      <w:lvlText w:val="•"/>
      <w:lvlJc w:val="left"/>
      <w:pPr>
        <w:ind w:left="4718" w:hanging="853"/>
      </w:pPr>
      <w:rPr>
        <w:rFonts w:hint="default"/>
        <w:lang w:val="en-AU" w:eastAsia="en-AU" w:bidi="en-AU"/>
      </w:rPr>
    </w:lvl>
    <w:lvl w:ilvl="5">
      <w:numFmt w:val="bullet"/>
      <w:lvlText w:val="•"/>
      <w:lvlJc w:val="left"/>
      <w:pPr>
        <w:ind w:left="5623" w:hanging="853"/>
      </w:pPr>
      <w:rPr>
        <w:rFonts w:hint="default"/>
        <w:lang w:val="en-AU" w:eastAsia="en-AU" w:bidi="en-AU"/>
      </w:rPr>
    </w:lvl>
    <w:lvl w:ilvl="6">
      <w:numFmt w:val="bullet"/>
      <w:lvlText w:val="•"/>
      <w:lvlJc w:val="left"/>
      <w:pPr>
        <w:ind w:left="6527" w:hanging="853"/>
      </w:pPr>
      <w:rPr>
        <w:rFonts w:hint="default"/>
        <w:lang w:val="en-AU" w:eastAsia="en-AU" w:bidi="en-AU"/>
      </w:rPr>
    </w:lvl>
    <w:lvl w:ilvl="7">
      <w:numFmt w:val="bullet"/>
      <w:lvlText w:val="•"/>
      <w:lvlJc w:val="left"/>
      <w:pPr>
        <w:ind w:left="7432" w:hanging="853"/>
      </w:pPr>
      <w:rPr>
        <w:rFonts w:hint="default"/>
        <w:lang w:val="en-AU" w:eastAsia="en-AU" w:bidi="en-AU"/>
      </w:rPr>
    </w:lvl>
    <w:lvl w:ilvl="8">
      <w:numFmt w:val="bullet"/>
      <w:lvlText w:val="•"/>
      <w:lvlJc w:val="left"/>
      <w:pPr>
        <w:ind w:left="8337" w:hanging="853"/>
      </w:pPr>
      <w:rPr>
        <w:rFonts w:hint="default"/>
        <w:lang w:val="en-AU" w:eastAsia="en-AU" w:bidi="en-AU"/>
      </w:rPr>
    </w:lvl>
  </w:abstractNum>
  <w:abstractNum w:abstractNumId="31" w15:restartNumberingAfterBreak="0">
    <w:nsid w:val="33E1799A"/>
    <w:multiLevelType w:val="multilevel"/>
    <w:tmpl w:val="EA86CF7C"/>
    <w:lvl w:ilvl="0">
      <w:start w:val="6"/>
      <w:numFmt w:val="decimal"/>
      <w:lvlText w:val="%1"/>
      <w:lvlJc w:val="left"/>
      <w:pPr>
        <w:ind w:left="1529" w:hanging="1278"/>
        <w:jc w:val="left"/>
      </w:pPr>
      <w:rPr>
        <w:rFonts w:hint="default"/>
        <w:lang w:val="en-AU" w:eastAsia="en-AU" w:bidi="en-AU"/>
      </w:rPr>
    </w:lvl>
    <w:lvl w:ilvl="1">
      <w:start w:val="4"/>
      <w:numFmt w:val="decimal"/>
      <w:lvlText w:val="%1.%2"/>
      <w:lvlJc w:val="left"/>
      <w:pPr>
        <w:ind w:left="1529" w:hanging="1278"/>
        <w:jc w:val="left"/>
      </w:pPr>
      <w:rPr>
        <w:rFonts w:hint="default"/>
        <w:lang w:val="en-AU" w:eastAsia="en-AU" w:bidi="en-AU"/>
      </w:rPr>
    </w:lvl>
    <w:lvl w:ilvl="2">
      <w:start w:val="2"/>
      <w:numFmt w:val="decimal"/>
      <w:lvlText w:val="%1.%2.%3"/>
      <w:lvlJc w:val="left"/>
      <w:pPr>
        <w:ind w:left="1529" w:hanging="1278"/>
        <w:jc w:val="left"/>
      </w:pPr>
      <w:rPr>
        <w:rFonts w:hint="default"/>
        <w:lang w:val="en-AU" w:eastAsia="en-AU" w:bidi="en-AU"/>
      </w:rPr>
    </w:lvl>
    <w:lvl w:ilvl="3">
      <w:start w:val="1"/>
      <w:numFmt w:val="decimal"/>
      <w:lvlText w:val="%1.%2.%3.%4"/>
      <w:lvlJc w:val="left"/>
      <w:pPr>
        <w:ind w:left="1529" w:hanging="1278"/>
        <w:jc w:val="left"/>
      </w:pPr>
      <w:rPr>
        <w:rFonts w:ascii="Verdana" w:eastAsia="Verdana" w:hAnsi="Verdana" w:cs="Verdana" w:hint="default"/>
        <w:spacing w:val="-1"/>
        <w:w w:val="99"/>
        <w:sz w:val="20"/>
        <w:szCs w:val="20"/>
        <w:lang w:val="en-AU" w:eastAsia="en-AU" w:bidi="en-AU"/>
      </w:rPr>
    </w:lvl>
    <w:lvl w:ilvl="4">
      <w:numFmt w:val="bullet"/>
      <w:lvlText w:val="•"/>
      <w:lvlJc w:val="left"/>
      <w:pPr>
        <w:ind w:left="4970" w:hanging="1278"/>
      </w:pPr>
      <w:rPr>
        <w:rFonts w:hint="default"/>
        <w:lang w:val="en-AU" w:eastAsia="en-AU" w:bidi="en-AU"/>
      </w:rPr>
    </w:lvl>
    <w:lvl w:ilvl="5">
      <w:numFmt w:val="bullet"/>
      <w:lvlText w:val="•"/>
      <w:lvlJc w:val="left"/>
      <w:pPr>
        <w:ind w:left="5833" w:hanging="1278"/>
      </w:pPr>
      <w:rPr>
        <w:rFonts w:hint="default"/>
        <w:lang w:val="en-AU" w:eastAsia="en-AU" w:bidi="en-AU"/>
      </w:rPr>
    </w:lvl>
    <w:lvl w:ilvl="6">
      <w:numFmt w:val="bullet"/>
      <w:lvlText w:val="•"/>
      <w:lvlJc w:val="left"/>
      <w:pPr>
        <w:ind w:left="6695" w:hanging="1278"/>
      </w:pPr>
      <w:rPr>
        <w:rFonts w:hint="default"/>
        <w:lang w:val="en-AU" w:eastAsia="en-AU" w:bidi="en-AU"/>
      </w:rPr>
    </w:lvl>
    <w:lvl w:ilvl="7">
      <w:numFmt w:val="bullet"/>
      <w:lvlText w:val="•"/>
      <w:lvlJc w:val="left"/>
      <w:pPr>
        <w:ind w:left="7558" w:hanging="1278"/>
      </w:pPr>
      <w:rPr>
        <w:rFonts w:hint="default"/>
        <w:lang w:val="en-AU" w:eastAsia="en-AU" w:bidi="en-AU"/>
      </w:rPr>
    </w:lvl>
    <w:lvl w:ilvl="8">
      <w:numFmt w:val="bullet"/>
      <w:lvlText w:val="•"/>
      <w:lvlJc w:val="left"/>
      <w:pPr>
        <w:ind w:left="8421" w:hanging="1278"/>
      </w:pPr>
      <w:rPr>
        <w:rFonts w:hint="default"/>
        <w:lang w:val="en-AU" w:eastAsia="en-AU" w:bidi="en-AU"/>
      </w:rPr>
    </w:lvl>
  </w:abstractNum>
  <w:abstractNum w:abstractNumId="32" w15:restartNumberingAfterBreak="0">
    <w:nsid w:val="34573B80"/>
    <w:multiLevelType w:val="multilevel"/>
    <w:tmpl w:val="6748B936"/>
    <w:lvl w:ilvl="0">
      <w:start w:val="5"/>
      <w:numFmt w:val="decimal"/>
      <w:lvlText w:val="%1"/>
      <w:lvlJc w:val="left"/>
      <w:pPr>
        <w:ind w:left="1105" w:hanging="853"/>
        <w:jc w:val="left"/>
      </w:pPr>
      <w:rPr>
        <w:rFonts w:hint="default"/>
        <w:lang w:val="en-AU" w:eastAsia="en-AU" w:bidi="en-AU"/>
      </w:rPr>
    </w:lvl>
    <w:lvl w:ilvl="1">
      <w:start w:val="1"/>
      <w:numFmt w:val="decimal"/>
      <w:lvlText w:val="%1.%2"/>
      <w:lvlJc w:val="left"/>
      <w:pPr>
        <w:ind w:left="1105" w:hanging="853"/>
        <w:jc w:val="left"/>
      </w:pPr>
      <w:rPr>
        <w:rFonts w:ascii="Verdana" w:eastAsia="Verdana" w:hAnsi="Verdana" w:cs="Verdana" w:hint="default"/>
        <w:spacing w:val="-1"/>
        <w:w w:val="99"/>
        <w:sz w:val="20"/>
        <w:szCs w:val="20"/>
        <w:lang w:val="en-AU" w:eastAsia="en-AU" w:bidi="en-AU"/>
      </w:rPr>
    </w:lvl>
    <w:lvl w:ilvl="2">
      <w:numFmt w:val="bullet"/>
      <w:lvlText w:val="•"/>
      <w:lvlJc w:val="left"/>
      <w:pPr>
        <w:ind w:left="2909" w:hanging="853"/>
      </w:pPr>
      <w:rPr>
        <w:rFonts w:hint="default"/>
        <w:lang w:val="en-AU" w:eastAsia="en-AU" w:bidi="en-AU"/>
      </w:rPr>
    </w:lvl>
    <w:lvl w:ilvl="3">
      <w:numFmt w:val="bullet"/>
      <w:lvlText w:val="•"/>
      <w:lvlJc w:val="left"/>
      <w:pPr>
        <w:ind w:left="3813" w:hanging="853"/>
      </w:pPr>
      <w:rPr>
        <w:rFonts w:hint="default"/>
        <w:lang w:val="en-AU" w:eastAsia="en-AU" w:bidi="en-AU"/>
      </w:rPr>
    </w:lvl>
    <w:lvl w:ilvl="4">
      <w:numFmt w:val="bullet"/>
      <w:lvlText w:val="•"/>
      <w:lvlJc w:val="left"/>
      <w:pPr>
        <w:ind w:left="4718" w:hanging="853"/>
      </w:pPr>
      <w:rPr>
        <w:rFonts w:hint="default"/>
        <w:lang w:val="en-AU" w:eastAsia="en-AU" w:bidi="en-AU"/>
      </w:rPr>
    </w:lvl>
    <w:lvl w:ilvl="5">
      <w:numFmt w:val="bullet"/>
      <w:lvlText w:val="•"/>
      <w:lvlJc w:val="left"/>
      <w:pPr>
        <w:ind w:left="5623" w:hanging="853"/>
      </w:pPr>
      <w:rPr>
        <w:rFonts w:hint="default"/>
        <w:lang w:val="en-AU" w:eastAsia="en-AU" w:bidi="en-AU"/>
      </w:rPr>
    </w:lvl>
    <w:lvl w:ilvl="6">
      <w:numFmt w:val="bullet"/>
      <w:lvlText w:val="•"/>
      <w:lvlJc w:val="left"/>
      <w:pPr>
        <w:ind w:left="6527" w:hanging="853"/>
      </w:pPr>
      <w:rPr>
        <w:rFonts w:hint="default"/>
        <w:lang w:val="en-AU" w:eastAsia="en-AU" w:bidi="en-AU"/>
      </w:rPr>
    </w:lvl>
    <w:lvl w:ilvl="7">
      <w:numFmt w:val="bullet"/>
      <w:lvlText w:val="•"/>
      <w:lvlJc w:val="left"/>
      <w:pPr>
        <w:ind w:left="7432" w:hanging="853"/>
      </w:pPr>
      <w:rPr>
        <w:rFonts w:hint="default"/>
        <w:lang w:val="en-AU" w:eastAsia="en-AU" w:bidi="en-AU"/>
      </w:rPr>
    </w:lvl>
    <w:lvl w:ilvl="8">
      <w:numFmt w:val="bullet"/>
      <w:lvlText w:val="•"/>
      <w:lvlJc w:val="left"/>
      <w:pPr>
        <w:ind w:left="8337" w:hanging="853"/>
      </w:pPr>
      <w:rPr>
        <w:rFonts w:hint="default"/>
        <w:lang w:val="en-AU" w:eastAsia="en-AU" w:bidi="en-AU"/>
      </w:rPr>
    </w:lvl>
  </w:abstractNum>
  <w:abstractNum w:abstractNumId="33" w15:restartNumberingAfterBreak="0">
    <w:nsid w:val="34A37DDC"/>
    <w:multiLevelType w:val="multilevel"/>
    <w:tmpl w:val="008C77FE"/>
    <w:lvl w:ilvl="0">
      <w:start w:val="7"/>
      <w:numFmt w:val="decimal"/>
      <w:lvlText w:val="%1"/>
      <w:lvlJc w:val="left"/>
      <w:pPr>
        <w:ind w:left="1107" w:hanging="855"/>
        <w:jc w:val="left"/>
      </w:pPr>
      <w:rPr>
        <w:rFonts w:hint="default"/>
        <w:lang w:val="en-AU" w:eastAsia="en-AU" w:bidi="en-AU"/>
      </w:rPr>
    </w:lvl>
    <w:lvl w:ilvl="1">
      <w:start w:val="9"/>
      <w:numFmt w:val="decimal"/>
      <w:lvlText w:val="%1.%2"/>
      <w:lvlJc w:val="left"/>
      <w:pPr>
        <w:ind w:left="1107" w:hanging="855"/>
        <w:jc w:val="left"/>
      </w:pPr>
      <w:rPr>
        <w:rFonts w:hint="default"/>
        <w:lang w:val="en-AU" w:eastAsia="en-AU" w:bidi="en-AU"/>
      </w:rPr>
    </w:lvl>
    <w:lvl w:ilvl="2">
      <w:start w:val="4"/>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lowerLetter"/>
      <w:lvlText w:val="(%4)"/>
      <w:lvlJc w:val="left"/>
      <w:pPr>
        <w:ind w:left="1671" w:hanging="567"/>
        <w:jc w:val="left"/>
      </w:pPr>
      <w:rPr>
        <w:rFonts w:ascii="Verdana" w:eastAsia="Verdana" w:hAnsi="Verdana" w:cs="Verdana" w:hint="default"/>
        <w:w w:val="99"/>
        <w:sz w:val="20"/>
        <w:szCs w:val="20"/>
        <w:lang w:val="en-AU" w:eastAsia="en-AU" w:bidi="en-AU"/>
      </w:rPr>
    </w:lvl>
    <w:lvl w:ilvl="4">
      <w:numFmt w:val="bullet"/>
      <w:lvlText w:val="•"/>
      <w:lvlJc w:val="left"/>
      <w:pPr>
        <w:ind w:left="4502" w:hanging="567"/>
      </w:pPr>
      <w:rPr>
        <w:rFonts w:hint="default"/>
        <w:lang w:val="en-AU" w:eastAsia="en-AU" w:bidi="en-AU"/>
      </w:rPr>
    </w:lvl>
    <w:lvl w:ilvl="5">
      <w:numFmt w:val="bullet"/>
      <w:lvlText w:val="•"/>
      <w:lvlJc w:val="left"/>
      <w:pPr>
        <w:ind w:left="5442" w:hanging="567"/>
      </w:pPr>
      <w:rPr>
        <w:rFonts w:hint="default"/>
        <w:lang w:val="en-AU" w:eastAsia="en-AU" w:bidi="en-AU"/>
      </w:rPr>
    </w:lvl>
    <w:lvl w:ilvl="6">
      <w:numFmt w:val="bullet"/>
      <w:lvlText w:val="•"/>
      <w:lvlJc w:val="left"/>
      <w:pPr>
        <w:ind w:left="6383" w:hanging="567"/>
      </w:pPr>
      <w:rPr>
        <w:rFonts w:hint="default"/>
        <w:lang w:val="en-AU" w:eastAsia="en-AU" w:bidi="en-AU"/>
      </w:rPr>
    </w:lvl>
    <w:lvl w:ilvl="7">
      <w:numFmt w:val="bullet"/>
      <w:lvlText w:val="•"/>
      <w:lvlJc w:val="left"/>
      <w:pPr>
        <w:ind w:left="7324" w:hanging="567"/>
      </w:pPr>
      <w:rPr>
        <w:rFonts w:hint="default"/>
        <w:lang w:val="en-AU" w:eastAsia="en-AU" w:bidi="en-AU"/>
      </w:rPr>
    </w:lvl>
    <w:lvl w:ilvl="8">
      <w:numFmt w:val="bullet"/>
      <w:lvlText w:val="•"/>
      <w:lvlJc w:val="left"/>
      <w:pPr>
        <w:ind w:left="8264" w:hanging="567"/>
      </w:pPr>
      <w:rPr>
        <w:rFonts w:hint="default"/>
        <w:lang w:val="en-AU" w:eastAsia="en-AU" w:bidi="en-AU"/>
      </w:rPr>
    </w:lvl>
  </w:abstractNum>
  <w:abstractNum w:abstractNumId="34" w15:restartNumberingAfterBreak="0">
    <w:nsid w:val="368D7904"/>
    <w:multiLevelType w:val="multilevel"/>
    <w:tmpl w:val="EB92DDAA"/>
    <w:lvl w:ilvl="0">
      <w:start w:val="7"/>
      <w:numFmt w:val="decimal"/>
      <w:lvlText w:val="%1"/>
      <w:lvlJc w:val="left"/>
      <w:pPr>
        <w:ind w:left="1107" w:hanging="855"/>
        <w:jc w:val="left"/>
      </w:pPr>
      <w:rPr>
        <w:rFonts w:hint="default"/>
        <w:lang w:val="en-AU" w:eastAsia="en-AU" w:bidi="en-AU"/>
      </w:rPr>
    </w:lvl>
    <w:lvl w:ilvl="1">
      <w:start w:val="1"/>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30" w:hanging="1081"/>
        <w:jc w:val="left"/>
      </w:pPr>
      <w:rPr>
        <w:rFonts w:ascii="Verdana" w:eastAsia="Verdana" w:hAnsi="Verdana" w:cs="Verdana" w:hint="default"/>
        <w:spacing w:val="-1"/>
        <w:w w:val="99"/>
        <w:sz w:val="20"/>
        <w:szCs w:val="20"/>
        <w:lang w:val="en-AU" w:eastAsia="en-AU" w:bidi="en-AU"/>
      </w:rPr>
    </w:lvl>
    <w:lvl w:ilvl="4">
      <w:numFmt w:val="bullet"/>
      <w:lvlText w:val="•"/>
      <w:lvlJc w:val="left"/>
      <w:pPr>
        <w:ind w:left="4408" w:hanging="1081"/>
      </w:pPr>
      <w:rPr>
        <w:rFonts w:hint="default"/>
        <w:lang w:val="en-AU" w:eastAsia="en-AU" w:bidi="en-AU"/>
      </w:rPr>
    </w:lvl>
    <w:lvl w:ilvl="5">
      <w:numFmt w:val="bullet"/>
      <w:lvlText w:val="•"/>
      <w:lvlJc w:val="left"/>
      <w:pPr>
        <w:ind w:left="5365" w:hanging="1081"/>
      </w:pPr>
      <w:rPr>
        <w:rFonts w:hint="default"/>
        <w:lang w:val="en-AU" w:eastAsia="en-AU" w:bidi="en-AU"/>
      </w:rPr>
    </w:lvl>
    <w:lvl w:ilvl="6">
      <w:numFmt w:val="bullet"/>
      <w:lvlText w:val="•"/>
      <w:lvlJc w:val="left"/>
      <w:pPr>
        <w:ind w:left="6321" w:hanging="1081"/>
      </w:pPr>
      <w:rPr>
        <w:rFonts w:hint="default"/>
        <w:lang w:val="en-AU" w:eastAsia="en-AU" w:bidi="en-AU"/>
      </w:rPr>
    </w:lvl>
    <w:lvl w:ilvl="7">
      <w:numFmt w:val="bullet"/>
      <w:lvlText w:val="•"/>
      <w:lvlJc w:val="left"/>
      <w:pPr>
        <w:ind w:left="7277" w:hanging="1081"/>
      </w:pPr>
      <w:rPr>
        <w:rFonts w:hint="default"/>
        <w:lang w:val="en-AU" w:eastAsia="en-AU" w:bidi="en-AU"/>
      </w:rPr>
    </w:lvl>
    <w:lvl w:ilvl="8">
      <w:numFmt w:val="bullet"/>
      <w:lvlText w:val="•"/>
      <w:lvlJc w:val="left"/>
      <w:pPr>
        <w:ind w:left="8233" w:hanging="1081"/>
      </w:pPr>
      <w:rPr>
        <w:rFonts w:hint="default"/>
        <w:lang w:val="en-AU" w:eastAsia="en-AU" w:bidi="en-AU"/>
      </w:rPr>
    </w:lvl>
  </w:abstractNum>
  <w:abstractNum w:abstractNumId="35" w15:restartNumberingAfterBreak="0">
    <w:nsid w:val="373E1048"/>
    <w:multiLevelType w:val="multilevel"/>
    <w:tmpl w:val="3CD2A440"/>
    <w:lvl w:ilvl="0">
      <w:start w:val="11"/>
      <w:numFmt w:val="decimal"/>
      <w:lvlText w:val="%1"/>
      <w:lvlJc w:val="left"/>
      <w:pPr>
        <w:ind w:left="1529" w:hanging="1277"/>
        <w:jc w:val="left"/>
      </w:pPr>
      <w:rPr>
        <w:rFonts w:hint="default"/>
        <w:lang w:val="en-AU" w:eastAsia="en-AU" w:bidi="en-AU"/>
      </w:rPr>
    </w:lvl>
    <w:lvl w:ilvl="1">
      <w:start w:val="3"/>
      <w:numFmt w:val="decimal"/>
      <w:lvlText w:val="%1.%2"/>
      <w:lvlJc w:val="left"/>
      <w:pPr>
        <w:ind w:left="1529" w:hanging="1277"/>
        <w:jc w:val="left"/>
      </w:pPr>
      <w:rPr>
        <w:rFonts w:hint="default"/>
        <w:lang w:val="en-AU" w:eastAsia="en-AU" w:bidi="en-AU"/>
      </w:rPr>
    </w:lvl>
    <w:lvl w:ilvl="2">
      <w:start w:val="12"/>
      <w:numFmt w:val="decimal"/>
      <w:lvlText w:val="%1.%2.%3"/>
      <w:lvlJc w:val="left"/>
      <w:pPr>
        <w:ind w:left="1529" w:hanging="1277"/>
        <w:jc w:val="left"/>
      </w:pPr>
      <w:rPr>
        <w:rFonts w:hint="default"/>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4970" w:hanging="1277"/>
      </w:pPr>
      <w:rPr>
        <w:rFonts w:hint="default"/>
        <w:lang w:val="en-AU" w:eastAsia="en-AU" w:bidi="en-AU"/>
      </w:rPr>
    </w:lvl>
    <w:lvl w:ilvl="5">
      <w:numFmt w:val="bullet"/>
      <w:lvlText w:val="•"/>
      <w:lvlJc w:val="left"/>
      <w:pPr>
        <w:ind w:left="5833" w:hanging="1277"/>
      </w:pPr>
      <w:rPr>
        <w:rFonts w:hint="default"/>
        <w:lang w:val="en-AU" w:eastAsia="en-AU" w:bidi="en-AU"/>
      </w:rPr>
    </w:lvl>
    <w:lvl w:ilvl="6">
      <w:numFmt w:val="bullet"/>
      <w:lvlText w:val="•"/>
      <w:lvlJc w:val="left"/>
      <w:pPr>
        <w:ind w:left="6695" w:hanging="1277"/>
      </w:pPr>
      <w:rPr>
        <w:rFonts w:hint="default"/>
        <w:lang w:val="en-AU" w:eastAsia="en-AU" w:bidi="en-AU"/>
      </w:rPr>
    </w:lvl>
    <w:lvl w:ilvl="7">
      <w:numFmt w:val="bullet"/>
      <w:lvlText w:val="•"/>
      <w:lvlJc w:val="left"/>
      <w:pPr>
        <w:ind w:left="7558" w:hanging="1277"/>
      </w:pPr>
      <w:rPr>
        <w:rFonts w:hint="default"/>
        <w:lang w:val="en-AU" w:eastAsia="en-AU" w:bidi="en-AU"/>
      </w:rPr>
    </w:lvl>
    <w:lvl w:ilvl="8">
      <w:numFmt w:val="bullet"/>
      <w:lvlText w:val="•"/>
      <w:lvlJc w:val="left"/>
      <w:pPr>
        <w:ind w:left="8421" w:hanging="1277"/>
      </w:pPr>
      <w:rPr>
        <w:rFonts w:hint="default"/>
        <w:lang w:val="en-AU" w:eastAsia="en-AU" w:bidi="en-AU"/>
      </w:rPr>
    </w:lvl>
  </w:abstractNum>
  <w:abstractNum w:abstractNumId="36" w15:restartNumberingAfterBreak="0">
    <w:nsid w:val="37CF51CB"/>
    <w:multiLevelType w:val="multilevel"/>
    <w:tmpl w:val="99FAB1A0"/>
    <w:lvl w:ilvl="0">
      <w:start w:val="4"/>
      <w:numFmt w:val="decimal"/>
      <w:lvlText w:val="%1"/>
      <w:lvlJc w:val="left"/>
      <w:pPr>
        <w:ind w:left="1107" w:hanging="855"/>
        <w:jc w:val="left"/>
      </w:pPr>
      <w:rPr>
        <w:rFonts w:hint="default"/>
        <w:lang w:val="en-AU" w:eastAsia="en-AU" w:bidi="en-AU"/>
      </w:rPr>
    </w:lvl>
    <w:lvl w:ilvl="1">
      <w:start w:val="2"/>
      <w:numFmt w:val="decimal"/>
      <w:lvlText w:val="%1.%2"/>
      <w:lvlJc w:val="left"/>
      <w:pPr>
        <w:ind w:left="1107" w:hanging="855"/>
        <w:jc w:val="left"/>
      </w:pPr>
      <w:rPr>
        <w:rFonts w:hint="default"/>
        <w:lang w:val="en-AU" w:eastAsia="en-AU" w:bidi="en-AU"/>
      </w:rPr>
    </w:lvl>
    <w:lvl w:ilvl="2">
      <w:start w:val="5"/>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start w:val="1"/>
      <w:numFmt w:val="lowerLetter"/>
      <w:lvlText w:val="(%5)"/>
      <w:lvlJc w:val="left"/>
      <w:pPr>
        <w:ind w:left="2122" w:hanging="562"/>
        <w:jc w:val="left"/>
      </w:pPr>
      <w:rPr>
        <w:rFonts w:ascii="Verdana" w:eastAsia="Verdana" w:hAnsi="Verdana" w:cs="Verdana" w:hint="default"/>
        <w:w w:val="99"/>
        <w:sz w:val="20"/>
        <w:szCs w:val="20"/>
        <w:lang w:val="en-AU" w:eastAsia="en-AU" w:bidi="en-AU"/>
      </w:rPr>
    </w:lvl>
    <w:lvl w:ilvl="5">
      <w:start w:val="1"/>
      <w:numFmt w:val="lowerRoman"/>
      <w:lvlText w:val="(%6)"/>
      <w:lvlJc w:val="left"/>
      <w:pPr>
        <w:ind w:left="2684" w:hanging="562"/>
        <w:jc w:val="left"/>
      </w:pPr>
      <w:rPr>
        <w:rFonts w:ascii="Verdana" w:eastAsia="Verdana" w:hAnsi="Verdana" w:cs="Verdana" w:hint="default"/>
        <w:w w:val="99"/>
        <w:sz w:val="20"/>
        <w:szCs w:val="20"/>
        <w:lang w:val="en-AU" w:eastAsia="en-AU" w:bidi="en-AU"/>
      </w:rPr>
    </w:lvl>
    <w:lvl w:ilvl="6">
      <w:numFmt w:val="bullet"/>
      <w:lvlText w:val="•"/>
      <w:lvlJc w:val="left"/>
      <w:pPr>
        <w:ind w:left="5879" w:hanging="562"/>
      </w:pPr>
      <w:rPr>
        <w:rFonts w:hint="default"/>
        <w:lang w:val="en-AU" w:eastAsia="en-AU" w:bidi="en-AU"/>
      </w:rPr>
    </w:lvl>
    <w:lvl w:ilvl="7">
      <w:numFmt w:val="bullet"/>
      <w:lvlText w:val="•"/>
      <w:lvlJc w:val="left"/>
      <w:pPr>
        <w:ind w:left="6946" w:hanging="562"/>
      </w:pPr>
      <w:rPr>
        <w:rFonts w:hint="default"/>
        <w:lang w:val="en-AU" w:eastAsia="en-AU" w:bidi="en-AU"/>
      </w:rPr>
    </w:lvl>
    <w:lvl w:ilvl="8">
      <w:numFmt w:val="bullet"/>
      <w:lvlText w:val="•"/>
      <w:lvlJc w:val="left"/>
      <w:pPr>
        <w:ind w:left="8013" w:hanging="562"/>
      </w:pPr>
      <w:rPr>
        <w:rFonts w:hint="default"/>
        <w:lang w:val="en-AU" w:eastAsia="en-AU" w:bidi="en-AU"/>
      </w:rPr>
    </w:lvl>
  </w:abstractNum>
  <w:abstractNum w:abstractNumId="37" w15:restartNumberingAfterBreak="0">
    <w:nsid w:val="391F1831"/>
    <w:multiLevelType w:val="multilevel"/>
    <w:tmpl w:val="B3C4DDE2"/>
    <w:lvl w:ilvl="0">
      <w:start w:val="4"/>
      <w:numFmt w:val="decimal"/>
      <w:lvlText w:val="%1"/>
      <w:lvlJc w:val="left"/>
      <w:pPr>
        <w:ind w:left="1107" w:hanging="855"/>
        <w:jc w:val="left"/>
      </w:pPr>
      <w:rPr>
        <w:rFonts w:hint="default"/>
        <w:lang w:val="en-AU" w:eastAsia="en-AU" w:bidi="en-AU"/>
      </w:rPr>
    </w:lvl>
    <w:lvl w:ilvl="1">
      <w:start w:val="7"/>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3"/>
        <w:w w:val="99"/>
        <w:sz w:val="20"/>
        <w:szCs w:val="20"/>
        <w:lang w:val="en-AU" w:eastAsia="en-AU" w:bidi="en-AU"/>
      </w:rPr>
    </w:lvl>
    <w:lvl w:ilvl="3">
      <w:numFmt w:val="bullet"/>
      <w:lvlText w:val="•"/>
      <w:lvlJc w:val="left"/>
      <w:pPr>
        <w:ind w:left="3813" w:hanging="855"/>
      </w:pPr>
      <w:rPr>
        <w:rFonts w:hint="default"/>
        <w:lang w:val="en-AU" w:eastAsia="en-AU" w:bidi="en-AU"/>
      </w:rPr>
    </w:lvl>
    <w:lvl w:ilvl="4">
      <w:numFmt w:val="bullet"/>
      <w:lvlText w:val="•"/>
      <w:lvlJc w:val="left"/>
      <w:pPr>
        <w:ind w:left="4718" w:hanging="855"/>
      </w:pPr>
      <w:rPr>
        <w:rFonts w:hint="default"/>
        <w:lang w:val="en-AU" w:eastAsia="en-AU" w:bidi="en-AU"/>
      </w:rPr>
    </w:lvl>
    <w:lvl w:ilvl="5">
      <w:numFmt w:val="bullet"/>
      <w:lvlText w:val="•"/>
      <w:lvlJc w:val="left"/>
      <w:pPr>
        <w:ind w:left="5623" w:hanging="855"/>
      </w:pPr>
      <w:rPr>
        <w:rFonts w:hint="default"/>
        <w:lang w:val="en-AU" w:eastAsia="en-AU" w:bidi="en-AU"/>
      </w:rPr>
    </w:lvl>
    <w:lvl w:ilvl="6">
      <w:numFmt w:val="bullet"/>
      <w:lvlText w:val="•"/>
      <w:lvlJc w:val="left"/>
      <w:pPr>
        <w:ind w:left="6527" w:hanging="855"/>
      </w:pPr>
      <w:rPr>
        <w:rFonts w:hint="default"/>
        <w:lang w:val="en-AU" w:eastAsia="en-AU" w:bidi="en-AU"/>
      </w:rPr>
    </w:lvl>
    <w:lvl w:ilvl="7">
      <w:numFmt w:val="bullet"/>
      <w:lvlText w:val="•"/>
      <w:lvlJc w:val="left"/>
      <w:pPr>
        <w:ind w:left="7432" w:hanging="855"/>
      </w:pPr>
      <w:rPr>
        <w:rFonts w:hint="default"/>
        <w:lang w:val="en-AU" w:eastAsia="en-AU" w:bidi="en-AU"/>
      </w:rPr>
    </w:lvl>
    <w:lvl w:ilvl="8">
      <w:numFmt w:val="bullet"/>
      <w:lvlText w:val="•"/>
      <w:lvlJc w:val="left"/>
      <w:pPr>
        <w:ind w:left="8337" w:hanging="855"/>
      </w:pPr>
      <w:rPr>
        <w:rFonts w:hint="default"/>
        <w:lang w:val="en-AU" w:eastAsia="en-AU" w:bidi="en-AU"/>
      </w:rPr>
    </w:lvl>
  </w:abstractNum>
  <w:abstractNum w:abstractNumId="38" w15:restartNumberingAfterBreak="0">
    <w:nsid w:val="39D55754"/>
    <w:multiLevelType w:val="multilevel"/>
    <w:tmpl w:val="C3F28E26"/>
    <w:lvl w:ilvl="0">
      <w:start w:val="6"/>
      <w:numFmt w:val="decimal"/>
      <w:lvlText w:val="%1"/>
      <w:lvlJc w:val="left"/>
      <w:pPr>
        <w:ind w:left="1106" w:hanging="853"/>
        <w:jc w:val="left"/>
      </w:pPr>
      <w:rPr>
        <w:rFonts w:hint="default"/>
        <w:lang w:val="en-AU" w:eastAsia="en-AU" w:bidi="en-AU"/>
      </w:rPr>
    </w:lvl>
    <w:lvl w:ilvl="1">
      <w:start w:val="1"/>
      <w:numFmt w:val="decimal"/>
      <w:lvlText w:val="%1.%2"/>
      <w:lvlJc w:val="left"/>
      <w:pPr>
        <w:ind w:left="1106" w:hanging="853"/>
        <w:jc w:val="left"/>
      </w:pPr>
      <w:rPr>
        <w:rFonts w:ascii="Verdana" w:eastAsia="Verdana" w:hAnsi="Verdana" w:cs="Verdana" w:hint="default"/>
        <w:spacing w:val="-1"/>
        <w:w w:val="99"/>
        <w:sz w:val="20"/>
        <w:szCs w:val="20"/>
        <w:lang w:val="en-AU" w:eastAsia="en-AU" w:bidi="en-AU"/>
      </w:rPr>
    </w:lvl>
    <w:lvl w:ilvl="2">
      <w:numFmt w:val="bullet"/>
      <w:lvlText w:val="•"/>
      <w:lvlJc w:val="left"/>
      <w:pPr>
        <w:ind w:left="2909" w:hanging="853"/>
      </w:pPr>
      <w:rPr>
        <w:rFonts w:hint="default"/>
        <w:lang w:val="en-AU" w:eastAsia="en-AU" w:bidi="en-AU"/>
      </w:rPr>
    </w:lvl>
    <w:lvl w:ilvl="3">
      <w:numFmt w:val="bullet"/>
      <w:lvlText w:val="•"/>
      <w:lvlJc w:val="left"/>
      <w:pPr>
        <w:ind w:left="3813" w:hanging="853"/>
      </w:pPr>
      <w:rPr>
        <w:rFonts w:hint="default"/>
        <w:lang w:val="en-AU" w:eastAsia="en-AU" w:bidi="en-AU"/>
      </w:rPr>
    </w:lvl>
    <w:lvl w:ilvl="4">
      <w:numFmt w:val="bullet"/>
      <w:lvlText w:val="•"/>
      <w:lvlJc w:val="left"/>
      <w:pPr>
        <w:ind w:left="4718" w:hanging="853"/>
      </w:pPr>
      <w:rPr>
        <w:rFonts w:hint="default"/>
        <w:lang w:val="en-AU" w:eastAsia="en-AU" w:bidi="en-AU"/>
      </w:rPr>
    </w:lvl>
    <w:lvl w:ilvl="5">
      <w:numFmt w:val="bullet"/>
      <w:lvlText w:val="•"/>
      <w:lvlJc w:val="left"/>
      <w:pPr>
        <w:ind w:left="5623" w:hanging="853"/>
      </w:pPr>
      <w:rPr>
        <w:rFonts w:hint="default"/>
        <w:lang w:val="en-AU" w:eastAsia="en-AU" w:bidi="en-AU"/>
      </w:rPr>
    </w:lvl>
    <w:lvl w:ilvl="6">
      <w:numFmt w:val="bullet"/>
      <w:lvlText w:val="•"/>
      <w:lvlJc w:val="left"/>
      <w:pPr>
        <w:ind w:left="6527" w:hanging="853"/>
      </w:pPr>
      <w:rPr>
        <w:rFonts w:hint="default"/>
        <w:lang w:val="en-AU" w:eastAsia="en-AU" w:bidi="en-AU"/>
      </w:rPr>
    </w:lvl>
    <w:lvl w:ilvl="7">
      <w:numFmt w:val="bullet"/>
      <w:lvlText w:val="•"/>
      <w:lvlJc w:val="left"/>
      <w:pPr>
        <w:ind w:left="7432" w:hanging="853"/>
      </w:pPr>
      <w:rPr>
        <w:rFonts w:hint="default"/>
        <w:lang w:val="en-AU" w:eastAsia="en-AU" w:bidi="en-AU"/>
      </w:rPr>
    </w:lvl>
    <w:lvl w:ilvl="8">
      <w:numFmt w:val="bullet"/>
      <w:lvlText w:val="•"/>
      <w:lvlJc w:val="left"/>
      <w:pPr>
        <w:ind w:left="8337" w:hanging="853"/>
      </w:pPr>
      <w:rPr>
        <w:rFonts w:hint="default"/>
        <w:lang w:val="en-AU" w:eastAsia="en-AU" w:bidi="en-AU"/>
      </w:rPr>
    </w:lvl>
  </w:abstractNum>
  <w:abstractNum w:abstractNumId="39" w15:restartNumberingAfterBreak="0">
    <w:nsid w:val="3A297FA7"/>
    <w:multiLevelType w:val="multilevel"/>
    <w:tmpl w:val="BB2E6F28"/>
    <w:lvl w:ilvl="0">
      <w:start w:val="4"/>
      <w:numFmt w:val="decimal"/>
      <w:lvlText w:val="%1"/>
      <w:lvlJc w:val="left"/>
      <w:pPr>
        <w:ind w:left="1106" w:hanging="855"/>
        <w:jc w:val="left"/>
      </w:pPr>
      <w:rPr>
        <w:rFonts w:hint="default"/>
        <w:lang w:val="en-AU" w:eastAsia="en-AU" w:bidi="en-AU"/>
      </w:rPr>
    </w:lvl>
    <w:lvl w:ilvl="1">
      <w:start w:val="6"/>
      <w:numFmt w:val="decimal"/>
      <w:lvlText w:val="%1.%2"/>
      <w:lvlJc w:val="left"/>
      <w:pPr>
        <w:ind w:left="1106" w:hanging="855"/>
        <w:jc w:val="left"/>
      </w:pPr>
      <w:rPr>
        <w:rFonts w:hint="default"/>
        <w:lang w:val="en-AU" w:eastAsia="en-AU" w:bidi="en-AU"/>
      </w:rPr>
    </w:lvl>
    <w:lvl w:ilvl="2">
      <w:start w:val="2"/>
      <w:numFmt w:val="decimal"/>
      <w:lvlText w:val="%1.%2.%3"/>
      <w:lvlJc w:val="left"/>
      <w:pPr>
        <w:ind w:left="1106" w:hanging="855"/>
        <w:jc w:val="left"/>
      </w:pPr>
      <w:rPr>
        <w:rFonts w:ascii="Verdana" w:eastAsia="Verdana" w:hAnsi="Verdana" w:cs="Verdana" w:hint="default"/>
        <w:spacing w:val="-3"/>
        <w:w w:val="99"/>
        <w:sz w:val="20"/>
        <w:szCs w:val="20"/>
        <w:lang w:val="en-AU" w:eastAsia="en-AU" w:bidi="en-AU"/>
      </w:rPr>
    </w:lvl>
    <w:lvl w:ilvl="3">
      <w:start w:val="1"/>
      <w:numFmt w:val="decimal"/>
      <w:lvlText w:val="%1.%2.%3.%4"/>
      <w:lvlJc w:val="left"/>
      <w:pPr>
        <w:ind w:left="1331" w:hanging="1080"/>
        <w:jc w:val="left"/>
      </w:pPr>
      <w:rPr>
        <w:rFonts w:ascii="Verdana" w:eastAsia="Verdana" w:hAnsi="Verdana" w:cs="Verdana" w:hint="default"/>
        <w:spacing w:val="-3"/>
        <w:w w:val="99"/>
        <w:sz w:val="20"/>
        <w:szCs w:val="20"/>
        <w:lang w:val="en-AU" w:eastAsia="en-AU" w:bidi="en-AU"/>
      </w:rPr>
    </w:lvl>
    <w:lvl w:ilvl="4">
      <w:start w:val="1"/>
      <w:numFmt w:val="lowerLetter"/>
      <w:lvlText w:val="(%5)"/>
      <w:lvlJc w:val="left"/>
      <w:pPr>
        <w:ind w:left="1953" w:hanging="625"/>
        <w:jc w:val="left"/>
      </w:pPr>
      <w:rPr>
        <w:rFonts w:ascii="Verdana" w:eastAsia="Verdana" w:hAnsi="Verdana" w:cs="Verdana" w:hint="default"/>
        <w:spacing w:val="-3"/>
        <w:w w:val="99"/>
        <w:sz w:val="20"/>
        <w:szCs w:val="20"/>
        <w:lang w:val="en-AU" w:eastAsia="en-AU" w:bidi="en-AU"/>
      </w:rPr>
    </w:lvl>
    <w:lvl w:ilvl="5">
      <w:numFmt w:val="bullet"/>
      <w:lvlText w:val="•"/>
      <w:lvlJc w:val="left"/>
      <w:pPr>
        <w:ind w:left="5029" w:hanging="625"/>
      </w:pPr>
      <w:rPr>
        <w:rFonts w:hint="default"/>
        <w:lang w:val="en-AU" w:eastAsia="en-AU" w:bidi="en-AU"/>
      </w:rPr>
    </w:lvl>
    <w:lvl w:ilvl="6">
      <w:numFmt w:val="bullet"/>
      <w:lvlText w:val="•"/>
      <w:lvlJc w:val="left"/>
      <w:pPr>
        <w:ind w:left="6053" w:hanging="625"/>
      </w:pPr>
      <w:rPr>
        <w:rFonts w:hint="default"/>
        <w:lang w:val="en-AU" w:eastAsia="en-AU" w:bidi="en-AU"/>
      </w:rPr>
    </w:lvl>
    <w:lvl w:ilvl="7">
      <w:numFmt w:val="bullet"/>
      <w:lvlText w:val="•"/>
      <w:lvlJc w:val="left"/>
      <w:pPr>
        <w:ind w:left="7076" w:hanging="625"/>
      </w:pPr>
      <w:rPr>
        <w:rFonts w:hint="default"/>
        <w:lang w:val="en-AU" w:eastAsia="en-AU" w:bidi="en-AU"/>
      </w:rPr>
    </w:lvl>
    <w:lvl w:ilvl="8">
      <w:numFmt w:val="bullet"/>
      <w:lvlText w:val="•"/>
      <w:lvlJc w:val="left"/>
      <w:pPr>
        <w:ind w:left="8099" w:hanging="625"/>
      </w:pPr>
      <w:rPr>
        <w:rFonts w:hint="default"/>
        <w:lang w:val="en-AU" w:eastAsia="en-AU" w:bidi="en-AU"/>
      </w:rPr>
    </w:lvl>
  </w:abstractNum>
  <w:abstractNum w:abstractNumId="40" w15:restartNumberingAfterBreak="0">
    <w:nsid w:val="3A614D4D"/>
    <w:multiLevelType w:val="multilevel"/>
    <w:tmpl w:val="D2906630"/>
    <w:lvl w:ilvl="0">
      <w:start w:val="3"/>
      <w:numFmt w:val="decimal"/>
      <w:lvlText w:val="%1"/>
      <w:lvlJc w:val="left"/>
      <w:pPr>
        <w:ind w:left="1107" w:hanging="855"/>
        <w:jc w:val="left"/>
      </w:pPr>
      <w:rPr>
        <w:rFonts w:hint="default"/>
        <w:lang w:val="en-AU" w:eastAsia="en-AU" w:bidi="en-AU"/>
      </w:rPr>
    </w:lvl>
    <w:lvl w:ilvl="1">
      <w:start w:val="2"/>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4395" w:hanging="1277"/>
      </w:pPr>
      <w:rPr>
        <w:rFonts w:hint="default"/>
        <w:lang w:val="en-AU" w:eastAsia="en-AU" w:bidi="en-AU"/>
      </w:rPr>
    </w:lvl>
    <w:lvl w:ilvl="5">
      <w:numFmt w:val="bullet"/>
      <w:lvlText w:val="•"/>
      <w:lvlJc w:val="left"/>
      <w:pPr>
        <w:ind w:left="5353" w:hanging="1277"/>
      </w:pPr>
      <w:rPr>
        <w:rFonts w:hint="default"/>
        <w:lang w:val="en-AU" w:eastAsia="en-AU" w:bidi="en-AU"/>
      </w:rPr>
    </w:lvl>
    <w:lvl w:ilvl="6">
      <w:numFmt w:val="bullet"/>
      <w:lvlText w:val="•"/>
      <w:lvlJc w:val="left"/>
      <w:pPr>
        <w:ind w:left="6312" w:hanging="1277"/>
      </w:pPr>
      <w:rPr>
        <w:rFonts w:hint="default"/>
        <w:lang w:val="en-AU" w:eastAsia="en-AU" w:bidi="en-AU"/>
      </w:rPr>
    </w:lvl>
    <w:lvl w:ilvl="7">
      <w:numFmt w:val="bullet"/>
      <w:lvlText w:val="•"/>
      <w:lvlJc w:val="left"/>
      <w:pPr>
        <w:ind w:left="7270" w:hanging="1277"/>
      </w:pPr>
      <w:rPr>
        <w:rFonts w:hint="default"/>
        <w:lang w:val="en-AU" w:eastAsia="en-AU" w:bidi="en-AU"/>
      </w:rPr>
    </w:lvl>
    <w:lvl w:ilvl="8">
      <w:numFmt w:val="bullet"/>
      <w:lvlText w:val="•"/>
      <w:lvlJc w:val="left"/>
      <w:pPr>
        <w:ind w:left="8229" w:hanging="1277"/>
      </w:pPr>
      <w:rPr>
        <w:rFonts w:hint="default"/>
        <w:lang w:val="en-AU" w:eastAsia="en-AU" w:bidi="en-AU"/>
      </w:rPr>
    </w:lvl>
  </w:abstractNum>
  <w:abstractNum w:abstractNumId="41" w15:restartNumberingAfterBreak="0">
    <w:nsid w:val="3F91712C"/>
    <w:multiLevelType w:val="multilevel"/>
    <w:tmpl w:val="CC02F8F0"/>
    <w:lvl w:ilvl="0">
      <w:start w:val="4"/>
      <w:numFmt w:val="decimal"/>
      <w:lvlText w:val="%1"/>
      <w:lvlJc w:val="left"/>
      <w:pPr>
        <w:ind w:left="1107" w:hanging="855"/>
        <w:jc w:val="left"/>
      </w:pPr>
      <w:rPr>
        <w:rFonts w:hint="default"/>
        <w:lang w:val="en-AU" w:eastAsia="en-AU" w:bidi="en-AU"/>
      </w:rPr>
    </w:lvl>
    <w:lvl w:ilvl="1">
      <w:start w:val="5"/>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3"/>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3"/>
        <w:w w:val="99"/>
        <w:sz w:val="20"/>
        <w:szCs w:val="20"/>
        <w:lang w:val="en-AU" w:eastAsia="en-AU" w:bidi="en-AU"/>
      </w:rPr>
    </w:lvl>
    <w:lvl w:ilvl="4">
      <w:start w:val="1"/>
      <w:numFmt w:val="lowerLetter"/>
      <w:lvlText w:val="(%5)"/>
      <w:lvlJc w:val="left"/>
      <w:pPr>
        <w:ind w:left="2121" w:hanging="562"/>
        <w:jc w:val="left"/>
      </w:pPr>
      <w:rPr>
        <w:rFonts w:ascii="Verdana" w:eastAsia="Verdana" w:hAnsi="Verdana" w:cs="Verdana" w:hint="default"/>
        <w:spacing w:val="-3"/>
        <w:w w:val="99"/>
        <w:sz w:val="20"/>
        <w:szCs w:val="20"/>
        <w:lang w:val="en-AU" w:eastAsia="en-AU" w:bidi="en-AU"/>
      </w:rPr>
    </w:lvl>
    <w:lvl w:ilvl="5">
      <w:numFmt w:val="bullet"/>
      <w:lvlText w:val="•"/>
      <w:lvlJc w:val="left"/>
      <w:pPr>
        <w:ind w:left="5129" w:hanging="562"/>
      </w:pPr>
      <w:rPr>
        <w:rFonts w:hint="default"/>
        <w:lang w:val="en-AU" w:eastAsia="en-AU" w:bidi="en-AU"/>
      </w:rPr>
    </w:lvl>
    <w:lvl w:ilvl="6">
      <w:numFmt w:val="bullet"/>
      <w:lvlText w:val="•"/>
      <w:lvlJc w:val="left"/>
      <w:pPr>
        <w:ind w:left="6133" w:hanging="562"/>
      </w:pPr>
      <w:rPr>
        <w:rFonts w:hint="default"/>
        <w:lang w:val="en-AU" w:eastAsia="en-AU" w:bidi="en-AU"/>
      </w:rPr>
    </w:lvl>
    <w:lvl w:ilvl="7">
      <w:numFmt w:val="bullet"/>
      <w:lvlText w:val="•"/>
      <w:lvlJc w:val="left"/>
      <w:pPr>
        <w:ind w:left="7136" w:hanging="562"/>
      </w:pPr>
      <w:rPr>
        <w:rFonts w:hint="default"/>
        <w:lang w:val="en-AU" w:eastAsia="en-AU" w:bidi="en-AU"/>
      </w:rPr>
    </w:lvl>
    <w:lvl w:ilvl="8">
      <w:numFmt w:val="bullet"/>
      <w:lvlText w:val="•"/>
      <w:lvlJc w:val="left"/>
      <w:pPr>
        <w:ind w:left="8139" w:hanging="562"/>
      </w:pPr>
      <w:rPr>
        <w:rFonts w:hint="default"/>
        <w:lang w:val="en-AU" w:eastAsia="en-AU" w:bidi="en-AU"/>
      </w:rPr>
    </w:lvl>
  </w:abstractNum>
  <w:abstractNum w:abstractNumId="42" w15:restartNumberingAfterBreak="0">
    <w:nsid w:val="40757D1D"/>
    <w:multiLevelType w:val="multilevel"/>
    <w:tmpl w:val="B046E2E8"/>
    <w:lvl w:ilvl="0">
      <w:start w:val="4"/>
      <w:numFmt w:val="decimal"/>
      <w:lvlText w:val="%1"/>
      <w:lvlJc w:val="left"/>
      <w:pPr>
        <w:ind w:left="1105" w:hanging="855"/>
        <w:jc w:val="left"/>
      </w:pPr>
      <w:rPr>
        <w:rFonts w:hint="default"/>
        <w:lang w:val="en-AU" w:eastAsia="en-AU" w:bidi="en-AU"/>
      </w:rPr>
    </w:lvl>
    <w:lvl w:ilvl="1">
      <w:start w:val="5"/>
      <w:numFmt w:val="decimal"/>
      <w:lvlText w:val="%1.%2"/>
      <w:lvlJc w:val="left"/>
      <w:pPr>
        <w:ind w:left="1105" w:hanging="855"/>
        <w:jc w:val="left"/>
      </w:pPr>
      <w:rPr>
        <w:rFonts w:hint="default"/>
        <w:lang w:val="en-AU" w:eastAsia="en-AU" w:bidi="en-AU"/>
      </w:rPr>
    </w:lvl>
    <w:lvl w:ilvl="2">
      <w:start w:val="6"/>
      <w:numFmt w:val="decimal"/>
      <w:lvlText w:val="%1.%2.%3"/>
      <w:lvlJc w:val="left"/>
      <w:pPr>
        <w:ind w:left="1105" w:hanging="855"/>
        <w:jc w:val="left"/>
      </w:pPr>
      <w:rPr>
        <w:rFonts w:ascii="Verdana" w:eastAsia="Verdana" w:hAnsi="Verdana" w:cs="Verdana" w:hint="default"/>
        <w:spacing w:val="-3"/>
        <w:w w:val="99"/>
        <w:sz w:val="20"/>
        <w:szCs w:val="20"/>
        <w:lang w:val="en-AU" w:eastAsia="en-AU" w:bidi="en-AU"/>
      </w:rPr>
    </w:lvl>
    <w:lvl w:ilvl="3">
      <w:start w:val="1"/>
      <w:numFmt w:val="decimal"/>
      <w:lvlText w:val="%1.%2.%3.%4"/>
      <w:lvlJc w:val="left"/>
      <w:pPr>
        <w:ind w:left="1527" w:hanging="1277"/>
        <w:jc w:val="left"/>
      </w:pPr>
      <w:rPr>
        <w:rFonts w:ascii="Verdana" w:eastAsia="Verdana" w:hAnsi="Verdana" w:cs="Verdana" w:hint="default"/>
        <w:spacing w:val="-3"/>
        <w:w w:val="99"/>
        <w:sz w:val="20"/>
        <w:szCs w:val="20"/>
        <w:lang w:val="en-AU" w:eastAsia="en-AU" w:bidi="en-AU"/>
      </w:rPr>
    </w:lvl>
    <w:lvl w:ilvl="4">
      <w:start w:val="1"/>
      <w:numFmt w:val="lowerLetter"/>
      <w:lvlText w:val="(%5)"/>
      <w:lvlJc w:val="left"/>
      <w:pPr>
        <w:ind w:left="1952" w:hanging="394"/>
        <w:jc w:val="left"/>
      </w:pPr>
      <w:rPr>
        <w:rFonts w:ascii="Verdana" w:eastAsia="Verdana" w:hAnsi="Verdana" w:cs="Verdana" w:hint="default"/>
        <w:spacing w:val="-3"/>
        <w:w w:val="99"/>
        <w:sz w:val="20"/>
        <w:szCs w:val="20"/>
        <w:lang w:val="en-AU" w:eastAsia="en-AU" w:bidi="en-AU"/>
      </w:rPr>
    </w:lvl>
    <w:lvl w:ilvl="5">
      <w:numFmt w:val="bullet"/>
      <w:lvlText w:val="•"/>
      <w:lvlJc w:val="left"/>
      <w:pPr>
        <w:ind w:left="5029" w:hanging="394"/>
      </w:pPr>
      <w:rPr>
        <w:rFonts w:hint="default"/>
        <w:lang w:val="en-AU" w:eastAsia="en-AU" w:bidi="en-AU"/>
      </w:rPr>
    </w:lvl>
    <w:lvl w:ilvl="6">
      <w:numFmt w:val="bullet"/>
      <w:lvlText w:val="•"/>
      <w:lvlJc w:val="left"/>
      <w:pPr>
        <w:ind w:left="6053" w:hanging="394"/>
      </w:pPr>
      <w:rPr>
        <w:rFonts w:hint="default"/>
        <w:lang w:val="en-AU" w:eastAsia="en-AU" w:bidi="en-AU"/>
      </w:rPr>
    </w:lvl>
    <w:lvl w:ilvl="7">
      <w:numFmt w:val="bullet"/>
      <w:lvlText w:val="•"/>
      <w:lvlJc w:val="left"/>
      <w:pPr>
        <w:ind w:left="7076" w:hanging="394"/>
      </w:pPr>
      <w:rPr>
        <w:rFonts w:hint="default"/>
        <w:lang w:val="en-AU" w:eastAsia="en-AU" w:bidi="en-AU"/>
      </w:rPr>
    </w:lvl>
    <w:lvl w:ilvl="8">
      <w:numFmt w:val="bullet"/>
      <w:lvlText w:val="•"/>
      <w:lvlJc w:val="left"/>
      <w:pPr>
        <w:ind w:left="8099" w:hanging="394"/>
      </w:pPr>
      <w:rPr>
        <w:rFonts w:hint="default"/>
        <w:lang w:val="en-AU" w:eastAsia="en-AU" w:bidi="en-AU"/>
      </w:rPr>
    </w:lvl>
  </w:abstractNum>
  <w:abstractNum w:abstractNumId="43" w15:restartNumberingAfterBreak="0">
    <w:nsid w:val="40B06121"/>
    <w:multiLevelType w:val="multilevel"/>
    <w:tmpl w:val="76C0303C"/>
    <w:lvl w:ilvl="0">
      <w:start w:val="7"/>
      <w:numFmt w:val="decimal"/>
      <w:lvlText w:val="%1"/>
      <w:lvlJc w:val="left"/>
      <w:pPr>
        <w:ind w:left="1107" w:hanging="855"/>
        <w:jc w:val="left"/>
      </w:pPr>
      <w:rPr>
        <w:rFonts w:hint="default"/>
        <w:lang w:val="en-AU" w:eastAsia="en-AU" w:bidi="en-AU"/>
      </w:rPr>
    </w:lvl>
    <w:lvl w:ilvl="1">
      <w:start w:val="1"/>
      <w:numFmt w:val="decimal"/>
      <w:lvlText w:val="%1.%2"/>
      <w:lvlJc w:val="left"/>
      <w:pPr>
        <w:ind w:left="1107" w:hanging="855"/>
        <w:jc w:val="left"/>
      </w:pPr>
      <w:rPr>
        <w:rFonts w:hint="default"/>
        <w:lang w:val="en-AU" w:eastAsia="en-AU" w:bidi="en-AU"/>
      </w:rPr>
    </w:lvl>
    <w:lvl w:ilvl="2">
      <w:start w:val="9"/>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start w:val="1"/>
      <w:numFmt w:val="lowerLetter"/>
      <w:lvlText w:val="(%5)"/>
      <w:lvlJc w:val="left"/>
      <w:pPr>
        <w:ind w:left="2098" w:hanging="569"/>
        <w:jc w:val="left"/>
      </w:pPr>
      <w:rPr>
        <w:rFonts w:ascii="Verdana" w:eastAsia="Verdana" w:hAnsi="Verdana" w:cs="Verdana" w:hint="default"/>
        <w:w w:val="99"/>
        <w:sz w:val="20"/>
        <w:szCs w:val="20"/>
        <w:lang w:val="en-AU" w:eastAsia="en-AU" w:bidi="en-AU"/>
      </w:rPr>
    </w:lvl>
    <w:lvl w:ilvl="5">
      <w:numFmt w:val="bullet"/>
      <w:lvlText w:val="•"/>
      <w:lvlJc w:val="left"/>
      <w:pPr>
        <w:ind w:left="4413" w:hanging="569"/>
      </w:pPr>
      <w:rPr>
        <w:rFonts w:hint="default"/>
        <w:lang w:val="en-AU" w:eastAsia="en-AU" w:bidi="en-AU"/>
      </w:rPr>
    </w:lvl>
    <w:lvl w:ilvl="6">
      <w:numFmt w:val="bullet"/>
      <w:lvlText w:val="•"/>
      <w:lvlJc w:val="left"/>
      <w:pPr>
        <w:ind w:left="5559" w:hanging="569"/>
      </w:pPr>
      <w:rPr>
        <w:rFonts w:hint="default"/>
        <w:lang w:val="en-AU" w:eastAsia="en-AU" w:bidi="en-AU"/>
      </w:rPr>
    </w:lvl>
    <w:lvl w:ilvl="7">
      <w:numFmt w:val="bullet"/>
      <w:lvlText w:val="•"/>
      <w:lvlJc w:val="left"/>
      <w:pPr>
        <w:ind w:left="6706" w:hanging="569"/>
      </w:pPr>
      <w:rPr>
        <w:rFonts w:hint="default"/>
        <w:lang w:val="en-AU" w:eastAsia="en-AU" w:bidi="en-AU"/>
      </w:rPr>
    </w:lvl>
    <w:lvl w:ilvl="8">
      <w:numFmt w:val="bullet"/>
      <w:lvlText w:val="•"/>
      <w:lvlJc w:val="left"/>
      <w:pPr>
        <w:ind w:left="7853" w:hanging="569"/>
      </w:pPr>
      <w:rPr>
        <w:rFonts w:hint="default"/>
        <w:lang w:val="en-AU" w:eastAsia="en-AU" w:bidi="en-AU"/>
      </w:rPr>
    </w:lvl>
  </w:abstractNum>
  <w:abstractNum w:abstractNumId="44" w15:restartNumberingAfterBreak="0">
    <w:nsid w:val="40FE17E5"/>
    <w:multiLevelType w:val="hybridMultilevel"/>
    <w:tmpl w:val="D5BE988A"/>
    <w:lvl w:ilvl="0" w:tplc="7B6C6080">
      <w:start w:val="1"/>
      <w:numFmt w:val="lowerLetter"/>
      <w:lvlText w:val="(%1)"/>
      <w:lvlJc w:val="left"/>
      <w:pPr>
        <w:ind w:left="1529" w:hanging="425"/>
        <w:jc w:val="left"/>
      </w:pPr>
      <w:rPr>
        <w:rFonts w:ascii="Verdana" w:eastAsia="Verdana" w:hAnsi="Verdana" w:cs="Verdana" w:hint="default"/>
        <w:w w:val="99"/>
        <w:sz w:val="20"/>
        <w:szCs w:val="20"/>
        <w:lang w:val="en-AU" w:eastAsia="en-AU" w:bidi="en-AU"/>
      </w:rPr>
    </w:lvl>
    <w:lvl w:ilvl="1" w:tplc="ADE49174">
      <w:numFmt w:val="bullet"/>
      <w:lvlText w:val="•"/>
      <w:lvlJc w:val="left"/>
      <w:pPr>
        <w:ind w:left="2382" w:hanging="425"/>
      </w:pPr>
      <w:rPr>
        <w:rFonts w:hint="default"/>
        <w:lang w:val="en-AU" w:eastAsia="en-AU" w:bidi="en-AU"/>
      </w:rPr>
    </w:lvl>
    <w:lvl w:ilvl="2" w:tplc="9DDA1D9E">
      <w:numFmt w:val="bullet"/>
      <w:lvlText w:val="•"/>
      <w:lvlJc w:val="left"/>
      <w:pPr>
        <w:ind w:left="3245" w:hanging="425"/>
      </w:pPr>
      <w:rPr>
        <w:rFonts w:hint="default"/>
        <w:lang w:val="en-AU" w:eastAsia="en-AU" w:bidi="en-AU"/>
      </w:rPr>
    </w:lvl>
    <w:lvl w:ilvl="3" w:tplc="A3B03AFA">
      <w:numFmt w:val="bullet"/>
      <w:lvlText w:val="•"/>
      <w:lvlJc w:val="left"/>
      <w:pPr>
        <w:ind w:left="4107" w:hanging="425"/>
      </w:pPr>
      <w:rPr>
        <w:rFonts w:hint="default"/>
        <w:lang w:val="en-AU" w:eastAsia="en-AU" w:bidi="en-AU"/>
      </w:rPr>
    </w:lvl>
    <w:lvl w:ilvl="4" w:tplc="087A9686">
      <w:numFmt w:val="bullet"/>
      <w:lvlText w:val="•"/>
      <w:lvlJc w:val="left"/>
      <w:pPr>
        <w:ind w:left="4970" w:hanging="425"/>
      </w:pPr>
      <w:rPr>
        <w:rFonts w:hint="default"/>
        <w:lang w:val="en-AU" w:eastAsia="en-AU" w:bidi="en-AU"/>
      </w:rPr>
    </w:lvl>
    <w:lvl w:ilvl="5" w:tplc="2B5856F6">
      <w:numFmt w:val="bullet"/>
      <w:lvlText w:val="•"/>
      <w:lvlJc w:val="left"/>
      <w:pPr>
        <w:ind w:left="5833" w:hanging="425"/>
      </w:pPr>
      <w:rPr>
        <w:rFonts w:hint="default"/>
        <w:lang w:val="en-AU" w:eastAsia="en-AU" w:bidi="en-AU"/>
      </w:rPr>
    </w:lvl>
    <w:lvl w:ilvl="6" w:tplc="6D605694">
      <w:numFmt w:val="bullet"/>
      <w:lvlText w:val="•"/>
      <w:lvlJc w:val="left"/>
      <w:pPr>
        <w:ind w:left="6695" w:hanging="425"/>
      </w:pPr>
      <w:rPr>
        <w:rFonts w:hint="default"/>
        <w:lang w:val="en-AU" w:eastAsia="en-AU" w:bidi="en-AU"/>
      </w:rPr>
    </w:lvl>
    <w:lvl w:ilvl="7" w:tplc="F132C102">
      <w:numFmt w:val="bullet"/>
      <w:lvlText w:val="•"/>
      <w:lvlJc w:val="left"/>
      <w:pPr>
        <w:ind w:left="7558" w:hanging="425"/>
      </w:pPr>
      <w:rPr>
        <w:rFonts w:hint="default"/>
        <w:lang w:val="en-AU" w:eastAsia="en-AU" w:bidi="en-AU"/>
      </w:rPr>
    </w:lvl>
    <w:lvl w:ilvl="8" w:tplc="FE64F406">
      <w:numFmt w:val="bullet"/>
      <w:lvlText w:val="•"/>
      <w:lvlJc w:val="left"/>
      <w:pPr>
        <w:ind w:left="8421" w:hanging="425"/>
      </w:pPr>
      <w:rPr>
        <w:rFonts w:hint="default"/>
        <w:lang w:val="en-AU" w:eastAsia="en-AU" w:bidi="en-AU"/>
      </w:rPr>
    </w:lvl>
  </w:abstractNum>
  <w:abstractNum w:abstractNumId="45" w15:restartNumberingAfterBreak="0">
    <w:nsid w:val="41121CE2"/>
    <w:multiLevelType w:val="multilevel"/>
    <w:tmpl w:val="BA002AB6"/>
    <w:lvl w:ilvl="0">
      <w:start w:val="10"/>
      <w:numFmt w:val="decimal"/>
      <w:lvlText w:val="%1"/>
      <w:lvlJc w:val="left"/>
      <w:pPr>
        <w:ind w:left="1109" w:hanging="852"/>
        <w:jc w:val="left"/>
      </w:pPr>
      <w:rPr>
        <w:rFonts w:hint="default"/>
        <w:lang w:val="en-AU" w:eastAsia="en-AU" w:bidi="en-AU"/>
      </w:rPr>
    </w:lvl>
    <w:lvl w:ilvl="1">
      <w:start w:val="1"/>
      <w:numFmt w:val="decimal"/>
      <w:lvlText w:val="%1.%2"/>
      <w:lvlJc w:val="left"/>
      <w:pPr>
        <w:ind w:left="1109" w:hanging="852"/>
        <w:jc w:val="left"/>
      </w:pPr>
      <w:rPr>
        <w:rFonts w:ascii="Verdana" w:eastAsia="Verdana" w:hAnsi="Verdana" w:cs="Verdana" w:hint="default"/>
        <w:spacing w:val="-1"/>
        <w:w w:val="99"/>
        <w:sz w:val="20"/>
        <w:szCs w:val="20"/>
        <w:lang w:val="en-AU" w:eastAsia="en-AU" w:bidi="en-AU"/>
      </w:rPr>
    </w:lvl>
    <w:lvl w:ilvl="2">
      <w:numFmt w:val="bullet"/>
      <w:lvlText w:val="•"/>
      <w:lvlJc w:val="left"/>
      <w:pPr>
        <w:ind w:left="2909" w:hanging="852"/>
      </w:pPr>
      <w:rPr>
        <w:rFonts w:hint="default"/>
        <w:lang w:val="en-AU" w:eastAsia="en-AU" w:bidi="en-AU"/>
      </w:rPr>
    </w:lvl>
    <w:lvl w:ilvl="3">
      <w:numFmt w:val="bullet"/>
      <w:lvlText w:val="•"/>
      <w:lvlJc w:val="left"/>
      <w:pPr>
        <w:ind w:left="3813" w:hanging="852"/>
      </w:pPr>
      <w:rPr>
        <w:rFonts w:hint="default"/>
        <w:lang w:val="en-AU" w:eastAsia="en-AU" w:bidi="en-AU"/>
      </w:rPr>
    </w:lvl>
    <w:lvl w:ilvl="4">
      <w:numFmt w:val="bullet"/>
      <w:lvlText w:val="•"/>
      <w:lvlJc w:val="left"/>
      <w:pPr>
        <w:ind w:left="4718" w:hanging="852"/>
      </w:pPr>
      <w:rPr>
        <w:rFonts w:hint="default"/>
        <w:lang w:val="en-AU" w:eastAsia="en-AU" w:bidi="en-AU"/>
      </w:rPr>
    </w:lvl>
    <w:lvl w:ilvl="5">
      <w:numFmt w:val="bullet"/>
      <w:lvlText w:val="•"/>
      <w:lvlJc w:val="left"/>
      <w:pPr>
        <w:ind w:left="5623" w:hanging="852"/>
      </w:pPr>
      <w:rPr>
        <w:rFonts w:hint="default"/>
        <w:lang w:val="en-AU" w:eastAsia="en-AU" w:bidi="en-AU"/>
      </w:rPr>
    </w:lvl>
    <w:lvl w:ilvl="6">
      <w:numFmt w:val="bullet"/>
      <w:lvlText w:val="•"/>
      <w:lvlJc w:val="left"/>
      <w:pPr>
        <w:ind w:left="6527" w:hanging="852"/>
      </w:pPr>
      <w:rPr>
        <w:rFonts w:hint="default"/>
        <w:lang w:val="en-AU" w:eastAsia="en-AU" w:bidi="en-AU"/>
      </w:rPr>
    </w:lvl>
    <w:lvl w:ilvl="7">
      <w:numFmt w:val="bullet"/>
      <w:lvlText w:val="•"/>
      <w:lvlJc w:val="left"/>
      <w:pPr>
        <w:ind w:left="7432" w:hanging="852"/>
      </w:pPr>
      <w:rPr>
        <w:rFonts w:hint="default"/>
        <w:lang w:val="en-AU" w:eastAsia="en-AU" w:bidi="en-AU"/>
      </w:rPr>
    </w:lvl>
    <w:lvl w:ilvl="8">
      <w:numFmt w:val="bullet"/>
      <w:lvlText w:val="•"/>
      <w:lvlJc w:val="left"/>
      <w:pPr>
        <w:ind w:left="8337" w:hanging="852"/>
      </w:pPr>
      <w:rPr>
        <w:rFonts w:hint="default"/>
        <w:lang w:val="en-AU" w:eastAsia="en-AU" w:bidi="en-AU"/>
      </w:rPr>
    </w:lvl>
  </w:abstractNum>
  <w:abstractNum w:abstractNumId="46" w15:restartNumberingAfterBreak="0">
    <w:nsid w:val="42A337A0"/>
    <w:multiLevelType w:val="hybridMultilevel"/>
    <w:tmpl w:val="77CA0706"/>
    <w:lvl w:ilvl="0" w:tplc="D444E2DE">
      <w:start w:val="1"/>
      <w:numFmt w:val="lowerLetter"/>
      <w:lvlText w:val="(%1)"/>
      <w:lvlJc w:val="left"/>
      <w:pPr>
        <w:ind w:left="2095" w:hanging="567"/>
        <w:jc w:val="left"/>
      </w:pPr>
      <w:rPr>
        <w:rFonts w:ascii="Verdana" w:eastAsia="Verdana" w:hAnsi="Verdana" w:cs="Verdana" w:hint="default"/>
        <w:w w:val="99"/>
        <w:sz w:val="20"/>
        <w:szCs w:val="20"/>
        <w:lang w:val="en-AU" w:eastAsia="en-AU" w:bidi="en-AU"/>
      </w:rPr>
    </w:lvl>
    <w:lvl w:ilvl="1" w:tplc="0846E1F4">
      <w:numFmt w:val="bullet"/>
      <w:lvlText w:val="•"/>
      <w:lvlJc w:val="left"/>
      <w:pPr>
        <w:ind w:left="2904" w:hanging="567"/>
      </w:pPr>
      <w:rPr>
        <w:rFonts w:hint="default"/>
        <w:lang w:val="en-AU" w:eastAsia="en-AU" w:bidi="en-AU"/>
      </w:rPr>
    </w:lvl>
    <w:lvl w:ilvl="2" w:tplc="EC2E54C0">
      <w:numFmt w:val="bullet"/>
      <w:lvlText w:val="•"/>
      <w:lvlJc w:val="left"/>
      <w:pPr>
        <w:ind w:left="3709" w:hanging="567"/>
      </w:pPr>
      <w:rPr>
        <w:rFonts w:hint="default"/>
        <w:lang w:val="en-AU" w:eastAsia="en-AU" w:bidi="en-AU"/>
      </w:rPr>
    </w:lvl>
    <w:lvl w:ilvl="3" w:tplc="BD389E96">
      <w:numFmt w:val="bullet"/>
      <w:lvlText w:val="•"/>
      <w:lvlJc w:val="left"/>
      <w:pPr>
        <w:ind w:left="4513" w:hanging="567"/>
      </w:pPr>
      <w:rPr>
        <w:rFonts w:hint="default"/>
        <w:lang w:val="en-AU" w:eastAsia="en-AU" w:bidi="en-AU"/>
      </w:rPr>
    </w:lvl>
    <w:lvl w:ilvl="4" w:tplc="7FA432C0">
      <w:numFmt w:val="bullet"/>
      <w:lvlText w:val="•"/>
      <w:lvlJc w:val="left"/>
      <w:pPr>
        <w:ind w:left="5318" w:hanging="567"/>
      </w:pPr>
      <w:rPr>
        <w:rFonts w:hint="default"/>
        <w:lang w:val="en-AU" w:eastAsia="en-AU" w:bidi="en-AU"/>
      </w:rPr>
    </w:lvl>
    <w:lvl w:ilvl="5" w:tplc="50509610">
      <w:numFmt w:val="bullet"/>
      <w:lvlText w:val="•"/>
      <w:lvlJc w:val="left"/>
      <w:pPr>
        <w:ind w:left="6123" w:hanging="567"/>
      </w:pPr>
      <w:rPr>
        <w:rFonts w:hint="default"/>
        <w:lang w:val="en-AU" w:eastAsia="en-AU" w:bidi="en-AU"/>
      </w:rPr>
    </w:lvl>
    <w:lvl w:ilvl="6" w:tplc="63D2F516">
      <w:numFmt w:val="bullet"/>
      <w:lvlText w:val="•"/>
      <w:lvlJc w:val="left"/>
      <w:pPr>
        <w:ind w:left="6927" w:hanging="567"/>
      </w:pPr>
      <w:rPr>
        <w:rFonts w:hint="default"/>
        <w:lang w:val="en-AU" w:eastAsia="en-AU" w:bidi="en-AU"/>
      </w:rPr>
    </w:lvl>
    <w:lvl w:ilvl="7" w:tplc="0202505C">
      <w:numFmt w:val="bullet"/>
      <w:lvlText w:val="•"/>
      <w:lvlJc w:val="left"/>
      <w:pPr>
        <w:ind w:left="7732" w:hanging="567"/>
      </w:pPr>
      <w:rPr>
        <w:rFonts w:hint="default"/>
        <w:lang w:val="en-AU" w:eastAsia="en-AU" w:bidi="en-AU"/>
      </w:rPr>
    </w:lvl>
    <w:lvl w:ilvl="8" w:tplc="53044B6C">
      <w:numFmt w:val="bullet"/>
      <w:lvlText w:val="•"/>
      <w:lvlJc w:val="left"/>
      <w:pPr>
        <w:ind w:left="8537" w:hanging="567"/>
      </w:pPr>
      <w:rPr>
        <w:rFonts w:hint="default"/>
        <w:lang w:val="en-AU" w:eastAsia="en-AU" w:bidi="en-AU"/>
      </w:rPr>
    </w:lvl>
  </w:abstractNum>
  <w:abstractNum w:abstractNumId="47" w15:restartNumberingAfterBreak="0">
    <w:nsid w:val="42D93A44"/>
    <w:multiLevelType w:val="multilevel"/>
    <w:tmpl w:val="F24A9166"/>
    <w:lvl w:ilvl="0">
      <w:start w:val="9"/>
      <w:numFmt w:val="decimal"/>
      <w:lvlText w:val="%1"/>
      <w:lvlJc w:val="left"/>
      <w:pPr>
        <w:ind w:left="1109" w:hanging="853"/>
        <w:jc w:val="left"/>
      </w:pPr>
      <w:rPr>
        <w:rFonts w:hint="default"/>
        <w:lang w:val="en-AU" w:eastAsia="en-AU" w:bidi="en-AU"/>
      </w:rPr>
    </w:lvl>
    <w:lvl w:ilvl="1">
      <w:start w:val="1"/>
      <w:numFmt w:val="decimal"/>
      <w:lvlText w:val="%1.%2"/>
      <w:lvlJc w:val="left"/>
      <w:pPr>
        <w:ind w:left="1109" w:hanging="853"/>
        <w:jc w:val="left"/>
      </w:pPr>
      <w:rPr>
        <w:rFonts w:ascii="Verdana" w:eastAsia="Verdana" w:hAnsi="Verdana" w:cs="Verdana" w:hint="default"/>
        <w:spacing w:val="-1"/>
        <w:w w:val="99"/>
        <w:sz w:val="20"/>
        <w:szCs w:val="20"/>
        <w:lang w:val="en-AU" w:eastAsia="en-AU" w:bidi="en-AU"/>
      </w:rPr>
    </w:lvl>
    <w:lvl w:ilvl="2">
      <w:numFmt w:val="bullet"/>
      <w:lvlText w:val="•"/>
      <w:lvlJc w:val="left"/>
      <w:pPr>
        <w:ind w:left="2909" w:hanging="853"/>
      </w:pPr>
      <w:rPr>
        <w:rFonts w:hint="default"/>
        <w:lang w:val="en-AU" w:eastAsia="en-AU" w:bidi="en-AU"/>
      </w:rPr>
    </w:lvl>
    <w:lvl w:ilvl="3">
      <w:numFmt w:val="bullet"/>
      <w:lvlText w:val="•"/>
      <w:lvlJc w:val="left"/>
      <w:pPr>
        <w:ind w:left="3813" w:hanging="853"/>
      </w:pPr>
      <w:rPr>
        <w:rFonts w:hint="default"/>
        <w:lang w:val="en-AU" w:eastAsia="en-AU" w:bidi="en-AU"/>
      </w:rPr>
    </w:lvl>
    <w:lvl w:ilvl="4">
      <w:numFmt w:val="bullet"/>
      <w:lvlText w:val="•"/>
      <w:lvlJc w:val="left"/>
      <w:pPr>
        <w:ind w:left="4718" w:hanging="853"/>
      </w:pPr>
      <w:rPr>
        <w:rFonts w:hint="default"/>
        <w:lang w:val="en-AU" w:eastAsia="en-AU" w:bidi="en-AU"/>
      </w:rPr>
    </w:lvl>
    <w:lvl w:ilvl="5">
      <w:numFmt w:val="bullet"/>
      <w:lvlText w:val="•"/>
      <w:lvlJc w:val="left"/>
      <w:pPr>
        <w:ind w:left="5623" w:hanging="853"/>
      </w:pPr>
      <w:rPr>
        <w:rFonts w:hint="default"/>
        <w:lang w:val="en-AU" w:eastAsia="en-AU" w:bidi="en-AU"/>
      </w:rPr>
    </w:lvl>
    <w:lvl w:ilvl="6">
      <w:numFmt w:val="bullet"/>
      <w:lvlText w:val="•"/>
      <w:lvlJc w:val="left"/>
      <w:pPr>
        <w:ind w:left="6527" w:hanging="853"/>
      </w:pPr>
      <w:rPr>
        <w:rFonts w:hint="default"/>
        <w:lang w:val="en-AU" w:eastAsia="en-AU" w:bidi="en-AU"/>
      </w:rPr>
    </w:lvl>
    <w:lvl w:ilvl="7">
      <w:numFmt w:val="bullet"/>
      <w:lvlText w:val="•"/>
      <w:lvlJc w:val="left"/>
      <w:pPr>
        <w:ind w:left="7432" w:hanging="853"/>
      </w:pPr>
      <w:rPr>
        <w:rFonts w:hint="default"/>
        <w:lang w:val="en-AU" w:eastAsia="en-AU" w:bidi="en-AU"/>
      </w:rPr>
    </w:lvl>
    <w:lvl w:ilvl="8">
      <w:numFmt w:val="bullet"/>
      <w:lvlText w:val="•"/>
      <w:lvlJc w:val="left"/>
      <w:pPr>
        <w:ind w:left="8337" w:hanging="853"/>
      </w:pPr>
      <w:rPr>
        <w:rFonts w:hint="default"/>
        <w:lang w:val="en-AU" w:eastAsia="en-AU" w:bidi="en-AU"/>
      </w:rPr>
    </w:lvl>
  </w:abstractNum>
  <w:abstractNum w:abstractNumId="48" w15:restartNumberingAfterBreak="0">
    <w:nsid w:val="446C3626"/>
    <w:multiLevelType w:val="multilevel"/>
    <w:tmpl w:val="617C2C2E"/>
    <w:lvl w:ilvl="0">
      <w:start w:val="7"/>
      <w:numFmt w:val="decimal"/>
      <w:lvlText w:val="%1"/>
      <w:lvlJc w:val="left"/>
      <w:pPr>
        <w:ind w:left="1107" w:hanging="853"/>
        <w:jc w:val="left"/>
      </w:pPr>
      <w:rPr>
        <w:rFonts w:hint="default"/>
        <w:lang w:val="en-AU" w:eastAsia="en-AU" w:bidi="en-AU"/>
      </w:rPr>
    </w:lvl>
    <w:lvl w:ilvl="1">
      <w:start w:val="1"/>
      <w:numFmt w:val="decimal"/>
      <w:lvlText w:val="%1.%2"/>
      <w:lvlJc w:val="left"/>
      <w:pPr>
        <w:ind w:left="1107" w:hanging="853"/>
        <w:jc w:val="left"/>
      </w:pPr>
      <w:rPr>
        <w:rFonts w:ascii="Verdana" w:eastAsia="Verdana" w:hAnsi="Verdana" w:cs="Verdana" w:hint="default"/>
        <w:spacing w:val="-1"/>
        <w:w w:val="99"/>
        <w:sz w:val="20"/>
        <w:szCs w:val="20"/>
        <w:lang w:val="en-AU" w:eastAsia="en-AU" w:bidi="en-AU"/>
      </w:rPr>
    </w:lvl>
    <w:lvl w:ilvl="2">
      <w:numFmt w:val="bullet"/>
      <w:lvlText w:val="•"/>
      <w:lvlJc w:val="left"/>
      <w:pPr>
        <w:ind w:left="2909" w:hanging="853"/>
      </w:pPr>
      <w:rPr>
        <w:rFonts w:hint="default"/>
        <w:lang w:val="en-AU" w:eastAsia="en-AU" w:bidi="en-AU"/>
      </w:rPr>
    </w:lvl>
    <w:lvl w:ilvl="3">
      <w:numFmt w:val="bullet"/>
      <w:lvlText w:val="•"/>
      <w:lvlJc w:val="left"/>
      <w:pPr>
        <w:ind w:left="3813" w:hanging="853"/>
      </w:pPr>
      <w:rPr>
        <w:rFonts w:hint="default"/>
        <w:lang w:val="en-AU" w:eastAsia="en-AU" w:bidi="en-AU"/>
      </w:rPr>
    </w:lvl>
    <w:lvl w:ilvl="4">
      <w:numFmt w:val="bullet"/>
      <w:lvlText w:val="•"/>
      <w:lvlJc w:val="left"/>
      <w:pPr>
        <w:ind w:left="4718" w:hanging="853"/>
      </w:pPr>
      <w:rPr>
        <w:rFonts w:hint="default"/>
        <w:lang w:val="en-AU" w:eastAsia="en-AU" w:bidi="en-AU"/>
      </w:rPr>
    </w:lvl>
    <w:lvl w:ilvl="5">
      <w:numFmt w:val="bullet"/>
      <w:lvlText w:val="•"/>
      <w:lvlJc w:val="left"/>
      <w:pPr>
        <w:ind w:left="5623" w:hanging="853"/>
      </w:pPr>
      <w:rPr>
        <w:rFonts w:hint="default"/>
        <w:lang w:val="en-AU" w:eastAsia="en-AU" w:bidi="en-AU"/>
      </w:rPr>
    </w:lvl>
    <w:lvl w:ilvl="6">
      <w:numFmt w:val="bullet"/>
      <w:lvlText w:val="•"/>
      <w:lvlJc w:val="left"/>
      <w:pPr>
        <w:ind w:left="6527" w:hanging="853"/>
      </w:pPr>
      <w:rPr>
        <w:rFonts w:hint="default"/>
        <w:lang w:val="en-AU" w:eastAsia="en-AU" w:bidi="en-AU"/>
      </w:rPr>
    </w:lvl>
    <w:lvl w:ilvl="7">
      <w:numFmt w:val="bullet"/>
      <w:lvlText w:val="•"/>
      <w:lvlJc w:val="left"/>
      <w:pPr>
        <w:ind w:left="7432" w:hanging="853"/>
      </w:pPr>
      <w:rPr>
        <w:rFonts w:hint="default"/>
        <w:lang w:val="en-AU" w:eastAsia="en-AU" w:bidi="en-AU"/>
      </w:rPr>
    </w:lvl>
    <w:lvl w:ilvl="8">
      <w:numFmt w:val="bullet"/>
      <w:lvlText w:val="•"/>
      <w:lvlJc w:val="left"/>
      <w:pPr>
        <w:ind w:left="8337" w:hanging="853"/>
      </w:pPr>
      <w:rPr>
        <w:rFonts w:hint="default"/>
        <w:lang w:val="en-AU" w:eastAsia="en-AU" w:bidi="en-AU"/>
      </w:rPr>
    </w:lvl>
  </w:abstractNum>
  <w:abstractNum w:abstractNumId="49" w15:restartNumberingAfterBreak="0">
    <w:nsid w:val="4507645D"/>
    <w:multiLevelType w:val="hybridMultilevel"/>
    <w:tmpl w:val="1E8A0FC2"/>
    <w:lvl w:ilvl="0" w:tplc="D332CA70">
      <w:start w:val="1"/>
      <w:numFmt w:val="lowerRoman"/>
      <w:lvlText w:val="(%1)"/>
      <w:lvlJc w:val="left"/>
      <w:pPr>
        <w:ind w:left="3087" w:hanging="567"/>
        <w:jc w:val="left"/>
      </w:pPr>
      <w:rPr>
        <w:rFonts w:ascii="Verdana" w:eastAsia="Verdana" w:hAnsi="Verdana" w:cs="Verdana" w:hint="default"/>
        <w:w w:val="99"/>
        <w:sz w:val="20"/>
        <w:szCs w:val="20"/>
        <w:lang w:val="en-AU" w:eastAsia="en-AU" w:bidi="en-AU"/>
      </w:rPr>
    </w:lvl>
    <w:lvl w:ilvl="1" w:tplc="B192E15A">
      <w:numFmt w:val="bullet"/>
      <w:lvlText w:val="•"/>
      <w:lvlJc w:val="left"/>
      <w:pPr>
        <w:ind w:left="3786" w:hanging="567"/>
      </w:pPr>
      <w:rPr>
        <w:rFonts w:hint="default"/>
        <w:lang w:val="en-AU" w:eastAsia="en-AU" w:bidi="en-AU"/>
      </w:rPr>
    </w:lvl>
    <w:lvl w:ilvl="2" w:tplc="D9A061AE">
      <w:numFmt w:val="bullet"/>
      <w:lvlText w:val="•"/>
      <w:lvlJc w:val="left"/>
      <w:pPr>
        <w:ind w:left="4493" w:hanging="567"/>
      </w:pPr>
      <w:rPr>
        <w:rFonts w:hint="default"/>
        <w:lang w:val="en-AU" w:eastAsia="en-AU" w:bidi="en-AU"/>
      </w:rPr>
    </w:lvl>
    <w:lvl w:ilvl="3" w:tplc="EC08B67A">
      <w:numFmt w:val="bullet"/>
      <w:lvlText w:val="•"/>
      <w:lvlJc w:val="left"/>
      <w:pPr>
        <w:ind w:left="5199" w:hanging="567"/>
      </w:pPr>
      <w:rPr>
        <w:rFonts w:hint="default"/>
        <w:lang w:val="en-AU" w:eastAsia="en-AU" w:bidi="en-AU"/>
      </w:rPr>
    </w:lvl>
    <w:lvl w:ilvl="4" w:tplc="0666C5D4">
      <w:numFmt w:val="bullet"/>
      <w:lvlText w:val="•"/>
      <w:lvlJc w:val="left"/>
      <w:pPr>
        <w:ind w:left="5906" w:hanging="567"/>
      </w:pPr>
      <w:rPr>
        <w:rFonts w:hint="default"/>
        <w:lang w:val="en-AU" w:eastAsia="en-AU" w:bidi="en-AU"/>
      </w:rPr>
    </w:lvl>
    <w:lvl w:ilvl="5" w:tplc="D390B952">
      <w:numFmt w:val="bullet"/>
      <w:lvlText w:val="•"/>
      <w:lvlJc w:val="left"/>
      <w:pPr>
        <w:ind w:left="6613" w:hanging="567"/>
      </w:pPr>
      <w:rPr>
        <w:rFonts w:hint="default"/>
        <w:lang w:val="en-AU" w:eastAsia="en-AU" w:bidi="en-AU"/>
      </w:rPr>
    </w:lvl>
    <w:lvl w:ilvl="6" w:tplc="303E2C3C">
      <w:numFmt w:val="bullet"/>
      <w:lvlText w:val="•"/>
      <w:lvlJc w:val="left"/>
      <w:pPr>
        <w:ind w:left="7319" w:hanging="567"/>
      </w:pPr>
      <w:rPr>
        <w:rFonts w:hint="default"/>
        <w:lang w:val="en-AU" w:eastAsia="en-AU" w:bidi="en-AU"/>
      </w:rPr>
    </w:lvl>
    <w:lvl w:ilvl="7" w:tplc="88A4801A">
      <w:numFmt w:val="bullet"/>
      <w:lvlText w:val="•"/>
      <w:lvlJc w:val="left"/>
      <w:pPr>
        <w:ind w:left="8026" w:hanging="567"/>
      </w:pPr>
      <w:rPr>
        <w:rFonts w:hint="default"/>
        <w:lang w:val="en-AU" w:eastAsia="en-AU" w:bidi="en-AU"/>
      </w:rPr>
    </w:lvl>
    <w:lvl w:ilvl="8" w:tplc="CCDCBA38">
      <w:numFmt w:val="bullet"/>
      <w:lvlText w:val="•"/>
      <w:lvlJc w:val="left"/>
      <w:pPr>
        <w:ind w:left="8733" w:hanging="567"/>
      </w:pPr>
      <w:rPr>
        <w:rFonts w:hint="default"/>
        <w:lang w:val="en-AU" w:eastAsia="en-AU" w:bidi="en-AU"/>
      </w:rPr>
    </w:lvl>
  </w:abstractNum>
  <w:abstractNum w:abstractNumId="50" w15:restartNumberingAfterBreak="0">
    <w:nsid w:val="457E24DF"/>
    <w:multiLevelType w:val="multilevel"/>
    <w:tmpl w:val="4950D00C"/>
    <w:lvl w:ilvl="0">
      <w:start w:val="6"/>
      <w:numFmt w:val="decimal"/>
      <w:lvlText w:val="%1"/>
      <w:lvlJc w:val="left"/>
      <w:pPr>
        <w:ind w:left="1104" w:hanging="853"/>
        <w:jc w:val="left"/>
      </w:pPr>
      <w:rPr>
        <w:rFonts w:hint="default"/>
        <w:lang w:val="en-AU" w:eastAsia="en-AU" w:bidi="en-AU"/>
      </w:rPr>
    </w:lvl>
    <w:lvl w:ilvl="1">
      <w:start w:val="5"/>
      <w:numFmt w:val="decimal"/>
      <w:lvlText w:val="%1.%2"/>
      <w:lvlJc w:val="left"/>
      <w:pPr>
        <w:ind w:left="1104" w:hanging="853"/>
        <w:jc w:val="left"/>
      </w:pPr>
      <w:rPr>
        <w:rFonts w:hint="default"/>
        <w:lang w:val="en-AU" w:eastAsia="en-AU" w:bidi="en-AU"/>
      </w:rPr>
    </w:lvl>
    <w:lvl w:ilvl="2">
      <w:start w:val="1"/>
      <w:numFmt w:val="decimal"/>
      <w:lvlText w:val="%1.%2.%3"/>
      <w:lvlJc w:val="left"/>
      <w:pPr>
        <w:ind w:left="1104" w:hanging="853"/>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2945" w:hanging="425"/>
      </w:pPr>
      <w:rPr>
        <w:rFonts w:ascii="Symbol" w:eastAsia="Symbol" w:hAnsi="Symbol" w:cs="Symbol" w:hint="default"/>
        <w:w w:val="99"/>
        <w:sz w:val="20"/>
        <w:szCs w:val="20"/>
        <w:lang w:val="en-AU" w:eastAsia="en-AU" w:bidi="en-AU"/>
      </w:rPr>
    </w:lvl>
    <w:lvl w:ilvl="5">
      <w:numFmt w:val="bullet"/>
      <w:lvlText w:val="•"/>
      <w:lvlJc w:val="left"/>
      <w:pPr>
        <w:ind w:left="5642" w:hanging="425"/>
      </w:pPr>
      <w:rPr>
        <w:rFonts w:hint="default"/>
        <w:lang w:val="en-AU" w:eastAsia="en-AU" w:bidi="en-AU"/>
      </w:rPr>
    </w:lvl>
    <w:lvl w:ilvl="6">
      <w:numFmt w:val="bullet"/>
      <w:lvlText w:val="•"/>
      <w:lvlJc w:val="left"/>
      <w:pPr>
        <w:ind w:left="6543" w:hanging="425"/>
      </w:pPr>
      <w:rPr>
        <w:rFonts w:hint="default"/>
        <w:lang w:val="en-AU" w:eastAsia="en-AU" w:bidi="en-AU"/>
      </w:rPr>
    </w:lvl>
    <w:lvl w:ilvl="7">
      <w:numFmt w:val="bullet"/>
      <w:lvlText w:val="•"/>
      <w:lvlJc w:val="left"/>
      <w:pPr>
        <w:ind w:left="7444" w:hanging="425"/>
      </w:pPr>
      <w:rPr>
        <w:rFonts w:hint="default"/>
        <w:lang w:val="en-AU" w:eastAsia="en-AU" w:bidi="en-AU"/>
      </w:rPr>
    </w:lvl>
    <w:lvl w:ilvl="8">
      <w:numFmt w:val="bullet"/>
      <w:lvlText w:val="•"/>
      <w:lvlJc w:val="left"/>
      <w:pPr>
        <w:ind w:left="8344" w:hanging="425"/>
      </w:pPr>
      <w:rPr>
        <w:rFonts w:hint="default"/>
        <w:lang w:val="en-AU" w:eastAsia="en-AU" w:bidi="en-AU"/>
      </w:rPr>
    </w:lvl>
  </w:abstractNum>
  <w:abstractNum w:abstractNumId="51" w15:restartNumberingAfterBreak="0">
    <w:nsid w:val="462E200E"/>
    <w:multiLevelType w:val="multilevel"/>
    <w:tmpl w:val="04E8983C"/>
    <w:lvl w:ilvl="0">
      <w:start w:val="6"/>
      <w:numFmt w:val="decimal"/>
      <w:lvlText w:val="%1"/>
      <w:lvlJc w:val="left"/>
      <w:pPr>
        <w:ind w:left="1104" w:hanging="853"/>
        <w:jc w:val="left"/>
      </w:pPr>
      <w:rPr>
        <w:rFonts w:hint="default"/>
        <w:lang w:val="en-AU" w:eastAsia="en-AU" w:bidi="en-AU"/>
      </w:rPr>
    </w:lvl>
    <w:lvl w:ilvl="1">
      <w:start w:val="4"/>
      <w:numFmt w:val="decimal"/>
      <w:lvlText w:val="%1.%2"/>
      <w:lvlJc w:val="left"/>
      <w:pPr>
        <w:ind w:left="1104" w:hanging="853"/>
        <w:jc w:val="left"/>
      </w:pPr>
      <w:rPr>
        <w:rFonts w:hint="default"/>
        <w:lang w:val="en-AU" w:eastAsia="en-AU" w:bidi="en-AU"/>
      </w:rPr>
    </w:lvl>
    <w:lvl w:ilvl="2">
      <w:start w:val="1"/>
      <w:numFmt w:val="decimal"/>
      <w:lvlText w:val="%1.%2.%3"/>
      <w:lvlJc w:val="left"/>
      <w:pPr>
        <w:ind w:left="1104" w:hanging="853"/>
        <w:jc w:val="left"/>
      </w:pPr>
      <w:rPr>
        <w:rFonts w:ascii="Verdana" w:eastAsia="Verdana" w:hAnsi="Verdana" w:cs="Verdana" w:hint="default"/>
        <w:spacing w:val="-1"/>
        <w:w w:val="99"/>
        <w:sz w:val="20"/>
        <w:szCs w:val="20"/>
        <w:lang w:val="en-AU" w:eastAsia="en-AU" w:bidi="en-AU"/>
      </w:rPr>
    </w:lvl>
    <w:lvl w:ilvl="3">
      <w:start w:val="1"/>
      <w:numFmt w:val="lowerLetter"/>
      <w:lvlText w:val="(%4)"/>
      <w:lvlJc w:val="left"/>
      <w:pPr>
        <w:ind w:left="1670" w:hanging="567"/>
        <w:jc w:val="right"/>
      </w:pPr>
      <w:rPr>
        <w:rFonts w:ascii="Verdana" w:eastAsia="Verdana" w:hAnsi="Verdana" w:cs="Verdana" w:hint="default"/>
        <w:w w:val="99"/>
        <w:sz w:val="20"/>
        <w:szCs w:val="20"/>
        <w:lang w:val="en-AU" w:eastAsia="en-AU" w:bidi="en-AU"/>
      </w:rPr>
    </w:lvl>
    <w:lvl w:ilvl="4">
      <w:numFmt w:val="bullet"/>
      <w:lvlText w:val="•"/>
      <w:lvlJc w:val="left"/>
      <w:pPr>
        <w:ind w:left="4502" w:hanging="567"/>
      </w:pPr>
      <w:rPr>
        <w:rFonts w:hint="default"/>
        <w:lang w:val="en-AU" w:eastAsia="en-AU" w:bidi="en-AU"/>
      </w:rPr>
    </w:lvl>
    <w:lvl w:ilvl="5">
      <w:numFmt w:val="bullet"/>
      <w:lvlText w:val="•"/>
      <w:lvlJc w:val="left"/>
      <w:pPr>
        <w:ind w:left="5442" w:hanging="567"/>
      </w:pPr>
      <w:rPr>
        <w:rFonts w:hint="default"/>
        <w:lang w:val="en-AU" w:eastAsia="en-AU" w:bidi="en-AU"/>
      </w:rPr>
    </w:lvl>
    <w:lvl w:ilvl="6">
      <w:numFmt w:val="bullet"/>
      <w:lvlText w:val="•"/>
      <w:lvlJc w:val="left"/>
      <w:pPr>
        <w:ind w:left="6383" w:hanging="567"/>
      </w:pPr>
      <w:rPr>
        <w:rFonts w:hint="default"/>
        <w:lang w:val="en-AU" w:eastAsia="en-AU" w:bidi="en-AU"/>
      </w:rPr>
    </w:lvl>
    <w:lvl w:ilvl="7">
      <w:numFmt w:val="bullet"/>
      <w:lvlText w:val="•"/>
      <w:lvlJc w:val="left"/>
      <w:pPr>
        <w:ind w:left="7324" w:hanging="567"/>
      </w:pPr>
      <w:rPr>
        <w:rFonts w:hint="default"/>
        <w:lang w:val="en-AU" w:eastAsia="en-AU" w:bidi="en-AU"/>
      </w:rPr>
    </w:lvl>
    <w:lvl w:ilvl="8">
      <w:numFmt w:val="bullet"/>
      <w:lvlText w:val="•"/>
      <w:lvlJc w:val="left"/>
      <w:pPr>
        <w:ind w:left="8264" w:hanging="567"/>
      </w:pPr>
      <w:rPr>
        <w:rFonts w:hint="default"/>
        <w:lang w:val="en-AU" w:eastAsia="en-AU" w:bidi="en-AU"/>
      </w:rPr>
    </w:lvl>
  </w:abstractNum>
  <w:abstractNum w:abstractNumId="52" w15:restartNumberingAfterBreak="0">
    <w:nsid w:val="46A915B6"/>
    <w:multiLevelType w:val="multilevel"/>
    <w:tmpl w:val="E4065A0A"/>
    <w:lvl w:ilvl="0">
      <w:start w:val="7"/>
      <w:numFmt w:val="decimal"/>
      <w:lvlText w:val="%1"/>
      <w:lvlJc w:val="left"/>
      <w:pPr>
        <w:ind w:left="1107" w:hanging="855"/>
        <w:jc w:val="left"/>
      </w:pPr>
      <w:rPr>
        <w:rFonts w:hint="default"/>
        <w:lang w:val="en-AU" w:eastAsia="en-AU" w:bidi="en-AU"/>
      </w:rPr>
    </w:lvl>
    <w:lvl w:ilvl="1">
      <w:start w:val="9"/>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333" w:hanging="1081"/>
        <w:jc w:val="left"/>
      </w:pPr>
      <w:rPr>
        <w:rFonts w:ascii="Verdana" w:eastAsia="Verdana" w:hAnsi="Verdana" w:cs="Verdana" w:hint="default"/>
        <w:spacing w:val="-1"/>
        <w:w w:val="99"/>
        <w:sz w:val="20"/>
        <w:szCs w:val="20"/>
        <w:lang w:val="en-AU" w:eastAsia="en-AU" w:bidi="en-AU"/>
      </w:rPr>
    </w:lvl>
    <w:lvl w:ilvl="4">
      <w:numFmt w:val="bullet"/>
      <w:lvlText w:val="•"/>
      <w:lvlJc w:val="left"/>
      <w:pPr>
        <w:ind w:left="4275" w:hanging="1081"/>
      </w:pPr>
      <w:rPr>
        <w:rFonts w:hint="default"/>
        <w:lang w:val="en-AU" w:eastAsia="en-AU" w:bidi="en-AU"/>
      </w:rPr>
    </w:lvl>
    <w:lvl w:ilvl="5">
      <w:numFmt w:val="bullet"/>
      <w:lvlText w:val="•"/>
      <w:lvlJc w:val="left"/>
      <w:pPr>
        <w:ind w:left="5253" w:hanging="1081"/>
      </w:pPr>
      <w:rPr>
        <w:rFonts w:hint="default"/>
        <w:lang w:val="en-AU" w:eastAsia="en-AU" w:bidi="en-AU"/>
      </w:rPr>
    </w:lvl>
    <w:lvl w:ilvl="6">
      <w:numFmt w:val="bullet"/>
      <w:lvlText w:val="•"/>
      <w:lvlJc w:val="left"/>
      <w:pPr>
        <w:ind w:left="6232" w:hanging="1081"/>
      </w:pPr>
      <w:rPr>
        <w:rFonts w:hint="default"/>
        <w:lang w:val="en-AU" w:eastAsia="en-AU" w:bidi="en-AU"/>
      </w:rPr>
    </w:lvl>
    <w:lvl w:ilvl="7">
      <w:numFmt w:val="bullet"/>
      <w:lvlText w:val="•"/>
      <w:lvlJc w:val="left"/>
      <w:pPr>
        <w:ind w:left="7210" w:hanging="1081"/>
      </w:pPr>
      <w:rPr>
        <w:rFonts w:hint="default"/>
        <w:lang w:val="en-AU" w:eastAsia="en-AU" w:bidi="en-AU"/>
      </w:rPr>
    </w:lvl>
    <w:lvl w:ilvl="8">
      <w:numFmt w:val="bullet"/>
      <w:lvlText w:val="•"/>
      <w:lvlJc w:val="left"/>
      <w:pPr>
        <w:ind w:left="8189" w:hanging="1081"/>
      </w:pPr>
      <w:rPr>
        <w:rFonts w:hint="default"/>
        <w:lang w:val="en-AU" w:eastAsia="en-AU" w:bidi="en-AU"/>
      </w:rPr>
    </w:lvl>
  </w:abstractNum>
  <w:abstractNum w:abstractNumId="53" w15:restartNumberingAfterBreak="0">
    <w:nsid w:val="472B7600"/>
    <w:multiLevelType w:val="multilevel"/>
    <w:tmpl w:val="C1763F0A"/>
    <w:lvl w:ilvl="0">
      <w:start w:val="7"/>
      <w:numFmt w:val="decimal"/>
      <w:lvlText w:val="%1"/>
      <w:lvlJc w:val="left"/>
      <w:pPr>
        <w:ind w:left="1104" w:hanging="852"/>
        <w:jc w:val="left"/>
      </w:pPr>
      <w:rPr>
        <w:rFonts w:hint="default"/>
        <w:lang w:val="en-AU" w:eastAsia="en-AU" w:bidi="en-AU"/>
      </w:rPr>
    </w:lvl>
    <w:lvl w:ilvl="1">
      <w:start w:val="4"/>
      <w:numFmt w:val="decimal"/>
      <w:lvlText w:val="%1.%2"/>
      <w:lvlJc w:val="left"/>
      <w:pPr>
        <w:ind w:left="1104" w:hanging="852"/>
        <w:jc w:val="left"/>
      </w:pPr>
      <w:rPr>
        <w:rFonts w:hint="default"/>
        <w:lang w:val="en-AU" w:eastAsia="en-AU" w:bidi="en-AU"/>
      </w:rPr>
    </w:lvl>
    <w:lvl w:ilvl="2">
      <w:start w:val="1"/>
      <w:numFmt w:val="decimal"/>
      <w:lvlText w:val="%1.%2.%3"/>
      <w:lvlJc w:val="left"/>
      <w:pPr>
        <w:ind w:left="1104" w:hanging="852"/>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start w:val="1"/>
      <w:numFmt w:val="lowerLetter"/>
      <w:lvlText w:val="(%5)"/>
      <w:lvlJc w:val="left"/>
      <w:pPr>
        <w:ind w:left="2095" w:hanging="567"/>
        <w:jc w:val="left"/>
      </w:pPr>
      <w:rPr>
        <w:rFonts w:ascii="Verdana" w:eastAsia="Verdana" w:hAnsi="Verdana" w:cs="Verdana" w:hint="default"/>
        <w:w w:val="99"/>
        <w:sz w:val="20"/>
        <w:szCs w:val="20"/>
        <w:lang w:val="en-AU" w:eastAsia="en-AU" w:bidi="en-AU"/>
      </w:rPr>
    </w:lvl>
    <w:lvl w:ilvl="5">
      <w:numFmt w:val="bullet"/>
      <w:lvlText w:val="•"/>
      <w:lvlJc w:val="left"/>
      <w:pPr>
        <w:ind w:left="5117" w:hanging="567"/>
      </w:pPr>
      <w:rPr>
        <w:rFonts w:hint="default"/>
        <w:lang w:val="en-AU" w:eastAsia="en-AU" w:bidi="en-AU"/>
      </w:rPr>
    </w:lvl>
    <w:lvl w:ilvl="6">
      <w:numFmt w:val="bullet"/>
      <w:lvlText w:val="•"/>
      <w:lvlJc w:val="left"/>
      <w:pPr>
        <w:ind w:left="6123" w:hanging="567"/>
      </w:pPr>
      <w:rPr>
        <w:rFonts w:hint="default"/>
        <w:lang w:val="en-AU" w:eastAsia="en-AU" w:bidi="en-AU"/>
      </w:rPr>
    </w:lvl>
    <w:lvl w:ilvl="7">
      <w:numFmt w:val="bullet"/>
      <w:lvlText w:val="•"/>
      <w:lvlJc w:val="left"/>
      <w:pPr>
        <w:ind w:left="7129" w:hanging="567"/>
      </w:pPr>
      <w:rPr>
        <w:rFonts w:hint="default"/>
        <w:lang w:val="en-AU" w:eastAsia="en-AU" w:bidi="en-AU"/>
      </w:rPr>
    </w:lvl>
    <w:lvl w:ilvl="8">
      <w:numFmt w:val="bullet"/>
      <w:lvlText w:val="•"/>
      <w:lvlJc w:val="left"/>
      <w:pPr>
        <w:ind w:left="8134" w:hanging="567"/>
      </w:pPr>
      <w:rPr>
        <w:rFonts w:hint="default"/>
        <w:lang w:val="en-AU" w:eastAsia="en-AU" w:bidi="en-AU"/>
      </w:rPr>
    </w:lvl>
  </w:abstractNum>
  <w:abstractNum w:abstractNumId="54" w15:restartNumberingAfterBreak="0">
    <w:nsid w:val="4F372672"/>
    <w:multiLevelType w:val="hybridMultilevel"/>
    <w:tmpl w:val="26A25DB2"/>
    <w:lvl w:ilvl="0" w:tplc="0812ED4C">
      <w:start w:val="1"/>
      <w:numFmt w:val="lowerRoman"/>
      <w:lvlText w:val="(%1)"/>
      <w:lvlJc w:val="left"/>
      <w:pPr>
        <w:ind w:left="1529" w:hanging="425"/>
        <w:jc w:val="left"/>
      </w:pPr>
      <w:rPr>
        <w:rFonts w:ascii="Verdana" w:eastAsia="Verdana" w:hAnsi="Verdana" w:cs="Verdana" w:hint="default"/>
        <w:w w:val="99"/>
        <w:sz w:val="20"/>
        <w:szCs w:val="20"/>
        <w:lang w:val="en-AU" w:eastAsia="en-AU" w:bidi="en-AU"/>
      </w:rPr>
    </w:lvl>
    <w:lvl w:ilvl="1" w:tplc="229AC258">
      <w:start w:val="1"/>
      <w:numFmt w:val="lowerRoman"/>
      <w:lvlText w:val="(%2)"/>
      <w:lvlJc w:val="left"/>
      <w:pPr>
        <w:ind w:left="3087" w:hanging="567"/>
        <w:jc w:val="left"/>
      </w:pPr>
      <w:rPr>
        <w:rFonts w:ascii="Verdana" w:eastAsia="Verdana" w:hAnsi="Verdana" w:cs="Verdana" w:hint="default"/>
        <w:w w:val="99"/>
        <w:sz w:val="20"/>
        <w:szCs w:val="20"/>
        <w:lang w:val="en-AU" w:eastAsia="en-AU" w:bidi="en-AU"/>
      </w:rPr>
    </w:lvl>
    <w:lvl w:ilvl="2" w:tplc="3490C59A">
      <w:numFmt w:val="bullet"/>
      <w:lvlText w:val="•"/>
      <w:lvlJc w:val="left"/>
      <w:pPr>
        <w:ind w:left="3865" w:hanging="567"/>
      </w:pPr>
      <w:rPr>
        <w:rFonts w:hint="default"/>
        <w:lang w:val="en-AU" w:eastAsia="en-AU" w:bidi="en-AU"/>
      </w:rPr>
    </w:lvl>
    <w:lvl w:ilvl="3" w:tplc="2DA8F5B2">
      <w:numFmt w:val="bullet"/>
      <w:lvlText w:val="•"/>
      <w:lvlJc w:val="left"/>
      <w:pPr>
        <w:ind w:left="4650" w:hanging="567"/>
      </w:pPr>
      <w:rPr>
        <w:rFonts w:hint="default"/>
        <w:lang w:val="en-AU" w:eastAsia="en-AU" w:bidi="en-AU"/>
      </w:rPr>
    </w:lvl>
    <w:lvl w:ilvl="4" w:tplc="31E68BAA">
      <w:numFmt w:val="bullet"/>
      <w:lvlText w:val="•"/>
      <w:lvlJc w:val="left"/>
      <w:pPr>
        <w:ind w:left="5435" w:hanging="567"/>
      </w:pPr>
      <w:rPr>
        <w:rFonts w:hint="default"/>
        <w:lang w:val="en-AU" w:eastAsia="en-AU" w:bidi="en-AU"/>
      </w:rPr>
    </w:lvl>
    <w:lvl w:ilvl="5" w:tplc="62C47870">
      <w:numFmt w:val="bullet"/>
      <w:lvlText w:val="•"/>
      <w:lvlJc w:val="left"/>
      <w:pPr>
        <w:ind w:left="6220" w:hanging="567"/>
      </w:pPr>
      <w:rPr>
        <w:rFonts w:hint="default"/>
        <w:lang w:val="en-AU" w:eastAsia="en-AU" w:bidi="en-AU"/>
      </w:rPr>
    </w:lvl>
    <w:lvl w:ilvl="6" w:tplc="E99EF84C">
      <w:numFmt w:val="bullet"/>
      <w:lvlText w:val="•"/>
      <w:lvlJc w:val="left"/>
      <w:pPr>
        <w:ind w:left="7005" w:hanging="567"/>
      </w:pPr>
      <w:rPr>
        <w:rFonts w:hint="default"/>
        <w:lang w:val="en-AU" w:eastAsia="en-AU" w:bidi="en-AU"/>
      </w:rPr>
    </w:lvl>
    <w:lvl w:ilvl="7" w:tplc="2286D174">
      <w:numFmt w:val="bullet"/>
      <w:lvlText w:val="•"/>
      <w:lvlJc w:val="left"/>
      <w:pPr>
        <w:ind w:left="7790" w:hanging="567"/>
      </w:pPr>
      <w:rPr>
        <w:rFonts w:hint="default"/>
        <w:lang w:val="en-AU" w:eastAsia="en-AU" w:bidi="en-AU"/>
      </w:rPr>
    </w:lvl>
    <w:lvl w:ilvl="8" w:tplc="E40A0F26">
      <w:numFmt w:val="bullet"/>
      <w:lvlText w:val="•"/>
      <w:lvlJc w:val="left"/>
      <w:pPr>
        <w:ind w:left="8576" w:hanging="567"/>
      </w:pPr>
      <w:rPr>
        <w:rFonts w:hint="default"/>
        <w:lang w:val="en-AU" w:eastAsia="en-AU" w:bidi="en-AU"/>
      </w:rPr>
    </w:lvl>
  </w:abstractNum>
  <w:abstractNum w:abstractNumId="55" w15:restartNumberingAfterBreak="0">
    <w:nsid w:val="520302A0"/>
    <w:multiLevelType w:val="multilevel"/>
    <w:tmpl w:val="CD1C50D4"/>
    <w:lvl w:ilvl="0">
      <w:start w:val="6"/>
      <w:numFmt w:val="decimal"/>
      <w:lvlText w:val="%1"/>
      <w:lvlJc w:val="left"/>
      <w:pPr>
        <w:ind w:left="1108" w:hanging="853"/>
        <w:jc w:val="left"/>
      </w:pPr>
      <w:rPr>
        <w:rFonts w:hint="default"/>
        <w:lang w:val="en-AU" w:eastAsia="en-AU" w:bidi="en-AU"/>
      </w:rPr>
    </w:lvl>
    <w:lvl w:ilvl="1">
      <w:start w:val="6"/>
      <w:numFmt w:val="decimal"/>
      <w:lvlText w:val="%1.%2"/>
      <w:lvlJc w:val="left"/>
      <w:pPr>
        <w:ind w:left="1108" w:hanging="853"/>
        <w:jc w:val="left"/>
      </w:pPr>
      <w:rPr>
        <w:rFonts w:ascii="Verdana" w:eastAsia="Verdana" w:hAnsi="Verdana" w:cs="Verdana" w:hint="default"/>
        <w:spacing w:val="-1"/>
        <w:w w:val="99"/>
        <w:sz w:val="20"/>
        <w:szCs w:val="20"/>
        <w:lang w:val="en-AU" w:eastAsia="en-AU" w:bidi="en-AU"/>
      </w:rPr>
    </w:lvl>
    <w:lvl w:ilvl="2">
      <w:numFmt w:val="bullet"/>
      <w:lvlText w:val="•"/>
      <w:lvlJc w:val="left"/>
      <w:pPr>
        <w:ind w:left="2909" w:hanging="853"/>
      </w:pPr>
      <w:rPr>
        <w:rFonts w:hint="default"/>
        <w:lang w:val="en-AU" w:eastAsia="en-AU" w:bidi="en-AU"/>
      </w:rPr>
    </w:lvl>
    <w:lvl w:ilvl="3">
      <w:numFmt w:val="bullet"/>
      <w:lvlText w:val="•"/>
      <w:lvlJc w:val="left"/>
      <w:pPr>
        <w:ind w:left="3813" w:hanging="853"/>
      </w:pPr>
      <w:rPr>
        <w:rFonts w:hint="default"/>
        <w:lang w:val="en-AU" w:eastAsia="en-AU" w:bidi="en-AU"/>
      </w:rPr>
    </w:lvl>
    <w:lvl w:ilvl="4">
      <w:numFmt w:val="bullet"/>
      <w:lvlText w:val="•"/>
      <w:lvlJc w:val="left"/>
      <w:pPr>
        <w:ind w:left="4718" w:hanging="853"/>
      </w:pPr>
      <w:rPr>
        <w:rFonts w:hint="default"/>
        <w:lang w:val="en-AU" w:eastAsia="en-AU" w:bidi="en-AU"/>
      </w:rPr>
    </w:lvl>
    <w:lvl w:ilvl="5">
      <w:numFmt w:val="bullet"/>
      <w:lvlText w:val="•"/>
      <w:lvlJc w:val="left"/>
      <w:pPr>
        <w:ind w:left="5623" w:hanging="853"/>
      </w:pPr>
      <w:rPr>
        <w:rFonts w:hint="default"/>
        <w:lang w:val="en-AU" w:eastAsia="en-AU" w:bidi="en-AU"/>
      </w:rPr>
    </w:lvl>
    <w:lvl w:ilvl="6">
      <w:numFmt w:val="bullet"/>
      <w:lvlText w:val="•"/>
      <w:lvlJc w:val="left"/>
      <w:pPr>
        <w:ind w:left="6527" w:hanging="853"/>
      </w:pPr>
      <w:rPr>
        <w:rFonts w:hint="default"/>
        <w:lang w:val="en-AU" w:eastAsia="en-AU" w:bidi="en-AU"/>
      </w:rPr>
    </w:lvl>
    <w:lvl w:ilvl="7">
      <w:numFmt w:val="bullet"/>
      <w:lvlText w:val="•"/>
      <w:lvlJc w:val="left"/>
      <w:pPr>
        <w:ind w:left="7432" w:hanging="853"/>
      </w:pPr>
      <w:rPr>
        <w:rFonts w:hint="default"/>
        <w:lang w:val="en-AU" w:eastAsia="en-AU" w:bidi="en-AU"/>
      </w:rPr>
    </w:lvl>
    <w:lvl w:ilvl="8">
      <w:numFmt w:val="bullet"/>
      <w:lvlText w:val="•"/>
      <w:lvlJc w:val="left"/>
      <w:pPr>
        <w:ind w:left="8337" w:hanging="853"/>
      </w:pPr>
      <w:rPr>
        <w:rFonts w:hint="default"/>
        <w:lang w:val="en-AU" w:eastAsia="en-AU" w:bidi="en-AU"/>
      </w:rPr>
    </w:lvl>
  </w:abstractNum>
  <w:abstractNum w:abstractNumId="56" w15:restartNumberingAfterBreak="0">
    <w:nsid w:val="524B3B97"/>
    <w:multiLevelType w:val="multilevel"/>
    <w:tmpl w:val="6D5E21E4"/>
    <w:lvl w:ilvl="0">
      <w:start w:val="7"/>
      <w:numFmt w:val="decimal"/>
      <w:lvlText w:val="%1"/>
      <w:lvlJc w:val="left"/>
      <w:pPr>
        <w:ind w:left="1107" w:hanging="855"/>
        <w:jc w:val="left"/>
      </w:pPr>
      <w:rPr>
        <w:rFonts w:hint="default"/>
        <w:lang w:val="en-AU" w:eastAsia="en-AU" w:bidi="en-AU"/>
      </w:rPr>
    </w:lvl>
    <w:lvl w:ilvl="1">
      <w:start w:val="1"/>
      <w:numFmt w:val="decimal"/>
      <w:lvlText w:val="%1.%2"/>
      <w:lvlJc w:val="left"/>
      <w:pPr>
        <w:ind w:left="1107" w:hanging="855"/>
        <w:jc w:val="left"/>
      </w:pPr>
      <w:rPr>
        <w:rFonts w:hint="default"/>
        <w:lang w:val="en-AU" w:eastAsia="en-AU" w:bidi="en-AU"/>
      </w:rPr>
    </w:lvl>
    <w:lvl w:ilvl="2">
      <w:start w:val="8"/>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30"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4408" w:hanging="1277"/>
      </w:pPr>
      <w:rPr>
        <w:rFonts w:hint="default"/>
        <w:lang w:val="en-AU" w:eastAsia="en-AU" w:bidi="en-AU"/>
      </w:rPr>
    </w:lvl>
    <w:lvl w:ilvl="5">
      <w:numFmt w:val="bullet"/>
      <w:lvlText w:val="•"/>
      <w:lvlJc w:val="left"/>
      <w:pPr>
        <w:ind w:left="5365" w:hanging="1277"/>
      </w:pPr>
      <w:rPr>
        <w:rFonts w:hint="default"/>
        <w:lang w:val="en-AU" w:eastAsia="en-AU" w:bidi="en-AU"/>
      </w:rPr>
    </w:lvl>
    <w:lvl w:ilvl="6">
      <w:numFmt w:val="bullet"/>
      <w:lvlText w:val="•"/>
      <w:lvlJc w:val="left"/>
      <w:pPr>
        <w:ind w:left="6321" w:hanging="1277"/>
      </w:pPr>
      <w:rPr>
        <w:rFonts w:hint="default"/>
        <w:lang w:val="en-AU" w:eastAsia="en-AU" w:bidi="en-AU"/>
      </w:rPr>
    </w:lvl>
    <w:lvl w:ilvl="7">
      <w:numFmt w:val="bullet"/>
      <w:lvlText w:val="•"/>
      <w:lvlJc w:val="left"/>
      <w:pPr>
        <w:ind w:left="7277" w:hanging="1277"/>
      </w:pPr>
      <w:rPr>
        <w:rFonts w:hint="default"/>
        <w:lang w:val="en-AU" w:eastAsia="en-AU" w:bidi="en-AU"/>
      </w:rPr>
    </w:lvl>
    <w:lvl w:ilvl="8">
      <w:numFmt w:val="bullet"/>
      <w:lvlText w:val="•"/>
      <w:lvlJc w:val="left"/>
      <w:pPr>
        <w:ind w:left="8233" w:hanging="1277"/>
      </w:pPr>
      <w:rPr>
        <w:rFonts w:hint="default"/>
        <w:lang w:val="en-AU" w:eastAsia="en-AU" w:bidi="en-AU"/>
      </w:rPr>
    </w:lvl>
  </w:abstractNum>
  <w:abstractNum w:abstractNumId="57" w15:restartNumberingAfterBreak="0">
    <w:nsid w:val="54865BA1"/>
    <w:multiLevelType w:val="multilevel"/>
    <w:tmpl w:val="B4BC1B82"/>
    <w:lvl w:ilvl="0">
      <w:start w:val="4"/>
      <w:numFmt w:val="decimal"/>
      <w:lvlText w:val="%1"/>
      <w:lvlJc w:val="left"/>
      <w:pPr>
        <w:ind w:left="1107" w:hanging="855"/>
        <w:jc w:val="left"/>
      </w:pPr>
      <w:rPr>
        <w:rFonts w:hint="default"/>
        <w:lang w:val="en-AU" w:eastAsia="en-AU" w:bidi="en-AU"/>
      </w:rPr>
    </w:lvl>
    <w:lvl w:ilvl="1">
      <w:start w:val="3"/>
      <w:numFmt w:val="decimal"/>
      <w:lvlText w:val="%1.%2"/>
      <w:lvlJc w:val="left"/>
      <w:pPr>
        <w:ind w:left="1107" w:hanging="855"/>
        <w:jc w:val="left"/>
      </w:pPr>
      <w:rPr>
        <w:rFonts w:hint="default"/>
        <w:lang w:val="en-AU" w:eastAsia="en-AU" w:bidi="en-AU"/>
      </w:rPr>
    </w:lvl>
    <w:lvl w:ilvl="2">
      <w:start w:val="2"/>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numFmt w:val="bullet"/>
      <w:lvlText w:val="•"/>
      <w:lvlJc w:val="left"/>
      <w:pPr>
        <w:ind w:left="3813" w:hanging="855"/>
      </w:pPr>
      <w:rPr>
        <w:rFonts w:hint="default"/>
        <w:lang w:val="en-AU" w:eastAsia="en-AU" w:bidi="en-AU"/>
      </w:rPr>
    </w:lvl>
    <w:lvl w:ilvl="4">
      <w:numFmt w:val="bullet"/>
      <w:lvlText w:val="•"/>
      <w:lvlJc w:val="left"/>
      <w:pPr>
        <w:ind w:left="4718" w:hanging="855"/>
      </w:pPr>
      <w:rPr>
        <w:rFonts w:hint="default"/>
        <w:lang w:val="en-AU" w:eastAsia="en-AU" w:bidi="en-AU"/>
      </w:rPr>
    </w:lvl>
    <w:lvl w:ilvl="5">
      <w:numFmt w:val="bullet"/>
      <w:lvlText w:val="•"/>
      <w:lvlJc w:val="left"/>
      <w:pPr>
        <w:ind w:left="5623" w:hanging="855"/>
      </w:pPr>
      <w:rPr>
        <w:rFonts w:hint="default"/>
        <w:lang w:val="en-AU" w:eastAsia="en-AU" w:bidi="en-AU"/>
      </w:rPr>
    </w:lvl>
    <w:lvl w:ilvl="6">
      <w:numFmt w:val="bullet"/>
      <w:lvlText w:val="•"/>
      <w:lvlJc w:val="left"/>
      <w:pPr>
        <w:ind w:left="6527" w:hanging="855"/>
      </w:pPr>
      <w:rPr>
        <w:rFonts w:hint="default"/>
        <w:lang w:val="en-AU" w:eastAsia="en-AU" w:bidi="en-AU"/>
      </w:rPr>
    </w:lvl>
    <w:lvl w:ilvl="7">
      <w:numFmt w:val="bullet"/>
      <w:lvlText w:val="•"/>
      <w:lvlJc w:val="left"/>
      <w:pPr>
        <w:ind w:left="7432" w:hanging="855"/>
      </w:pPr>
      <w:rPr>
        <w:rFonts w:hint="default"/>
        <w:lang w:val="en-AU" w:eastAsia="en-AU" w:bidi="en-AU"/>
      </w:rPr>
    </w:lvl>
    <w:lvl w:ilvl="8">
      <w:numFmt w:val="bullet"/>
      <w:lvlText w:val="•"/>
      <w:lvlJc w:val="left"/>
      <w:pPr>
        <w:ind w:left="8337" w:hanging="855"/>
      </w:pPr>
      <w:rPr>
        <w:rFonts w:hint="default"/>
        <w:lang w:val="en-AU" w:eastAsia="en-AU" w:bidi="en-AU"/>
      </w:rPr>
    </w:lvl>
  </w:abstractNum>
  <w:abstractNum w:abstractNumId="58" w15:restartNumberingAfterBreak="0">
    <w:nsid w:val="574E1CA3"/>
    <w:multiLevelType w:val="hybridMultilevel"/>
    <w:tmpl w:val="A71C7976"/>
    <w:lvl w:ilvl="0" w:tplc="4A7A8BA0">
      <w:start w:val="1"/>
      <w:numFmt w:val="decimal"/>
      <w:lvlText w:val="%1."/>
      <w:lvlJc w:val="left"/>
      <w:pPr>
        <w:ind w:left="612" w:hanging="360"/>
        <w:jc w:val="left"/>
      </w:pPr>
      <w:rPr>
        <w:rFonts w:ascii="Verdana" w:eastAsia="Verdana" w:hAnsi="Verdana" w:cs="Verdana" w:hint="default"/>
        <w:spacing w:val="-25"/>
        <w:w w:val="99"/>
        <w:sz w:val="18"/>
        <w:szCs w:val="18"/>
        <w:lang w:val="en-AU" w:eastAsia="en-AU" w:bidi="en-AU"/>
      </w:rPr>
    </w:lvl>
    <w:lvl w:ilvl="1" w:tplc="E57C8CFE">
      <w:numFmt w:val="bullet"/>
      <w:lvlText w:val="•"/>
      <w:lvlJc w:val="left"/>
      <w:pPr>
        <w:ind w:left="1572" w:hanging="360"/>
      </w:pPr>
      <w:rPr>
        <w:rFonts w:hint="default"/>
        <w:lang w:val="en-AU" w:eastAsia="en-AU" w:bidi="en-AU"/>
      </w:rPr>
    </w:lvl>
    <w:lvl w:ilvl="2" w:tplc="7DD245A4">
      <w:numFmt w:val="bullet"/>
      <w:lvlText w:val="•"/>
      <w:lvlJc w:val="left"/>
      <w:pPr>
        <w:ind w:left="2525" w:hanging="360"/>
      </w:pPr>
      <w:rPr>
        <w:rFonts w:hint="default"/>
        <w:lang w:val="en-AU" w:eastAsia="en-AU" w:bidi="en-AU"/>
      </w:rPr>
    </w:lvl>
    <w:lvl w:ilvl="3" w:tplc="F17A71A8">
      <w:numFmt w:val="bullet"/>
      <w:lvlText w:val="•"/>
      <w:lvlJc w:val="left"/>
      <w:pPr>
        <w:ind w:left="3477" w:hanging="360"/>
      </w:pPr>
      <w:rPr>
        <w:rFonts w:hint="default"/>
        <w:lang w:val="en-AU" w:eastAsia="en-AU" w:bidi="en-AU"/>
      </w:rPr>
    </w:lvl>
    <w:lvl w:ilvl="4" w:tplc="C52E07DE">
      <w:numFmt w:val="bullet"/>
      <w:lvlText w:val="•"/>
      <w:lvlJc w:val="left"/>
      <w:pPr>
        <w:ind w:left="4430" w:hanging="360"/>
      </w:pPr>
      <w:rPr>
        <w:rFonts w:hint="default"/>
        <w:lang w:val="en-AU" w:eastAsia="en-AU" w:bidi="en-AU"/>
      </w:rPr>
    </w:lvl>
    <w:lvl w:ilvl="5" w:tplc="2124A8F6">
      <w:numFmt w:val="bullet"/>
      <w:lvlText w:val="•"/>
      <w:lvlJc w:val="left"/>
      <w:pPr>
        <w:ind w:left="5383" w:hanging="360"/>
      </w:pPr>
      <w:rPr>
        <w:rFonts w:hint="default"/>
        <w:lang w:val="en-AU" w:eastAsia="en-AU" w:bidi="en-AU"/>
      </w:rPr>
    </w:lvl>
    <w:lvl w:ilvl="6" w:tplc="99B89466">
      <w:numFmt w:val="bullet"/>
      <w:lvlText w:val="•"/>
      <w:lvlJc w:val="left"/>
      <w:pPr>
        <w:ind w:left="6335" w:hanging="360"/>
      </w:pPr>
      <w:rPr>
        <w:rFonts w:hint="default"/>
        <w:lang w:val="en-AU" w:eastAsia="en-AU" w:bidi="en-AU"/>
      </w:rPr>
    </w:lvl>
    <w:lvl w:ilvl="7" w:tplc="80CCA17E">
      <w:numFmt w:val="bullet"/>
      <w:lvlText w:val="•"/>
      <w:lvlJc w:val="left"/>
      <w:pPr>
        <w:ind w:left="7288" w:hanging="360"/>
      </w:pPr>
      <w:rPr>
        <w:rFonts w:hint="default"/>
        <w:lang w:val="en-AU" w:eastAsia="en-AU" w:bidi="en-AU"/>
      </w:rPr>
    </w:lvl>
    <w:lvl w:ilvl="8" w:tplc="CE82FBB0">
      <w:numFmt w:val="bullet"/>
      <w:lvlText w:val="•"/>
      <w:lvlJc w:val="left"/>
      <w:pPr>
        <w:ind w:left="8241" w:hanging="360"/>
      </w:pPr>
      <w:rPr>
        <w:rFonts w:hint="default"/>
        <w:lang w:val="en-AU" w:eastAsia="en-AU" w:bidi="en-AU"/>
      </w:rPr>
    </w:lvl>
  </w:abstractNum>
  <w:abstractNum w:abstractNumId="59" w15:restartNumberingAfterBreak="0">
    <w:nsid w:val="5C271771"/>
    <w:multiLevelType w:val="hybridMultilevel"/>
    <w:tmpl w:val="E1F89FCE"/>
    <w:lvl w:ilvl="0" w:tplc="33C21B00">
      <w:start w:val="1"/>
      <w:numFmt w:val="lowerLetter"/>
      <w:lvlText w:val="(%1)"/>
      <w:lvlJc w:val="left"/>
      <w:pPr>
        <w:ind w:left="2096" w:hanging="567"/>
        <w:jc w:val="left"/>
      </w:pPr>
      <w:rPr>
        <w:rFonts w:ascii="Verdana" w:eastAsia="Verdana" w:hAnsi="Verdana" w:cs="Verdana" w:hint="default"/>
        <w:w w:val="99"/>
        <w:sz w:val="20"/>
        <w:szCs w:val="20"/>
        <w:lang w:val="en-AU" w:eastAsia="en-AU" w:bidi="en-AU"/>
      </w:rPr>
    </w:lvl>
    <w:lvl w:ilvl="1" w:tplc="41F4928C">
      <w:start w:val="1"/>
      <w:numFmt w:val="lowerRoman"/>
      <w:lvlText w:val="(%2)"/>
      <w:lvlJc w:val="left"/>
      <w:pPr>
        <w:ind w:left="2662" w:hanging="567"/>
        <w:jc w:val="left"/>
      </w:pPr>
      <w:rPr>
        <w:rFonts w:ascii="Verdana" w:eastAsia="Verdana" w:hAnsi="Verdana" w:cs="Verdana" w:hint="default"/>
        <w:w w:val="99"/>
        <w:sz w:val="20"/>
        <w:szCs w:val="20"/>
        <w:lang w:val="en-AU" w:eastAsia="en-AU" w:bidi="en-AU"/>
      </w:rPr>
    </w:lvl>
    <w:lvl w:ilvl="2" w:tplc="8A28B7EE">
      <w:start w:val="1"/>
      <w:numFmt w:val="lowerRoman"/>
      <w:lvlText w:val="(%3)"/>
      <w:lvlJc w:val="left"/>
      <w:pPr>
        <w:ind w:left="3087" w:hanging="567"/>
        <w:jc w:val="left"/>
      </w:pPr>
      <w:rPr>
        <w:rFonts w:ascii="Verdana" w:eastAsia="Verdana" w:hAnsi="Verdana" w:cs="Verdana" w:hint="default"/>
        <w:w w:val="99"/>
        <w:sz w:val="20"/>
        <w:szCs w:val="20"/>
        <w:lang w:val="en-AU" w:eastAsia="en-AU" w:bidi="en-AU"/>
      </w:rPr>
    </w:lvl>
    <w:lvl w:ilvl="3" w:tplc="A90230B4">
      <w:numFmt w:val="bullet"/>
      <w:lvlText w:val="•"/>
      <w:lvlJc w:val="left"/>
      <w:pPr>
        <w:ind w:left="3963" w:hanging="567"/>
      </w:pPr>
      <w:rPr>
        <w:rFonts w:hint="default"/>
        <w:lang w:val="en-AU" w:eastAsia="en-AU" w:bidi="en-AU"/>
      </w:rPr>
    </w:lvl>
    <w:lvl w:ilvl="4" w:tplc="E6FA9E4C">
      <w:numFmt w:val="bullet"/>
      <w:lvlText w:val="•"/>
      <w:lvlJc w:val="left"/>
      <w:pPr>
        <w:ind w:left="4846" w:hanging="567"/>
      </w:pPr>
      <w:rPr>
        <w:rFonts w:hint="default"/>
        <w:lang w:val="en-AU" w:eastAsia="en-AU" w:bidi="en-AU"/>
      </w:rPr>
    </w:lvl>
    <w:lvl w:ilvl="5" w:tplc="4DFABE44">
      <w:numFmt w:val="bullet"/>
      <w:lvlText w:val="•"/>
      <w:lvlJc w:val="left"/>
      <w:pPr>
        <w:ind w:left="5729" w:hanging="567"/>
      </w:pPr>
      <w:rPr>
        <w:rFonts w:hint="default"/>
        <w:lang w:val="en-AU" w:eastAsia="en-AU" w:bidi="en-AU"/>
      </w:rPr>
    </w:lvl>
    <w:lvl w:ilvl="6" w:tplc="BCE6585E">
      <w:numFmt w:val="bullet"/>
      <w:lvlText w:val="•"/>
      <w:lvlJc w:val="left"/>
      <w:pPr>
        <w:ind w:left="6613" w:hanging="567"/>
      </w:pPr>
      <w:rPr>
        <w:rFonts w:hint="default"/>
        <w:lang w:val="en-AU" w:eastAsia="en-AU" w:bidi="en-AU"/>
      </w:rPr>
    </w:lvl>
    <w:lvl w:ilvl="7" w:tplc="AA24CCC2">
      <w:numFmt w:val="bullet"/>
      <w:lvlText w:val="•"/>
      <w:lvlJc w:val="left"/>
      <w:pPr>
        <w:ind w:left="7496" w:hanging="567"/>
      </w:pPr>
      <w:rPr>
        <w:rFonts w:hint="default"/>
        <w:lang w:val="en-AU" w:eastAsia="en-AU" w:bidi="en-AU"/>
      </w:rPr>
    </w:lvl>
    <w:lvl w:ilvl="8" w:tplc="BE7AD500">
      <w:numFmt w:val="bullet"/>
      <w:lvlText w:val="•"/>
      <w:lvlJc w:val="left"/>
      <w:pPr>
        <w:ind w:left="8379" w:hanging="567"/>
      </w:pPr>
      <w:rPr>
        <w:rFonts w:hint="default"/>
        <w:lang w:val="en-AU" w:eastAsia="en-AU" w:bidi="en-AU"/>
      </w:rPr>
    </w:lvl>
  </w:abstractNum>
  <w:abstractNum w:abstractNumId="60" w15:restartNumberingAfterBreak="0">
    <w:nsid w:val="5CF85B7F"/>
    <w:multiLevelType w:val="hybridMultilevel"/>
    <w:tmpl w:val="A7829E68"/>
    <w:lvl w:ilvl="0" w:tplc="93964D08">
      <w:numFmt w:val="bullet"/>
      <w:lvlText w:val=""/>
      <w:lvlJc w:val="left"/>
      <w:pPr>
        <w:ind w:left="1693" w:hanging="164"/>
      </w:pPr>
      <w:rPr>
        <w:rFonts w:ascii="Wingdings 2" w:eastAsia="Wingdings 2" w:hAnsi="Wingdings 2" w:cs="Wingdings 2" w:hint="default"/>
        <w:w w:val="99"/>
        <w:sz w:val="20"/>
        <w:szCs w:val="20"/>
        <w:lang w:val="en-AU" w:eastAsia="en-AU" w:bidi="en-AU"/>
      </w:rPr>
    </w:lvl>
    <w:lvl w:ilvl="1" w:tplc="87766026">
      <w:numFmt w:val="bullet"/>
      <w:lvlText w:val="•"/>
      <w:lvlJc w:val="left"/>
      <w:pPr>
        <w:ind w:left="2544" w:hanging="164"/>
      </w:pPr>
      <w:rPr>
        <w:rFonts w:hint="default"/>
        <w:lang w:val="en-AU" w:eastAsia="en-AU" w:bidi="en-AU"/>
      </w:rPr>
    </w:lvl>
    <w:lvl w:ilvl="2" w:tplc="04B88424">
      <w:numFmt w:val="bullet"/>
      <w:lvlText w:val="•"/>
      <w:lvlJc w:val="left"/>
      <w:pPr>
        <w:ind w:left="3389" w:hanging="164"/>
      </w:pPr>
      <w:rPr>
        <w:rFonts w:hint="default"/>
        <w:lang w:val="en-AU" w:eastAsia="en-AU" w:bidi="en-AU"/>
      </w:rPr>
    </w:lvl>
    <w:lvl w:ilvl="3" w:tplc="C7D84696">
      <w:numFmt w:val="bullet"/>
      <w:lvlText w:val="•"/>
      <w:lvlJc w:val="left"/>
      <w:pPr>
        <w:ind w:left="4233" w:hanging="164"/>
      </w:pPr>
      <w:rPr>
        <w:rFonts w:hint="default"/>
        <w:lang w:val="en-AU" w:eastAsia="en-AU" w:bidi="en-AU"/>
      </w:rPr>
    </w:lvl>
    <w:lvl w:ilvl="4" w:tplc="3AB21206">
      <w:numFmt w:val="bullet"/>
      <w:lvlText w:val="•"/>
      <w:lvlJc w:val="left"/>
      <w:pPr>
        <w:ind w:left="5078" w:hanging="164"/>
      </w:pPr>
      <w:rPr>
        <w:rFonts w:hint="default"/>
        <w:lang w:val="en-AU" w:eastAsia="en-AU" w:bidi="en-AU"/>
      </w:rPr>
    </w:lvl>
    <w:lvl w:ilvl="5" w:tplc="F6CA2BE6">
      <w:numFmt w:val="bullet"/>
      <w:lvlText w:val="•"/>
      <w:lvlJc w:val="left"/>
      <w:pPr>
        <w:ind w:left="5923" w:hanging="164"/>
      </w:pPr>
      <w:rPr>
        <w:rFonts w:hint="default"/>
        <w:lang w:val="en-AU" w:eastAsia="en-AU" w:bidi="en-AU"/>
      </w:rPr>
    </w:lvl>
    <w:lvl w:ilvl="6" w:tplc="7CC4E4E2">
      <w:numFmt w:val="bullet"/>
      <w:lvlText w:val="•"/>
      <w:lvlJc w:val="left"/>
      <w:pPr>
        <w:ind w:left="6767" w:hanging="164"/>
      </w:pPr>
      <w:rPr>
        <w:rFonts w:hint="default"/>
        <w:lang w:val="en-AU" w:eastAsia="en-AU" w:bidi="en-AU"/>
      </w:rPr>
    </w:lvl>
    <w:lvl w:ilvl="7" w:tplc="54A24900">
      <w:numFmt w:val="bullet"/>
      <w:lvlText w:val="•"/>
      <w:lvlJc w:val="left"/>
      <w:pPr>
        <w:ind w:left="7612" w:hanging="164"/>
      </w:pPr>
      <w:rPr>
        <w:rFonts w:hint="default"/>
        <w:lang w:val="en-AU" w:eastAsia="en-AU" w:bidi="en-AU"/>
      </w:rPr>
    </w:lvl>
    <w:lvl w:ilvl="8" w:tplc="ED382EB2">
      <w:numFmt w:val="bullet"/>
      <w:lvlText w:val="•"/>
      <w:lvlJc w:val="left"/>
      <w:pPr>
        <w:ind w:left="8457" w:hanging="164"/>
      </w:pPr>
      <w:rPr>
        <w:rFonts w:hint="default"/>
        <w:lang w:val="en-AU" w:eastAsia="en-AU" w:bidi="en-AU"/>
      </w:rPr>
    </w:lvl>
  </w:abstractNum>
  <w:abstractNum w:abstractNumId="61" w15:restartNumberingAfterBreak="0">
    <w:nsid w:val="5DD87D07"/>
    <w:multiLevelType w:val="multilevel"/>
    <w:tmpl w:val="C6763FB0"/>
    <w:lvl w:ilvl="0">
      <w:start w:val="4"/>
      <w:numFmt w:val="decimal"/>
      <w:lvlText w:val="%1"/>
      <w:lvlJc w:val="left"/>
      <w:pPr>
        <w:ind w:left="1107" w:hanging="855"/>
        <w:jc w:val="left"/>
      </w:pPr>
      <w:rPr>
        <w:rFonts w:hint="default"/>
        <w:lang w:val="en-AU" w:eastAsia="en-AU" w:bidi="en-AU"/>
      </w:rPr>
    </w:lvl>
    <w:lvl w:ilvl="1">
      <w:start w:val="2"/>
      <w:numFmt w:val="decimal"/>
      <w:lvlText w:val="%1.%2"/>
      <w:lvlJc w:val="left"/>
      <w:pPr>
        <w:ind w:left="1107" w:hanging="855"/>
        <w:jc w:val="left"/>
      </w:pPr>
      <w:rPr>
        <w:rFonts w:hint="default"/>
        <w:lang w:val="en-AU" w:eastAsia="en-AU" w:bidi="en-AU"/>
      </w:rPr>
    </w:lvl>
    <w:lvl w:ilvl="2">
      <w:start w:val="3"/>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2945" w:hanging="425"/>
      </w:pPr>
      <w:rPr>
        <w:rFonts w:ascii="Symbol" w:eastAsia="Symbol" w:hAnsi="Symbol" w:cs="Symbol" w:hint="default"/>
        <w:w w:val="99"/>
        <w:sz w:val="20"/>
        <w:szCs w:val="20"/>
        <w:lang w:val="en-AU" w:eastAsia="en-AU" w:bidi="en-AU"/>
      </w:rPr>
    </w:lvl>
    <w:lvl w:ilvl="5">
      <w:numFmt w:val="bullet"/>
      <w:lvlText w:val="•"/>
      <w:lvlJc w:val="left"/>
      <w:pPr>
        <w:ind w:left="4998" w:hanging="425"/>
      </w:pPr>
      <w:rPr>
        <w:rFonts w:hint="default"/>
        <w:lang w:val="en-AU" w:eastAsia="en-AU" w:bidi="en-AU"/>
      </w:rPr>
    </w:lvl>
    <w:lvl w:ilvl="6">
      <w:numFmt w:val="bullet"/>
      <w:lvlText w:val="•"/>
      <w:lvlJc w:val="left"/>
      <w:pPr>
        <w:ind w:left="6028" w:hanging="425"/>
      </w:pPr>
      <w:rPr>
        <w:rFonts w:hint="default"/>
        <w:lang w:val="en-AU" w:eastAsia="en-AU" w:bidi="en-AU"/>
      </w:rPr>
    </w:lvl>
    <w:lvl w:ilvl="7">
      <w:numFmt w:val="bullet"/>
      <w:lvlText w:val="•"/>
      <w:lvlJc w:val="left"/>
      <w:pPr>
        <w:ind w:left="7057" w:hanging="425"/>
      </w:pPr>
      <w:rPr>
        <w:rFonts w:hint="default"/>
        <w:lang w:val="en-AU" w:eastAsia="en-AU" w:bidi="en-AU"/>
      </w:rPr>
    </w:lvl>
    <w:lvl w:ilvl="8">
      <w:numFmt w:val="bullet"/>
      <w:lvlText w:val="•"/>
      <w:lvlJc w:val="left"/>
      <w:pPr>
        <w:ind w:left="8087" w:hanging="425"/>
      </w:pPr>
      <w:rPr>
        <w:rFonts w:hint="default"/>
        <w:lang w:val="en-AU" w:eastAsia="en-AU" w:bidi="en-AU"/>
      </w:rPr>
    </w:lvl>
  </w:abstractNum>
  <w:abstractNum w:abstractNumId="62" w15:restartNumberingAfterBreak="0">
    <w:nsid w:val="5E8D0A91"/>
    <w:multiLevelType w:val="multilevel"/>
    <w:tmpl w:val="98463EB8"/>
    <w:lvl w:ilvl="0">
      <w:start w:val="6"/>
      <w:numFmt w:val="decimal"/>
      <w:lvlText w:val="%1"/>
      <w:lvlJc w:val="left"/>
      <w:pPr>
        <w:ind w:left="1107" w:hanging="852"/>
        <w:jc w:val="left"/>
      </w:pPr>
      <w:rPr>
        <w:rFonts w:hint="default"/>
        <w:lang w:val="en-AU" w:eastAsia="en-AU" w:bidi="en-AU"/>
      </w:rPr>
    </w:lvl>
    <w:lvl w:ilvl="1">
      <w:start w:val="4"/>
      <w:numFmt w:val="decimal"/>
      <w:lvlText w:val="%1.%2"/>
      <w:lvlJc w:val="left"/>
      <w:pPr>
        <w:ind w:left="1107" w:hanging="852"/>
        <w:jc w:val="left"/>
      </w:pPr>
      <w:rPr>
        <w:rFonts w:hint="default"/>
        <w:lang w:val="en-AU" w:eastAsia="en-AU" w:bidi="en-AU"/>
      </w:rPr>
    </w:lvl>
    <w:lvl w:ilvl="2">
      <w:start w:val="5"/>
      <w:numFmt w:val="decimal"/>
      <w:lvlText w:val="%1.%2.%3"/>
      <w:lvlJc w:val="left"/>
      <w:pPr>
        <w:ind w:left="1107" w:hanging="852"/>
        <w:jc w:val="left"/>
      </w:pPr>
      <w:rPr>
        <w:rFonts w:ascii="Verdana" w:eastAsia="Verdana" w:hAnsi="Verdana" w:cs="Verdana" w:hint="default"/>
        <w:spacing w:val="-1"/>
        <w:w w:val="99"/>
        <w:sz w:val="20"/>
        <w:szCs w:val="20"/>
        <w:lang w:val="en-AU" w:eastAsia="en-AU" w:bidi="en-AU"/>
      </w:rPr>
    </w:lvl>
    <w:lvl w:ilvl="3">
      <w:start w:val="1"/>
      <w:numFmt w:val="lowerLetter"/>
      <w:lvlText w:val="(%4)"/>
      <w:lvlJc w:val="left"/>
      <w:pPr>
        <w:ind w:left="1674" w:hanging="567"/>
        <w:jc w:val="left"/>
      </w:pPr>
      <w:rPr>
        <w:rFonts w:ascii="Verdana" w:eastAsia="Verdana" w:hAnsi="Verdana" w:cs="Verdana" w:hint="default"/>
        <w:w w:val="99"/>
        <w:sz w:val="20"/>
        <w:szCs w:val="20"/>
        <w:lang w:val="en-AU" w:eastAsia="en-AU" w:bidi="en-AU"/>
      </w:rPr>
    </w:lvl>
    <w:lvl w:ilvl="4">
      <w:numFmt w:val="bullet"/>
      <w:lvlText w:val="•"/>
      <w:lvlJc w:val="left"/>
      <w:pPr>
        <w:ind w:left="4502" w:hanging="567"/>
      </w:pPr>
      <w:rPr>
        <w:rFonts w:hint="default"/>
        <w:lang w:val="en-AU" w:eastAsia="en-AU" w:bidi="en-AU"/>
      </w:rPr>
    </w:lvl>
    <w:lvl w:ilvl="5">
      <w:numFmt w:val="bullet"/>
      <w:lvlText w:val="•"/>
      <w:lvlJc w:val="left"/>
      <w:pPr>
        <w:ind w:left="5442" w:hanging="567"/>
      </w:pPr>
      <w:rPr>
        <w:rFonts w:hint="default"/>
        <w:lang w:val="en-AU" w:eastAsia="en-AU" w:bidi="en-AU"/>
      </w:rPr>
    </w:lvl>
    <w:lvl w:ilvl="6">
      <w:numFmt w:val="bullet"/>
      <w:lvlText w:val="•"/>
      <w:lvlJc w:val="left"/>
      <w:pPr>
        <w:ind w:left="6383" w:hanging="567"/>
      </w:pPr>
      <w:rPr>
        <w:rFonts w:hint="default"/>
        <w:lang w:val="en-AU" w:eastAsia="en-AU" w:bidi="en-AU"/>
      </w:rPr>
    </w:lvl>
    <w:lvl w:ilvl="7">
      <w:numFmt w:val="bullet"/>
      <w:lvlText w:val="•"/>
      <w:lvlJc w:val="left"/>
      <w:pPr>
        <w:ind w:left="7324" w:hanging="567"/>
      </w:pPr>
      <w:rPr>
        <w:rFonts w:hint="default"/>
        <w:lang w:val="en-AU" w:eastAsia="en-AU" w:bidi="en-AU"/>
      </w:rPr>
    </w:lvl>
    <w:lvl w:ilvl="8">
      <w:numFmt w:val="bullet"/>
      <w:lvlText w:val="•"/>
      <w:lvlJc w:val="left"/>
      <w:pPr>
        <w:ind w:left="8264" w:hanging="567"/>
      </w:pPr>
      <w:rPr>
        <w:rFonts w:hint="default"/>
        <w:lang w:val="en-AU" w:eastAsia="en-AU" w:bidi="en-AU"/>
      </w:rPr>
    </w:lvl>
  </w:abstractNum>
  <w:abstractNum w:abstractNumId="63" w15:restartNumberingAfterBreak="0">
    <w:nsid w:val="5F5B68C1"/>
    <w:multiLevelType w:val="multilevel"/>
    <w:tmpl w:val="72664C48"/>
    <w:lvl w:ilvl="0">
      <w:start w:val="4"/>
      <w:numFmt w:val="decimal"/>
      <w:lvlText w:val="%1"/>
      <w:lvlJc w:val="left"/>
      <w:pPr>
        <w:ind w:left="1105" w:hanging="855"/>
        <w:jc w:val="left"/>
      </w:pPr>
      <w:rPr>
        <w:rFonts w:hint="default"/>
        <w:lang w:val="en-AU" w:eastAsia="en-AU" w:bidi="en-AU"/>
      </w:rPr>
    </w:lvl>
    <w:lvl w:ilvl="1">
      <w:start w:val="5"/>
      <w:numFmt w:val="decimal"/>
      <w:lvlText w:val="%1.%2"/>
      <w:lvlJc w:val="left"/>
      <w:pPr>
        <w:ind w:left="1105" w:hanging="855"/>
        <w:jc w:val="left"/>
      </w:pPr>
      <w:rPr>
        <w:rFonts w:hint="default"/>
        <w:lang w:val="en-AU" w:eastAsia="en-AU" w:bidi="en-AU"/>
      </w:rPr>
    </w:lvl>
    <w:lvl w:ilvl="2">
      <w:start w:val="7"/>
      <w:numFmt w:val="decimal"/>
      <w:lvlText w:val="%1.%2.%3"/>
      <w:lvlJc w:val="left"/>
      <w:pPr>
        <w:ind w:left="1105" w:hanging="855"/>
        <w:jc w:val="left"/>
      </w:pPr>
      <w:rPr>
        <w:rFonts w:ascii="Verdana" w:eastAsia="Verdana" w:hAnsi="Verdana" w:cs="Verdana" w:hint="default"/>
        <w:spacing w:val="-3"/>
        <w:w w:val="99"/>
        <w:sz w:val="20"/>
        <w:szCs w:val="20"/>
        <w:lang w:val="en-AU" w:eastAsia="en-AU" w:bidi="en-AU"/>
      </w:rPr>
    </w:lvl>
    <w:lvl w:ilvl="3">
      <w:start w:val="1"/>
      <w:numFmt w:val="decimal"/>
      <w:lvlText w:val="%1.%2.%3.%4"/>
      <w:lvlJc w:val="left"/>
      <w:pPr>
        <w:ind w:left="1527"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4395" w:hanging="1277"/>
      </w:pPr>
      <w:rPr>
        <w:rFonts w:hint="default"/>
        <w:lang w:val="en-AU" w:eastAsia="en-AU" w:bidi="en-AU"/>
      </w:rPr>
    </w:lvl>
    <w:lvl w:ilvl="5">
      <w:numFmt w:val="bullet"/>
      <w:lvlText w:val="•"/>
      <w:lvlJc w:val="left"/>
      <w:pPr>
        <w:ind w:left="5353" w:hanging="1277"/>
      </w:pPr>
      <w:rPr>
        <w:rFonts w:hint="default"/>
        <w:lang w:val="en-AU" w:eastAsia="en-AU" w:bidi="en-AU"/>
      </w:rPr>
    </w:lvl>
    <w:lvl w:ilvl="6">
      <w:numFmt w:val="bullet"/>
      <w:lvlText w:val="•"/>
      <w:lvlJc w:val="left"/>
      <w:pPr>
        <w:ind w:left="6312" w:hanging="1277"/>
      </w:pPr>
      <w:rPr>
        <w:rFonts w:hint="default"/>
        <w:lang w:val="en-AU" w:eastAsia="en-AU" w:bidi="en-AU"/>
      </w:rPr>
    </w:lvl>
    <w:lvl w:ilvl="7">
      <w:numFmt w:val="bullet"/>
      <w:lvlText w:val="•"/>
      <w:lvlJc w:val="left"/>
      <w:pPr>
        <w:ind w:left="7270" w:hanging="1277"/>
      </w:pPr>
      <w:rPr>
        <w:rFonts w:hint="default"/>
        <w:lang w:val="en-AU" w:eastAsia="en-AU" w:bidi="en-AU"/>
      </w:rPr>
    </w:lvl>
    <w:lvl w:ilvl="8">
      <w:numFmt w:val="bullet"/>
      <w:lvlText w:val="•"/>
      <w:lvlJc w:val="left"/>
      <w:pPr>
        <w:ind w:left="8229" w:hanging="1277"/>
      </w:pPr>
      <w:rPr>
        <w:rFonts w:hint="default"/>
        <w:lang w:val="en-AU" w:eastAsia="en-AU" w:bidi="en-AU"/>
      </w:rPr>
    </w:lvl>
  </w:abstractNum>
  <w:abstractNum w:abstractNumId="64" w15:restartNumberingAfterBreak="0">
    <w:nsid w:val="63520146"/>
    <w:multiLevelType w:val="multilevel"/>
    <w:tmpl w:val="DADE1836"/>
    <w:lvl w:ilvl="0">
      <w:start w:val="7"/>
      <w:numFmt w:val="decimal"/>
      <w:lvlText w:val="%1"/>
      <w:lvlJc w:val="left"/>
      <w:pPr>
        <w:ind w:left="1107" w:hanging="855"/>
        <w:jc w:val="left"/>
      </w:pPr>
      <w:rPr>
        <w:rFonts w:hint="default"/>
        <w:lang w:val="en-AU" w:eastAsia="en-AU" w:bidi="en-AU"/>
      </w:rPr>
    </w:lvl>
    <w:lvl w:ilvl="1">
      <w:start w:val="7"/>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lowerLetter"/>
      <w:lvlText w:val="(%4)"/>
      <w:lvlJc w:val="left"/>
      <w:pPr>
        <w:ind w:left="1671" w:hanging="567"/>
        <w:jc w:val="left"/>
      </w:pPr>
      <w:rPr>
        <w:rFonts w:ascii="Verdana" w:eastAsia="Verdana" w:hAnsi="Verdana" w:cs="Verdana" w:hint="default"/>
        <w:w w:val="99"/>
        <w:sz w:val="20"/>
        <w:szCs w:val="20"/>
        <w:lang w:val="en-AU" w:eastAsia="en-AU" w:bidi="en-AU"/>
      </w:rPr>
    </w:lvl>
    <w:lvl w:ilvl="4">
      <w:numFmt w:val="bullet"/>
      <w:lvlText w:val="•"/>
      <w:lvlJc w:val="left"/>
      <w:pPr>
        <w:ind w:left="4502" w:hanging="567"/>
      </w:pPr>
      <w:rPr>
        <w:rFonts w:hint="default"/>
        <w:lang w:val="en-AU" w:eastAsia="en-AU" w:bidi="en-AU"/>
      </w:rPr>
    </w:lvl>
    <w:lvl w:ilvl="5">
      <w:numFmt w:val="bullet"/>
      <w:lvlText w:val="•"/>
      <w:lvlJc w:val="left"/>
      <w:pPr>
        <w:ind w:left="5442" w:hanging="567"/>
      </w:pPr>
      <w:rPr>
        <w:rFonts w:hint="default"/>
        <w:lang w:val="en-AU" w:eastAsia="en-AU" w:bidi="en-AU"/>
      </w:rPr>
    </w:lvl>
    <w:lvl w:ilvl="6">
      <w:numFmt w:val="bullet"/>
      <w:lvlText w:val="•"/>
      <w:lvlJc w:val="left"/>
      <w:pPr>
        <w:ind w:left="6383" w:hanging="567"/>
      </w:pPr>
      <w:rPr>
        <w:rFonts w:hint="default"/>
        <w:lang w:val="en-AU" w:eastAsia="en-AU" w:bidi="en-AU"/>
      </w:rPr>
    </w:lvl>
    <w:lvl w:ilvl="7">
      <w:numFmt w:val="bullet"/>
      <w:lvlText w:val="•"/>
      <w:lvlJc w:val="left"/>
      <w:pPr>
        <w:ind w:left="7324" w:hanging="567"/>
      </w:pPr>
      <w:rPr>
        <w:rFonts w:hint="default"/>
        <w:lang w:val="en-AU" w:eastAsia="en-AU" w:bidi="en-AU"/>
      </w:rPr>
    </w:lvl>
    <w:lvl w:ilvl="8">
      <w:numFmt w:val="bullet"/>
      <w:lvlText w:val="•"/>
      <w:lvlJc w:val="left"/>
      <w:pPr>
        <w:ind w:left="8264" w:hanging="567"/>
      </w:pPr>
      <w:rPr>
        <w:rFonts w:hint="default"/>
        <w:lang w:val="en-AU" w:eastAsia="en-AU" w:bidi="en-AU"/>
      </w:rPr>
    </w:lvl>
  </w:abstractNum>
  <w:abstractNum w:abstractNumId="65" w15:restartNumberingAfterBreak="0">
    <w:nsid w:val="641A1333"/>
    <w:multiLevelType w:val="multilevel"/>
    <w:tmpl w:val="448C0C00"/>
    <w:lvl w:ilvl="0">
      <w:start w:val="6"/>
      <w:numFmt w:val="decimal"/>
      <w:lvlText w:val="%1"/>
      <w:lvlJc w:val="left"/>
      <w:pPr>
        <w:ind w:left="1105" w:hanging="853"/>
        <w:jc w:val="left"/>
      </w:pPr>
      <w:rPr>
        <w:rFonts w:hint="default"/>
        <w:lang w:val="en-AU" w:eastAsia="en-AU" w:bidi="en-AU"/>
      </w:rPr>
    </w:lvl>
    <w:lvl w:ilvl="1">
      <w:start w:val="4"/>
      <w:numFmt w:val="decimal"/>
      <w:lvlText w:val="%1.%2"/>
      <w:lvlJc w:val="left"/>
      <w:pPr>
        <w:ind w:left="1105" w:hanging="853"/>
        <w:jc w:val="left"/>
      </w:pPr>
      <w:rPr>
        <w:rFonts w:hint="default"/>
        <w:lang w:val="en-AU" w:eastAsia="en-AU" w:bidi="en-AU"/>
      </w:rPr>
    </w:lvl>
    <w:lvl w:ilvl="2">
      <w:start w:val="3"/>
      <w:numFmt w:val="decimal"/>
      <w:lvlText w:val="%1.%2.%3"/>
      <w:lvlJc w:val="left"/>
      <w:pPr>
        <w:ind w:left="1105" w:hanging="853"/>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31" w:hanging="1278"/>
        <w:jc w:val="left"/>
      </w:pPr>
      <w:rPr>
        <w:rFonts w:ascii="Verdana" w:eastAsia="Verdana" w:hAnsi="Verdana" w:cs="Verdana" w:hint="default"/>
        <w:spacing w:val="-1"/>
        <w:w w:val="99"/>
        <w:sz w:val="20"/>
        <w:szCs w:val="20"/>
        <w:lang w:val="en-AU" w:eastAsia="en-AU" w:bidi="en-AU"/>
      </w:rPr>
    </w:lvl>
    <w:lvl w:ilvl="4">
      <w:numFmt w:val="bullet"/>
      <w:lvlText w:val="•"/>
      <w:lvlJc w:val="left"/>
      <w:pPr>
        <w:ind w:left="4408" w:hanging="1278"/>
      </w:pPr>
      <w:rPr>
        <w:rFonts w:hint="default"/>
        <w:lang w:val="en-AU" w:eastAsia="en-AU" w:bidi="en-AU"/>
      </w:rPr>
    </w:lvl>
    <w:lvl w:ilvl="5">
      <w:numFmt w:val="bullet"/>
      <w:lvlText w:val="•"/>
      <w:lvlJc w:val="left"/>
      <w:pPr>
        <w:ind w:left="5365" w:hanging="1278"/>
      </w:pPr>
      <w:rPr>
        <w:rFonts w:hint="default"/>
        <w:lang w:val="en-AU" w:eastAsia="en-AU" w:bidi="en-AU"/>
      </w:rPr>
    </w:lvl>
    <w:lvl w:ilvl="6">
      <w:numFmt w:val="bullet"/>
      <w:lvlText w:val="•"/>
      <w:lvlJc w:val="left"/>
      <w:pPr>
        <w:ind w:left="6321" w:hanging="1278"/>
      </w:pPr>
      <w:rPr>
        <w:rFonts w:hint="default"/>
        <w:lang w:val="en-AU" w:eastAsia="en-AU" w:bidi="en-AU"/>
      </w:rPr>
    </w:lvl>
    <w:lvl w:ilvl="7">
      <w:numFmt w:val="bullet"/>
      <w:lvlText w:val="•"/>
      <w:lvlJc w:val="left"/>
      <w:pPr>
        <w:ind w:left="7277" w:hanging="1278"/>
      </w:pPr>
      <w:rPr>
        <w:rFonts w:hint="default"/>
        <w:lang w:val="en-AU" w:eastAsia="en-AU" w:bidi="en-AU"/>
      </w:rPr>
    </w:lvl>
    <w:lvl w:ilvl="8">
      <w:numFmt w:val="bullet"/>
      <w:lvlText w:val="•"/>
      <w:lvlJc w:val="left"/>
      <w:pPr>
        <w:ind w:left="8233" w:hanging="1278"/>
      </w:pPr>
      <w:rPr>
        <w:rFonts w:hint="default"/>
        <w:lang w:val="en-AU" w:eastAsia="en-AU" w:bidi="en-AU"/>
      </w:rPr>
    </w:lvl>
  </w:abstractNum>
  <w:abstractNum w:abstractNumId="66" w15:restartNumberingAfterBreak="0">
    <w:nsid w:val="64B657B3"/>
    <w:multiLevelType w:val="hybridMultilevel"/>
    <w:tmpl w:val="56D6CA70"/>
    <w:lvl w:ilvl="0" w:tplc="DB2476A2">
      <w:start w:val="1"/>
      <w:numFmt w:val="lowerLetter"/>
      <w:lvlText w:val="(%1)"/>
      <w:lvlJc w:val="left"/>
      <w:pPr>
        <w:ind w:left="2096" w:hanging="567"/>
        <w:jc w:val="left"/>
      </w:pPr>
      <w:rPr>
        <w:rFonts w:ascii="Verdana" w:eastAsia="Verdana" w:hAnsi="Verdana" w:cs="Verdana" w:hint="default"/>
        <w:w w:val="99"/>
        <w:sz w:val="20"/>
        <w:szCs w:val="20"/>
        <w:lang w:val="en-AU" w:eastAsia="en-AU" w:bidi="en-AU"/>
      </w:rPr>
    </w:lvl>
    <w:lvl w:ilvl="1" w:tplc="877894AC">
      <w:numFmt w:val="bullet"/>
      <w:lvlText w:val="•"/>
      <w:lvlJc w:val="left"/>
      <w:pPr>
        <w:ind w:left="2904" w:hanging="567"/>
      </w:pPr>
      <w:rPr>
        <w:rFonts w:hint="default"/>
        <w:lang w:val="en-AU" w:eastAsia="en-AU" w:bidi="en-AU"/>
      </w:rPr>
    </w:lvl>
    <w:lvl w:ilvl="2" w:tplc="0696F03A">
      <w:numFmt w:val="bullet"/>
      <w:lvlText w:val="•"/>
      <w:lvlJc w:val="left"/>
      <w:pPr>
        <w:ind w:left="3709" w:hanging="567"/>
      </w:pPr>
      <w:rPr>
        <w:rFonts w:hint="default"/>
        <w:lang w:val="en-AU" w:eastAsia="en-AU" w:bidi="en-AU"/>
      </w:rPr>
    </w:lvl>
    <w:lvl w:ilvl="3" w:tplc="6794FD7A">
      <w:numFmt w:val="bullet"/>
      <w:lvlText w:val="•"/>
      <w:lvlJc w:val="left"/>
      <w:pPr>
        <w:ind w:left="4513" w:hanging="567"/>
      </w:pPr>
      <w:rPr>
        <w:rFonts w:hint="default"/>
        <w:lang w:val="en-AU" w:eastAsia="en-AU" w:bidi="en-AU"/>
      </w:rPr>
    </w:lvl>
    <w:lvl w:ilvl="4" w:tplc="C446332C">
      <w:numFmt w:val="bullet"/>
      <w:lvlText w:val="•"/>
      <w:lvlJc w:val="left"/>
      <w:pPr>
        <w:ind w:left="5318" w:hanging="567"/>
      </w:pPr>
      <w:rPr>
        <w:rFonts w:hint="default"/>
        <w:lang w:val="en-AU" w:eastAsia="en-AU" w:bidi="en-AU"/>
      </w:rPr>
    </w:lvl>
    <w:lvl w:ilvl="5" w:tplc="94E8EBAE">
      <w:numFmt w:val="bullet"/>
      <w:lvlText w:val="•"/>
      <w:lvlJc w:val="left"/>
      <w:pPr>
        <w:ind w:left="6123" w:hanging="567"/>
      </w:pPr>
      <w:rPr>
        <w:rFonts w:hint="default"/>
        <w:lang w:val="en-AU" w:eastAsia="en-AU" w:bidi="en-AU"/>
      </w:rPr>
    </w:lvl>
    <w:lvl w:ilvl="6" w:tplc="F9DC2604">
      <w:numFmt w:val="bullet"/>
      <w:lvlText w:val="•"/>
      <w:lvlJc w:val="left"/>
      <w:pPr>
        <w:ind w:left="6927" w:hanging="567"/>
      </w:pPr>
      <w:rPr>
        <w:rFonts w:hint="default"/>
        <w:lang w:val="en-AU" w:eastAsia="en-AU" w:bidi="en-AU"/>
      </w:rPr>
    </w:lvl>
    <w:lvl w:ilvl="7" w:tplc="CBBC5F98">
      <w:numFmt w:val="bullet"/>
      <w:lvlText w:val="•"/>
      <w:lvlJc w:val="left"/>
      <w:pPr>
        <w:ind w:left="7732" w:hanging="567"/>
      </w:pPr>
      <w:rPr>
        <w:rFonts w:hint="default"/>
        <w:lang w:val="en-AU" w:eastAsia="en-AU" w:bidi="en-AU"/>
      </w:rPr>
    </w:lvl>
    <w:lvl w:ilvl="8" w:tplc="E84A1B42">
      <w:numFmt w:val="bullet"/>
      <w:lvlText w:val="•"/>
      <w:lvlJc w:val="left"/>
      <w:pPr>
        <w:ind w:left="8537" w:hanging="567"/>
      </w:pPr>
      <w:rPr>
        <w:rFonts w:hint="default"/>
        <w:lang w:val="en-AU" w:eastAsia="en-AU" w:bidi="en-AU"/>
      </w:rPr>
    </w:lvl>
  </w:abstractNum>
  <w:abstractNum w:abstractNumId="67" w15:restartNumberingAfterBreak="0">
    <w:nsid w:val="65595537"/>
    <w:multiLevelType w:val="hybridMultilevel"/>
    <w:tmpl w:val="CA76C214"/>
    <w:lvl w:ilvl="0" w:tplc="0A5E1ADC">
      <w:start w:val="17"/>
      <w:numFmt w:val="decimal"/>
      <w:lvlText w:val="%1"/>
      <w:lvlJc w:val="left"/>
      <w:pPr>
        <w:ind w:left="1853" w:hanging="324"/>
        <w:jc w:val="left"/>
      </w:pPr>
      <w:rPr>
        <w:rFonts w:ascii="Verdana" w:eastAsia="Verdana" w:hAnsi="Verdana" w:cs="Verdana" w:hint="default"/>
        <w:w w:val="99"/>
        <w:sz w:val="20"/>
        <w:szCs w:val="20"/>
        <w:lang w:val="en-AU" w:eastAsia="en-AU" w:bidi="en-AU"/>
      </w:rPr>
    </w:lvl>
    <w:lvl w:ilvl="1" w:tplc="F3B4DA00">
      <w:numFmt w:val="bullet"/>
      <w:lvlText w:val="•"/>
      <w:lvlJc w:val="left"/>
      <w:pPr>
        <w:ind w:left="2688" w:hanging="324"/>
      </w:pPr>
      <w:rPr>
        <w:rFonts w:hint="default"/>
        <w:lang w:val="en-AU" w:eastAsia="en-AU" w:bidi="en-AU"/>
      </w:rPr>
    </w:lvl>
    <w:lvl w:ilvl="2" w:tplc="AA586ADC">
      <w:numFmt w:val="bullet"/>
      <w:lvlText w:val="•"/>
      <w:lvlJc w:val="left"/>
      <w:pPr>
        <w:ind w:left="3517" w:hanging="324"/>
      </w:pPr>
      <w:rPr>
        <w:rFonts w:hint="default"/>
        <w:lang w:val="en-AU" w:eastAsia="en-AU" w:bidi="en-AU"/>
      </w:rPr>
    </w:lvl>
    <w:lvl w:ilvl="3" w:tplc="E19A8A80">
      <w:numFmt w:val="bullet"/>
      <w:lvlText w:val="•"/>
      <w:lvlJc w:val="left"/>
      <w:pPr>
        <w:ind w:left="4345" w:hanging="324"/>
      </w:pPr>
      <w:rPr>
        <w:rFonts w:hint="default"/>
        <w:lang w:val="en-AU" w:eastAsia="en-AU" w:bidi="en-AU"/>
      </w:rPr>
    </w:lvl>
    <w:lvl w:ilvl="4" w:tplc="C8EA3DAE">
      <w:numFmt w:val="bullet"/>
      <w:lvlText w:val="•"/>
      <w:lvlJc w:val="left"/>
      <w:pPr>
        <w:ind w:left="5174" w:hanging="324"/>
      </w:pPr>
      <w:rPr>
        <w:rFonts w:hint="default"/>
        <w:lang w:val="en-AU" w:eastAsia="en-AU" w:bidi="en-AU"/>
      </w:rPr>
    </w:lvl>
    <w:lvl w:ilvl="5" w:tplc="A01E17F0">
      <w:numFmt w:val="bullet"/>
      <w:lvlText w:val="•"/>
      <w:lvlJc w:val="left"/>
      <w:pPr>
        <w:ind w:left="6003" w:hanging="324"/>
      </w:pPr>
      <w:rPr>
        <w:rFonts w:hint="default"/>
        <w:lang w:val="en-AU" w:eastAsia="en-AU" w:bidi="en-AU"/>
      </w:rPr>
    </w:lvl>
    <w:lvl w:ilvl="6" w:tplc="A2DEA638">
      <w:numFmt w:val="bullet"/>
      <w:lvlText w:val="•"/>
      <w:lvlJc w:val="left"/>
      <w:pPr>
        <w:ind w:left="6831" w:hanging="324"/>
      </w:pPr>
      <w:rPr>
        <w:rFonts w:hint="default"/>
        <w:lang w:val="en-AU" w:eastAsia="en-AU" w:bidi="en-AU"/>
      </w:rPr>
    </w:lvl>
    <w:lvl w:ilvl="7" w:tplc="573AADA2">
      <w:numFmt w:val="bullet"/>
      <w:lvlText w:val="•"/>
      <w:lvlJc w:val="left"/>
      <w:pPr>
        <w:ind w:left="7660" w:hanging="324"/>
      </w:pPr>
      <w:rPr>
        <w:rFonts w:hint="default"/>
        <w:lang w:val="en-AU" w:eastAsia="en-AU" w:bidi="en-AU"/>
      </w:rPr>
    </w:lvl>
    <w:lvl w:ilvl="8" w:tplc="B77E0C36">
      <w:numFmt w:val="bullet"/>
      <w:lvlText w:val="•"/>
      <w:lvlJc w:val="left"/>
      <w:pPr>
        <w:ind w:left="8489" w:hanging="324"/>
      </w:pPr>
      <w:rPr>
        <w:rFonts w:hint="default"/>
        <w:lang w:val="en-AU" w:eastAsia="en-AU" w:bidi="en-AU"/>
      </w:rPr>
    </w:lvl>
  </w:abstractNum>
  <w:abstractNum w:abstractNumId="68" w15:restartNumberingAfterBreak="0">
    <w:nsid w:val="67C70F03"/>
    <w:multiLevelType w:val="multilevel"/>
    <w:tmpl w:val="CDF4B9EE"/>
    <w:lvl w:ilvl="0">
      <w:start w:val="4"/>
      <w:numFmt w:val="decimal"/>
      <w:lvlText w:val="%1"/>
      <w:lvlJc w:val="left"/>
      <w:pPr>
        <w:ind w:left="1107" w:hanging="855"/>
        <w:jc w:val="left"/>
      </w:pPr>
      <w:rPr>
        <w:rFonts w:hint="default"/>
        <w:lang w:val="en-AU" w:eastAsia="en-AU" w:bidi="en-AU"/>
      </w:rPr>
    </w:lvl>
    <w:lvl w:ilvl="1">
      <w:start w:val="6"/>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3"/>
        <w:w w:val="99"/>
        <w:sz w:val="20"/>
        <w:szCs w:val="20"/>
        <w:lang w:val="en-AU" w:eastAsia="en-AU" w:bidi="en-AU"/>
      </w:rPr>
    </w:lvl>
    <w:lvl w:ilvl="3">
      <w:start w:val="1"/>
      <w:numFmt w:val="decimal"/>
      <w:lvlText w:val="%1.%2.%3.%4"/>
      <w:lvlJc w:val="left"/>
      <w:pPr>
        <w:ind w:left="1332" w:hanging="1080"/>
        <w:jc w:val="left"/>
      </w:pPr>
      <w:rPr>
        <w:rFonts w:ascii="Verdana" w:eastAsia="Verdana" w:hAnsi="Verdana" w:cs="Verdana" w:hint="default"/>
        <w:spacing w:val="-3"/>
        <w:w w:val="99"/>
        <w:sz w:val="20"/>
        <w:szCs w:val="20"/>
        <w:lang w:val="en-AU" w:eastAsia="en-AU" w:bidi="en-AU"/>
      </w:rPr>
    </w:lvl>
    <w:lvl w:ilvl="4">
      <w:numFmt w:val="bullet"/>
      <w:lvlText w:val="•"/>
      <w:lvlJc w:val="left"/>
      <w:pPr>
        <w:ind w:left="4275" w:hanging="1080"/>
      </w:pPr>
      <w:rPr>
        <w:rFonts w:hint="default"/>
        <w:lang w:val="en-AU" w:eastAsia="en-AU" w:bidi="en-AU"/>
      </w:rPr>
    </w:lvl>
    <w:lvl w:ilvl="5">
      <w:numFmt w:val="bullet"/>
      <w:lvlText w:val="•"/>
      <w:lvlJc w:val="left"/>
      <w:pPr>
        <w:ind w:left="5253" w:hanging="1080"/>
      </w:pPr>
      <w:rPr>
        <w:rFonts w:hint="default"/>
        <w:lang w:val="en-AU" w:eastAsia="en-AU" w:bidi="en-AU"/>
      </w:rPr>
    </w:lvl>
    <w:lvl w:ilvl="6">
      <w:numFmt w:val="bullet"/>
      <w:lvlText w:val="•"/>
      <w:lvlJc w:val="left"/>
      <w:pPr>
        <w:ind w:left="6232" w:hanging="1080"/>
      </w:pPr>
      <w:rPr>
        <w:rFonts w:hint="default"/>
        <w:lang w:val="en-AU" w:eastAsia="en-AU" w:bidi="en-AU"/>
      </w:rPr>
    </w:lvl>
    <w:lvl w:ilvl="7">
      <w:numFmt w:val="bullet"/>
      <w:lvlText w:val="•"/>
      <w:lvlJc w:val="left"/>
      <w:pPr>
        <w:ind w:left="7210" w:hanging="1080"/>
      </w:pPr>
      <w:rPr>
        <w:rFonts w:hint="default"/>
        <w:lang w:val="en-AU" w:eastAsia="en-AU" w:bidi="en-AU"/>
      </w:rPr>
    </w:lvl>
    <w:lvl w:ilvl="8">
      <w:numFmt w:val="bullet"/>
      <w:lvlText w:val="•"/>
      <w:lvlJc w:val="left"/>
      <w:pPr>
        <w:ind w:left="8189" w:hanging="1080"/>
      </w:pPr>
      <w:rPr>
        <w:rFonts w:hint="default"/>
        <w:lang w:val="en-AU" w:eastAsia="en-AU" w:bidi="en-AU"/>
      </w:rPr>
    </w:lvl>
  </w:abstractNum>
  <w:abstractNum w:abstractNumId="69" w15:restartNumberingAfterBreak="0">
    <w:nsid w:val="67E910A9"/>
    <w:multiLevelType w:val="hybridMultilevel"/>
    <w:tmpl w:val="A984B152"/>
    <w:lvl w:ilvl="0" w:tplc="17126DAE">
      <w:start w:val="1"/>
      <w:numFmt w:val="lowerLetter"/>
      <w:lvlText w:val="(%1)"/>
      <w:lvlJc w:val="left"/>
      <w:pPr>
        <w:ind w:left="2095" w:hanging="567"/>
        <w:jc w:val="left"/>
      </w:pPr>
      <w:rPr>
        <w:rFonts w:ascii="Verdana" w:eastAsia="Verdana" w:hAnsi="Verdana" w:cs="Verdana" w:hint="default"/>
        <w:w w:val="99"/>
        <w:sz w:val="20"/>
        <w:szCs w:val="20"/>
        <w:lang w:val="en-AU" w:eastAsia="en-AU" w:bidi="en-AU"/>
      </w:rPr>
    </w:lvl>
    <w:lvl w:ilvl="1" w:tplc="360E1554">
      <w:numFmt w:val="bullet"/>
      <w:lvlText w:val="•"/>
      <w:lvlJc w:val="left"/>
      <w:pPr>
        <w:ind w:left="2904" w:hanging="567"/>
      </w:pPr>
      <w:rPr>
        <w:rFonts w:hint="default"/>
        <w:lang w:val="en-AU" w:eastAsia="en-AU" w:bidi="en-AU"/>
      </w:rPr>
    </w:lvl>
    <w:lvl w:ilvl="2" w:tplc="8206ABCC">
      <w:numFmt w:val="bullet"/>
      <w:lvlText w:val="•"/>
      <w:lvlJc w:val="left"/>
      <w:pPr>
        <w:ind w:left="3709" w:hanging="567"/>
      </w:pPr>
      <w:rPr>
        <w:rFonts w:hint="default"/>
        <w:lang w:val="en-AU" w:eastAsia="en-AU" w:bidi="en-AU"/>
      </w:rPr>
    </w:lvl>
    <w:lvl w:ilvl="3" w:tplc="64F8FA50">
      <w:numFmt w:val="bullet"/>
      <w:lvlText w:val="•"/>
      <w:lvlJc w:val="left"/>
      <w:pPr>
        <w:ind w:left="4513" w:hanging="567"/>
      </w:pPr>
      <w:rPr>
        <w:rFonts w:hint="default"/>
        <w:lang w:val="en-AU" w:eastAsia="en-AU" w:bidi="en-AU"/>
      </w:rPr>
    </w:lvl>
    <w:lvl w:ilvl="4" w:tplc="86B8EB32">
      <w:numFmt w:val="bullet"/>
      <w:lvlText w:val="•"/>
      <w:lvlJc w:val="left"/>
      <w:pPr>
        <w:ind w:left="5318" w:hanging="567"/>
      </w:pPr>
      <w:rPr>
        <w:rFonts w:hint="default"/>
        <w:lang w:val="en-AU" w:eastAsia="en-AU" w:bidi="en-AU"/>
      </w:rPr>
    </w:lvl>
    <w:lvl w:ilvl="5" w:tplc="8B863122">
      <w:numFmt w:val="bullet"/>
      <w:lvlText w:val="•"/>
      <w:lvlJc w:val="left"/>
      <w:pPr>
        <w:ind w:left="6123" w:hanging="567"/>
      </w:pPr>
      <w:rPr>
        <w:rFonts w:hint="default"/>
        <w:lang w:val="en-AU" w:eastAsia="en-AU" w:bidi="en-AU"/>
      </w:rPr>
    </w:lvl>
    <w:lvl w:ilvl="6" w:tplc="61CC4586">
      <w:numFmt w:val="bullet"/>
      <w:lvlText w:val="•"/>
      <w:lvlJc w:val="left"/>
      <w:pPr>
        <w:ind w:left="6927" w:hanging="567"/>
      </w:pPr>
      <w:rPr>
        <w:rFonts w:hint="default"/>
        <w:lang w:val="en-AU" w:eastAsia="en-AU" w:bidi="en-AU"/>
      </w:rPr>
    </w:lvl>
    <w:lvl w:ilvl="7" w:tplc="A3103BB2">
      <w:numFmt w:val="bullet"/>
      <w:lvlText w:val="•"/>
      <w:lvlJc w:val="left"/>
      <w:pPr>
        <w:ind w:left="7732" w:hanging="567"/>
      </w:pPr>
      <w:rPr>
        <w:rFonts w:hint="default"/>
        <w:lang w:val="en-AU" w:eastAsia="en-AU" w:bidi="en-AU"/>
      </w:rPr>
    </w:lvl>
    <w:lvl w:ilvl="8" w:tplc="83968FEC">
      <w:numFmt w:val="bullet"/>
      <w:lvlText w:val="•"/>
      <w:lvlJc w:val="left"/>
      <w:pPr>
        <w:ind w:left="8537" w:hanging="567"/>
      </w:pPr>
      <w:rPr>
        <w:rFonts w:hint="default"/>
        <w:lang w:val="en-AU" w:eastAsia="en-AU" w:bidi="en-AU"/>
      </w:rPr>
    </w:lvl>
  </w:abstractNum>
  <w:abstractNum w:abstractNumId="70" w15:restartNumberingAfterBreak="0">
    <w:nsid w:val="6ADA0087"/>
    <w:multiLevelType w:val="multilevel"/>
    <w:tmpl w:val="7688AE40"/>
    <w:lvl w:ilvl="0">
      <w:start w:val="4"/>
      <w:numFmt w:val="decimal"/>
      <w:lvlText w:val="%1"/>
      <w:lvlJc w:val="left"/>
      <w:pPr>
        <w:ind w:left="1107" w:hanging="855"/>
        <w:jc w:val="left"/>
      </w:pPr>
      <w:rPr>
        <w:rFonts w:hint="default"/>
        <w:lang w:val="en-AU" w:eastAsia="en-AU" w:bidi="en-AU"/>
      </w:rPr>
    </w:lvl>
    <w:lvl w:ilvl="1">
      <w:start w:val="3"/>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4395" w:hanging="1277"/>
      </w:pPr>
      <w:rPr>
        <w:rFonts w:hint="default"/>
        <w:lang w:val="en-AU" w:eastAsia="en-AU" w:bidi="en-AU"/>
      </w:rPr>
    </w:lvl>
    <w:lvl w:ilvl="5">
      <w:numFmt w:val="bullet"/>
      <w:lvlText w:val="•"/>
      <w:lvlJc w:val="left"/>
      <w:pPr>
        <w:ind w:left="5353" w:hanging="1277"/>
      </w:pPr>
      <w:rPr>
        <w:rFonts w:hint="default"/>
        <w:lang w:val="en-AU" w:eastAsia="en-AU" w:bidi="en-AU"/>
      </w:rPr>
    </w:lvl>
    <w:lvl w:ilvl="6">
      <w:numFmt w:val="bullet"/>
      <w:lvlText w:val="•"/>
      <w:lvlJc w:val="left"/>
      <w:pPr>
        <w:ind w:left="6312" w:hanging="1277"/>
      </w:pPr>
      <w:rPr>
        <w:rFonts w:hint="default"/>
        <w:lang w:val="en-AU" w:eastAsia="en-AU" w:bidi="en-AU"/>
      </w:rPr>
    </w:lvl>
    <w:lvl w:ilvl="7">
      <w:numFmt w:val="bullet"/>
      <w:lvlText w:val="•"/>
      <w:lvlJc w:val="left"/>
      <w:pPr>
        <w:ind w:left="7270" w:hanging="1277"/>
      </w:pPr>
      <w:rPr>
        <w:rFonts w:hint="default"/>
        <w:lang w:val="en-AU" w:eastAsia="en-AU" w:bidi="en-AU"/>
      </w:rPr>
    </w:lvl>
    <w:lvl w:ilvl="8">
      <w:numFmt w:val="bullet"/>
      <w:lvlText w:val="•"/>
      <w:lvlJc w:val="left"/>
      <w:pPr>
        <w:ind w:left="8229" w:hanging="1277"/>
      </w:pPr>
      <w:rPr>
        <w:rFonts w:hint="default"/>
        <w:lang w:val="en-AU" w:eastAsia="en-AU" w:bidi="en-AU"/>
      </w:rPr>
    </w:lvl>
  </w:abstractNum>
  <w:abstractNum w:abstractNumId="71" w15:restartNumberingAfterBreak="0">
    <w:nsid w:val="6B30677C"/>
    <w:multiLevelType w:val="multilevel"/>
    <w:tmpl w:val="65BC695E"/>
    <w:lvl w:ilvl="0">
      <w:start w:val="4"/>
      <w:numFmt w:val="decimal"/>
      <w:lvlText w:val="%1"/>
      <w:lvlJc w:val="left"/>
      <w:pPr>
        <w:ind w:left="1105" w:hanging="855"/>
        <w:jc w:val="left"/>
      </w:pPr>
      <w:rPr>
        <w:rFonts w:hint="default"/>
        <w:lang w:val="en-AU" w:eastAsia="en-AU" w:bidi="en-AU"/>
      </w:rPr>
    </w:lvl>
    <w:lvl w:ilvl="1">
      <w:start w:val="5"/>
      <w:numFmt w:val="decimal"/>
      <w:lvlText w:val="%1.%2"/>
      <w:lvlJc w:val="left"/>
      <w:pPr>
        <w:ind w:left="1105" w:hanging="855"/>
        <w:jc w:val="left"/>
      </w:pPr>
      <w:rPr>
        <w:rFonts w:hint="default"/>
        <w:lang w:val="en-AU" w:eastAsia="en-AU" w:bidi="en-AU"/>
      </w:rPr>
    </w:lvl>
    <w:lvl w:ilvl="2">
      <w:start w:val="5"/>
      <w:numFmt w:val="decimal"/>
      <w:lvlText w:val="%1.%2.%3"/>
      <w:lvlJc w:val="left"/>
      <w:pPr>
        <w:ind w:left="1105" w:hanging="855"/>
        <w:jc w:val="left"/>
      </w:pPr>
      <w:rPr>
        <w:rFonts w:ascii="Verdana" w:eastAsia="Verdana" w:hAnsi="Verdana" w:cs="Verdana" w:hint="default"/>
        <w:spacing w:val="-3"/>
        <w:w w:val="99"/>
        <w:sz w:val="20"/>
        <w:szCs w:val="20"/>
        <w:lang w:val="en-AU" w:eastAsia="en-AU" w:bidi="en-AU"/>
      </w:rPr>
    </w:lvl>
    <w:lvl w:ilvl="3">
      <w:start w:val="1"/>
      <w:numFmt w:val="decimal"/>
      <w:lvlText w:val="%1.%2.%3.%4"/>
      <w:lvlJc w:val="left"/>
      <w:pPr>
        <w:ind w:left="1527" w:hanging="1277"/>
        <w:jc w:val="left"/>
      </w:pPr>
      <w:rPr>
        <w:rFonts w:ascii="Verdana" w:eastAsia="Verdana" w:hAnsi="Verdana" w:cs="Verdana" w:hint="default"/>
        <w:spacing w:val="-3"/>
        <w:w w:val="99"/>
        <w:sz w:val="20"/>
        <w:szCs w:val="20"/>
        <w:lang w:val="en-AU" w:eastAsia="en-AU" w:bidi="en-AU"/>
      </w:rPr>
    </w:lvl>
    <w:lvl w:ilvl="4">
      <w:numFmt w:val="bullet"/>
      <w:lvlText w:val="•"/>
      <w:lvlJc w:val="left"/>
      <w:pPr>
        <w:ind w:left="4395" w:hanging="1277"/>
      </w:pPr>
      <w:rPr>
        <w:rFonts w:hint="default"/>
        <w:lang w:val="en-AU" w:eastAsia="en-AU" w:bidi="en-AU"/>
      </w:rPr>
    </w:lvl>
    <w:lvl w:ilvl="5">
      <w:numFmt w:val="bullet"/>
      <w:lvlText w:val="•"/>
      <w:lvlJc w:val="left"/>
      <w:pPr>
        <w:ind w:left="5353" w:hanging="1277"/>
      </w:pPr>
      <w:rPr>
        <w:rFonts w:hint="default"/>
        <w:lang w:val="en-AU" w:eastAsia="en-AU" w:bidi="en-AU"/>
      </w:rPr>
    </w:lvl>
    <w:lvl w:ilvl="6">
      <w:numFmt w:val="bullet"/>
      <w:lvlText w:val="•"/>
      <w:lvlJc w:val="left"/>
      <w:pPr>
        <w:ind w:left="6312" w:hanging="1277"/>
      </w:pPr>
      <w:rPr>
        <w:rFonts w:hint="default"/>
        <w:lang w:val="en-AU" w:eastAsia="en-AU" w:bidi="en-AU"/>
      </w:rPr>
    </w:lvl>
    <w:lvl w:ilvl="7">
      <w:numFmt w:val="bullet"/>
      <w:lvlText w:val="•"/>
      <w:lvlJc w:val="left"/>
      <w:pPr>
        <w:ind w:left="7270" w:hanging="1277"/>
      </w:pPr>
      <w:rPr>
        <w:rFonts w:hint="default"/>
        <w:lang w:val="en-AU" w:eastAsia="en-AU" w:bidi="en-AU"/>
      </w:rPr>
    </w:lvl>
    <w:lvl w:ilvl="8">
      <w:numFmt w:val="bullet"/>
      <w:lvlText w:val="•"/>
      <w:lvlJc w:val="left"/>
      <w:pPr>
        <w:ind w:left="8229" w:hanging="1277"/>
      </w:pPr>
      <w:rPr>
        <w:rFonts w:hint="default"/>
        <w:lang w:val="en-AU" w:eastAsia="en-AU" w:bidi="en-AU"/>
      </w:rPr>
    </w:lvl>
  </w:abstractNum>
  <w:abstractNum w:abstractNumId="72" w15:restartNumberingAfterBreak="0">
    <w:nsid w:val="6CD45C66"/>
    <w:multiLevelType w:val="multilevel"/>
    <w:tmpl w:val="BBA6758A"/>
    <w:lvl w:ilvl="0">
      <w:start w:val="7"/>
      <w:numFmt w:val="decimal"/>
      <w:lvlText w:val="%1"/>
      <w:lvlJc w:val="left"/>
      <w:pPr>
        <w:ind w:left="1104" w:hanging="852"/>
        <w:jc w:val="left"/>
      </w:pPr>
      <w:rPr>
        <w:rFonts w:hint="default"/>
        <w:lang w:val="en-AU" w:eastAsia="en-AU" w:bidi="en-AU"/>
      </w:rPr>
    </w:lvl>
    <w:lvl w:ilvl="1">
      <w:start w:val="3"/>
      <w:numFmt w:val="decimal"/>
      <w:lvlText w:val="%1.%2"/>
      <w:lvlJc w:val="left"/>
      <w:pPr>
        <w:ind w:left="1104" w:hanging="852"/>
        <w:jc w:val="left"/>
      </w:pPr>
      <w:rPr>
        <w:rFonts w:hint="default"/>
        <w:lang w:val="en-AU" w:eastAsia="en-AU" w:bidi="en-AU"/>
      </w:rPr>
    </w:lvl>
    <w:lvl w:ilvl="2">
      <w:start w:val="1"/>
      <w:numFmt w:val="decimal"/>
      <w:lvlText w:val="%1.%2.%3"/>
      <w:lvlJc w:val="left"/>
      <w:pPr>
        <w:ind w:left="1104" w:hanging="852"/>
        <w:jc w:val="left"/>
      </w:pPr>
      <w:rPr>
        <w:rFonts w:ascii="Verdana" w:eastAsia="Verdana" w:hAnsi="Verdana" w:cs="Verdana" w:hint="default"/>
        <w:spacing w:val="-1"/>
        <w:w w:val="99"/>
        <w:sz w:val="20"/>
        <w:szCs w:val="20"/>
        <w:lang w:val="en-AU" w:eastAsia="en-AU" w:bidi="en-AU"/>
      </w:rPr>
    </w:lvl>
    <w:lvl w:ilvl="3">
      <w:numFmt w:val="bullet"/>
      <w:lvlText w:val="•"/>
      <w:lvlJc w:val="left"/>
      <w:pPr>
        <w:ind w:left="1330" w:hanging="178"/>
      </w:pPr>
      <w:rPr>
        <w:rFonts w:ascii="Verdana" w:eastAsia="Verdana" w:hAnsi="Verdana" w:cs="Verdana" w:hint="default"/>
        <w:w w:val="99"/>
        <w:sz w:val="20"/>
        <w:szCs w:val="20"/>
        <w:lang w:val="en-AU" w:eastAsia="en-AU" w:bidi="en-AU"/>
      </w:rPr>
    </w:lvl>
    <w:lvl w:ilvl="4">
      <w:numFmt w:val="bullet"/>
      <w:lvlText w:val="•"/>
      <w:lvlJc w:val="left"/>
      <w:pPr>
        <w:ind w:left="4275" w:hanging="178"/>
      </w:pPr>
      <w:rPr>
        <w:rFonts w:hint="default"/>
        <w:lang w:val="en-AU" w:eastAsia="en-AU" w:bidi="en-AU"/>
      </w:rPr>
    </w:lvl>
    <w:lvl w:ilvl="5">
      <w:numFmt w:val="bullet"/>
      <w:lvlText w:val="•"/>
      <w:lvlJc w:val="left"/>
      <w:pPr>
        <w:ind w:left="5253" w:hanging="178"/>
      </w:pPr>
      <w:rPr>
        <w:rFonts w:hint="default"/>
        <w:lang w:val="en-AU" w:eastAsia="en-AU" w:bidi="en-AU"/>
      </w:rPr>
    </w:lvl>
    <w:lvl w:ilvl="6">
      <w:numFmt w:val="bullet"/>
      <w:lvlText w:val="•"/>
      <w:lvlJc w:val="left"/>
      <w:pPr>
        <w:ind w:left="6232" w:hanging="178"/>
      </w:pPr>
      <w:rPr>
        <w:rFonts w:hint="default"/>
        <w:lang w:val="en-AU" w:eastAsia="en-AU" w:bidi="en-AU"/>
      </w:rPr>
    </w:lvl>
    <w:lvl w:ilvl="7">
      <w:numFmt w:val="bullet"/>
      <w:lvlText w:val="•"/>
      <w:lvlJc w:val="left"/>
      <w:pPr>
        <w:ind w:left="7210" w:hanging="178"/>
      </w:pPr>
      <w:rPr>
        <w:rFonts w:hint="default"/>
        <w:lang w:val="en-AU" w:eastAsia="en-AU" w:bidi="en-AU"/>
      </w:rPr>
    </w:lvl>
    <w:lvl w:ilvl="8">
      <w:numFmt w:val="bullet"/>
      <w:lvlText w:val="•"/>
      <w:lvlJc w:val="left"/>
      <w:pPr>
        <w:ind w:left="8189" w:hanging="178"/>
      </w:pPr>
      <w:rPr>
        <w:rFonts w:hint="default"/>
        <w:lang w:val="en-AU" w:eastAsia="en-AU" w:bidi="en-AU"/>
      </w:rPr>
    </w:lvl>
  </w:abstractNum>
  <w:abstractNum w:abstractNumId="73" w15:restartNumberingAfterBreak="0">
    <w:nsid w:val="6D5D5097"/>
    <w:multiLevelType w:val="multilevel"/>
    <w:tmpl w:val="AD1C8718"/>
    <w:lvl w:ilvl="0">
      <w:start w:val="5"/>
      <w:numFmt w:val="decimal"/>
      <w:lvlText w:val="%1"/>
      <w:lvlJc w:val="left"/>
      <w:pPr>
        <w:ind w:left="1109" w:hanging="857"/>
        <w:jc w:val="left"/>
      </w:pPr>
      <w:rPr>
        <w:rFonts w:hint="default"/>
        <w:lang w:val="en-AU" w:eastAsia="en-AU" w:bidi="en-AU"/>
      </w:rPr>
    </w:lvl>
    <w:lvl w:ilvl="1">
      <w:start w:val="2"/>
      <w:numFmt w:val="decimal"/>
      <w:lvlText w:val="%1.%2"/>
      <w:lvlJc w:val="left"/>
      <w:pPr>
        <w:ind w:left="1109" w:hanging="857"/>
        <w:jc w:val="left"/>
      </w:pPr>
      <w:rPr>
        <w:rFonts w:hint="default"/>
        <w:lang w:val="en-AU" w:eastAsia="en-AU" w:bidi="en-AU"/>
      </w:rPr>
    </w:lvl>
    <w:lvl w:ilvl="2">
      <w:start w:val="1"/>
      <w:numFmt w:val="decimal"/>
      <w:lvlText w:val="%1.%2.%3"/>
      <w:lvlJc w:val="left"/>
      <w:pPr>
        <w:ind w:left="1109" w:hanging="857"/>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61" w:hanging="1309"/>
        <w:jc w:val="left"/>
      </w:pPr>
      <w:rPr>
        <w:rFonts w:ascii="Verdana" w:eastAsia="Verdana" w:hAnsi="Verdana" w:cs="Verdana" w:hint="default"/>
        <w:spacing w:val="-1"/>
        <w:w w:val="99"/>
        <w:sz w:val="20"/>
        <w:szCs w:val="20"/>
        <w:lang w:val="en-AU" w:eastAsia="en-AU" w:bidi="en-AU"/>
      </w:rPr>
    </w:lvl>
    <w:lvl w:ilvl="4">
      <w:numFmt w:val="bullet"/>
      <w:lvlText w:val="•"/>
      <w:lvlJc w:val="left"/>
      <w:pPr>
        <w:ind w:left="4422" w:hanging="1309"/>
      </w:pPr>
      <w:rPr>
        <w:rFonts w:hint="default"/>
        <w:lang w:val="en-AU" w:eastAsia="en-AU" w:bidi="en-AU"/>
      </w:rPr>
    </w:lvl>
    <w:lvl w:ilvl="5">
      <w:numFmt w:val="bullet"/>
      <w:lvlText w:val="•"/>
      <w:lvlJc w:val="left"/>
      <w:pPr>
        <w:ind w:left="5376" w:hanging="1309"/>
      </w:pPr>
      <w:rPr>
        <w:rFonts w:hint="default"/>
        <w:lang w:val="en-AU" w:eastAsia="en-AU" w:bidi="en-AU"/>
      </w:rPr>
    </w:lvl>
    <w:lvl w:ilvl="6">
      <w:numFmt w:val="bullet"/>
      <w:lvlText w:val="•"/>
      <w:lvlJc w:val="left"/>
      <w:pPr>
        <w:ind w:left="6330" w:hanging="1309"/>
      </w:pPr>
      <w:rPr>
        <w:rFonts w:hint="default"/>
        <w:lang w:val="en-AU" w:eastAsia="en-AU" w:bidi="en-AU"/>
      </w:rPr>
    </w:lvl>
    <w:lvl w:ilvl="7">
      <w:numFmt w:val="bullet"/>
      <w:lvlText w:val="•"/>
      <w:lvlJc w:val="left"/>
      <w:pPr>
        <w:ind w:left="7284" w:hanging="1309"/>
      </w:pPr>
      <w:rPr>
        <w:rFonts w:hint="default"/>
        <w:lang w:val="en-AU" w:eastAsia="en-AU" w:bidi="en-AU"/>
      </w:rPr>
    </w:lvl>
    <w:lvl w:ilvl="8">
      <w:numFmt w:val="bullet"/>
      <w:lvlText w:val="•"/>
      <w:lvlJc w:val="left"/>
      <w:pPr>
        <w:ind w:left="8238" w:hanging="1309"/>
      </w:pPr>
      <w:rPr>
        <w:rFonts w:hint="default"/>
        <w:lang w:val="en-AU" w:eastAsia="en-AU" w:bidi="en-AU"/>
      </w:rPr>
    </w:lvl>
  </w:abstractNum>
  <w:abstractNum w:abstractNumId="74" w15:restartNumberingAfterBreak="0">
    <w:nsid w:val="6E5F7D76"/>
    <w:multiLevelType w:val="multilevel"/>
    <w:tmpl w:val="30EACEC4"/>
    <w:lvl w:ilvl="0">
      <w:start w:val="5"/>
      <w:numFmt w:val="decimal"/>
      <w:lvlText w:val="%1"/>
      <w:lvlJc w:val="left"/>
      <w:pPr>
        <w:ind w:left="1109" w:hanging="857"/>
        <w:jc w:val="left"/>
      </w:pPr>
      <w:rPr>
        <w:rFonts w:hint="default"/>
        <w:lang w:val="en-AU" w:eastAsia="en-AU" w:bidi="en-AU"/>
      </w:rPr>
    </w:lvl>
    <w:lvl w:ilvl="1">
      <w:start w:val="4"/>
      <w:numFmt w:val="decimal"/>
      <w:lvlText w:val="%1.%2"/>
      <w:lvlJc w:val="left"/>
      <w:pPr>
        <w:ind w:left="1109" w:hanging="857"/>
        <w:jc w:val="left"/>
      </w:pPr>
      <w:rPr>
        <w:rFonts w:hint="default"/>
        <w:lang w:val="en-AU" w:eastAsia="en-AU" w:bidi="en-AU"/>
      </w:rPr>
    </w:lvl>
    <w:lvl w:ilvl="2">
      <w:start w:val="1"/>
      <w:numFmt w:val="decimal"/>
      <w:lvlText w:val="%1.%2.%3"/>
      <w:lvlJc w:val="left"/>
      <w:pPr>
        <w:ind w:left="1109" w:hanging="857"/>
        <w:jc w:val="left"/>
      </w:pPr>
      <w:rPr>
        <w:rFonts w:ascii="Verdana" w:eastAsia="Verdana" w:hAnsi="Verdana" w:cs="Verdana" w:hint="default"/>
        <w:spacing w:val="-1"/>
        <w:w w:val="99"/>
        <w:sz w:val="20"/>
        <w:szCs w:val="20"/>
        <w:lang w:val="en-AU" w:eastAsia="en-AU" w:bidi="en-AU"/>
      </w:rPr>
    </w:lvl>
    <w:lvl w:ilvl="3">
      <w:numFmt w:val="bullet"/>
      <w:lvlText w:val="•"/>
      <w:lvlJc w:val="left"/>
      <w:pPr>
        <w:ind w:left="3813" w:hanging="857"/>
      </w:pPr>
      <w:rPr>
        <w:rFonts w:hint="default"/>
        <w:lang w:val="en-AU" w:eastAsia="en-AU" w:bidi="en-AU"/>
      </w:rPr>
    </w:lvl>
    <w:lvl w:ilvl="4">
      <w:numFmt w:val="bullet"/>
      <w:lvlText w:val="•"/>
      <w:lvlJc w:val="left"/>
      <w:pPr>
        <w:ind w:left="4718" w:hanging="857"/>
      </w:pPr>
      <w:rPr>
        <w:rFonts w:hint="default"/>
        <w:lang w:val="en-AU" w:eastAsia="en-AU" w:bidi="en-AU"/>
      </w:rPr>
    </w:lvl>
    <w:lvl w:ilvl="5">
      <w:numFmt w:val="bullet"/>
      <w:lvlText w:val="•"/>
      <w:lvlJc w:val="left"/>
      <w:pPr>
        <w:ind w:left="5623" w:hanging="857"/>
      </w:pPr>
      <w:rPr>
        <w:rFonts w:hint="default"/>
        <w:lang w:val="en-AU" w:eastAsia="en-AU" w:bidi="en-AU"/>
      </w:rPr>
    </w:lvl>
    <w:lvl w:ilvl="6">
      <w:numFmt w:val="bullet"/>
      <w:lvlText w:val="•"/>
      <w:lvlJc w:val="left"/>
      <w:pPr>
        <w:ind w:left="6527" w:hanging="857"/>
      </w:pPr>
      <w:rPr>
        <w:rFonts w:hint="default"/>
        <w:lang w:val="en-AU" w:eastAsia="en-AU" w:bidi="en-AU"/>
      </w:rPr>
    </w:lvl>
    <w:lvl w:ilvl="7">
      <w:numFmt w:val="bullet"/>
      <w:lvlText w:val="•"/>
      <w:lvlJc w:val="left"/>
      <w:pPr>
        <w:ind w:left="7432" w:hanging="857"/>
      </w:pPr>
      <w:rPr>
        <w:rFonts w:hint="default"/>
        <w:lang w:val="en-AU" w:eastAsia="en-AU" w:bidi="en-AU"/>
      </w:rPr>
    </w:lvl>
    <w:lvl w:ilvl="8">
      <w:numFmt w:val="bullet"/>
      <w:lvlText w:val="•"/>
      <w:lvlJc w:val="left"/>
      <w:pPr>
        <w:ind w:left="8337" w:hanging="857"/>
      </w:pPr>
      <w:rPr>
        <w:rFonts w:hint="default"/>
        <w:lang w:val="en-AU" w:eastAsia="en-AU" w:bidi="en-AU"/>
      </w:rPr>
    </w:lvl>
  </w:abstractNum>
  <w:abstractNum w:abstractNumId="75" w15:restartNumberingAfterBreak="0">
    <w:nsid w:val="6EE3447F"/>
    <w:multiLevelType w:val="multilevel"/>
    <w:tmpl w:val="EC8E87AA"/>
    <w:lvl w:ilvl="0">
      <w:start w:val="7"/>
      <w:numFmt w:val="decimal"/>
      <w:lvlText w:val="%1"/>
      <w:lvlJc w:val="left"/>
      <w:pPr>
        <w:ind w:left="1107" w:hanging="855"/>
        <w:jc w:val="left"/>
      </w:pPr>
      <w:rPr>
        <w:rFonts w:hint="default"/>
        <w:lang w:val="en-AU" w:eastAsia="en-AU" w:bidi="en-AU"/>
      </w:rPr>
    </w:lvl>
    <w:lvl w:ilvl="1">
      <w:start w:val="6"/>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numFmt w:val="bullet"/>
      <w:lvlText w:val=""/>
      <w:lvlJc w:val="left"/>
      <w:pPr>
        <w:ind w:left="1529" w:hanging="425"/>
      </w:pPr>
      <w:rPr>
        <w:rFonts w:ascii="Symbol" w:eastAsia="Symbol" w:hAnsi="Symbol" w:cs="Symbol" w:hint="default"/>
        <w:w w:val="100"/>
        <w:sz w:val="24"/>
        <w:szCs w:val="24"/>
        <w:lang w:val="en-AU" w:eastAsia="en-AU" w:bidi="en-AU"/>
      </w:rPr>
    </w:lvl>
    <w:lvl w:ilvl="4">
      <w:numFmt w:val="bullet"/>
      <w:lvlText w:val="•"/>
      <w:lvlJc w:val="left"/>
      <w:pPr>
        <w:ind w:left="4395" w:hanging="425"/>
      </w:pPr>
      <w:rPr>
        <w:rFonts w:hint="default"/>
        <w:lang w:val="en-AU" w:eastAsia="en-AU" w:bidi="en-AU"/>
      </w:rPr>
    </w:lvl>
    <w:lvl w:ilvl="5">
      <w:numFmt w:val="bullet"/>
      <w:lvlText w:val="•"/>
      <w:lvlJc w:val="left"/>
      <w:pPr>
        <w:ind w:left="5353" w:hanging="425"/>
      </w:pPr>
      <w:rPr>
        <w:rFonts w:hint="default"/>
        <w:lang w:val="en-AU" w:eastAsia="en-AU" w:bidi="en-AU"/>
      </w:rPr>
    </w:lvl>
    <w:lvl w:ilvl="6">
      <w:numFmt w:val="bullet"/>
      <w:lvlText w:val="•"/>
      <w:lvlJc w:val="left"/>
      <w:pPr>
        <w:ind w:left="6312" w:hanging="425"/>
      </w:pPr>
      <w:rPr>
        <w:rFonts w:hint="default"/>
        <w:lang w:val="en-AU" w:eastAsia="en-AU" w:bidi="en-AU"/>
      </w:rPr>
    </w:lvl>
    <w:lvl w:ilvl="7">
      <w:numFmt w:val="bullet"/>
      <w:lvlText w:val="•"/>
      <w:lvlJc w:val="left"/>
      <w:pPr>
        <w:ind w:left="7270" w:hanging="425"/>
      </w:pPr>
      <w:rPr>
        <w:rFonts w:hint="default"/>
        <w:lang w:val="en-AU" w:eastAsia="en-AU" w:bidi="en-AU"/>
      </w:rPr>
    </w:lvl>
    <w:lvl w:ilvl="8">
      <w:numFmt w:val="bullet"/>
      <w:lvlText w:val="•"/>
      <w:lvlJc w:val="left"/>
      <w:pPr>
        <w:ind w:left="8229" w:hanging="425"/>
      </w:pPr>
      <w:rPr>
        <w:rFonts w:hint="default"/>
        <w:lang w:val="en-AU" w:eastAsia="en-AU" w:bidi="en-AU"/>
      </w:rPr>
    </w:lvl>
  </w:abstractNum>
  <w:abstractNum w:abstractNumId="76" w15:restartNumberingAfterBreak="0">
    <w:nsid w:val="704270E7"/>
    <w:multiLevelType w:val="hybridMultilevel"/>
    <w:tmpl w:val="4AE49F8A"/>
    <w:lvl w:ilvl="0" w:tplc="DAA8E26C">
      <w:start w:val="1"/>
      <w:numFmt w:val="lowerLetter"/>
      <w:lvlText w:val="(%1)"/>
      <w:lvlJc w:val="left"/>
      <w:pPr>
        <w:ind w:left="2095" w:hanging="567"/>
        <w:jc w:val="left"/>
      </w:pPr>
      <w:rPr>
        <w:rFonts w:ascii="Verdana" w:eastAsia="Verdana" w:hAnsi="Verdana" w:cs="Verdana" w:hint="default"/>
        <w:w w:val="99"/>
        <w:sz w:val="20"/>
        <w:szCs w:val="20"/>
        <w:lang w:val="en-AU" w:eastAsia="en-AU" w:bidi="en-AU"/>
      </w:rPr>
    </w:lvl>
    <w:lvl w:ilvl="1" w:tplc="F240048E">
      <w:numFmt w:val="bullet"/>
      <w:lvlText w:val="•"/>
      <w:lvlJc w:val="left"/>
      <w:pPr>
        <w:ind w:left="2904" w:hanging="567"/>
      </w:pPr>
      <w:rPr>
        <w:rFonts w:hint="default"/>
        <w:lang w:val="en-AU" w:eastAsia="en-AU" w:bidi="en-AU"/>
      </w:rPr>
    </w:lvl>
    <w:lvl w:ilvl="2" w:tplc="3B6E6786">
      <w:numFmt w:val="bullet"/>
      <w:lvlText w:val="•"/>
      <w:lvlJc w:val="left"/>
      <w:pPr>
        <w:ind w:left="3709" w:hanging="567"/>
      </w:pPr>
      <w:rPr>
        <w:rFonts w:hint="default"/>
        <w:lang w:val="en-AU" w:eastAsia="en-AU" w:bidi="en-AU"/>
      </w:rPr>
    </w:lvl>
    <w:lvl w:ilvl="3" w:tplc="0AC8F080">
      <w:numFmt w:val="bullet"/>
      <w:lvlText w:val="•"/>
      <w:lvlJc w:val="left"/>
      <w:pPr>
        <w:ind w:left="4513" w:hanging="567"/>
      </w:pPr>
      <w:rPr>
        <w:rFonts w:hint="default"/>
        <w:lang w:val="en-AU" w:eastAsia="en-AU" w:bidi="en-AU"/>
      </w:rPr>
    </w:lvl>
    <w:lvl w:ilvl="4" w:tplc="F040505E">
      <w:numFmt w:val="bullet"/>
      <w:lvlText w:val="•"/>
      <w:lvlJc w:val="left"/>
      <w:pPr>
        <w:ind w:left="5318" w:hanging="567"/>
      </w:pPr>
      <w:rPr>
        <w:rFonts w:hint="default"/>
        <w:lang w:val="en-AU" w:eastAsia="en-AU" w:bidi="en-AU"/>
      </w:rPr>
    </w:lvl>
    <w:lvl w:ilvl="5" w:tplc="A69A0C38">
      <w:numFmt w:val="bullet"/>
      <w:lvlText w:val="•"/>
      <w:lvlJc w:val="left"/>
      <w:pPr>
        <w:ind w:left="6123" w:hanging="567"/>
      </w:pPr>
      <w:rPr>
        <w:rFonts w:hint="default"/>
        <w:lang w:val="en-AU" w:eastAsia="en-AU" w:bidi="en-AU"/>
      </w:rPr>
    </w:lvl>
    <w:lvl w:ilvl="6" w:tplc="05F28B5C">
      <w:numFmt w:val="bullet"/>
      <w:lvlText w:val="•"/>
      <w:lvlJc w:val="left"/>
      <w:pPr>
        <w:ind w:left="6927" w:hanging="567"/>
      </w:pPr>
      <w:rPr>
        <w:rFonts w:hint="default"/>
        <w:lang w:val="en-AU" w:eastAsia="en-AU" w:bidi="en-AU"/>
      </w:rPr>
    </w:lvl>
    <w:lvl w:ilvl="7" w:tplc="CE5AF3C8">
      <w:numFmt w:val="bullet"/>
      <w:lvlText w:val="•"/>
      <w:lvlJc w:val="left"/>
      <w:pPr>
        <w:ind w:left="7732" w:hanging="567"/>
      </w:pPr>
      <w:rPr>
        <w:rFonts w:hint="default"/>
        <w:lang w:val="en-AU" w:eastAsia="en-AU" w:bidi="en-AU"/>
      </w:rPr>
    </w:lvl>
    <w:lvl w:ilvl="8" w:tplc="C84A5310">
      <w:numFmt w:val="bullet"/>
      <w:lvlText w:val="•"/>
      <w:lvlJc w:val="left"/>
      <w:pPr>
        <w:ind w:left="8537" w:hanging="567"/>
      </w:pPr>
      <w:rPr>
        <w:rFonts w:hint="default"/>
        <w:lang w:val="en-AU" w:eastAsia="en-AU" w:bidi="en-AU"/>
      </w:rPr>
    </w:lvl>
  </w:abstractNum>
  <w:abstractNum w:abstractNumId="77" w15:restartNumberingAfterBreak="0">
    <w:nsid w:val="71C972C0"/>
    <w:multiLevelType w:val="multilevel"/>
    <w:tmpl w:val="F3CA393A"/>
    <w:lvl w:ilvl="0">
      <w:start w:val="1"/>
      <w:numFmt w:val="decimal"/>
      <w:lvlText w:val="%1"/>
      <w:lvlJc w:val="left"/>
      <w:pPr>
        <w:ind w:left="1105" w:hanging="852"/>
        <w:jc w:val="left"/>
      </w:pPr>
      <w:rPr>
        <w:rFonts w:hint="default"/>
        <w:lang w:val="en-AU" w:eastAsia="en-AU" w:bidi="en-AU"/>
      </w:rPr>
    </w:lvl>
    <w:lvl w:ilvl="1">
      <w:start w:val="3"/>
      <w:numFmt w:val="decimal"/>
      <w:lvlText w:val="%1.%2"/>
      <w:lvlJc w:val="left"/>
      <w:pPr>
        <w:ind w:left="1105" w:hanging="852"/>
        <w:jc w:val="left"/>
      </w:pPr>
      <w:rPr>
        <w:rFonts w:hint="default"/>
        <w:lang w:val="en-AU" w:eastAsia="en-AU" w:bidi="en-AU"/>
      </w:rPr>
    </w:lvl>
    <w:lvl w:ilvl="2">
      <w:start w:val="1"/>
      <w:numFmt w:val="decimal"/>
      <w:lvlText w:val="%1.%2.%3"/>
      <w:lvlJc w:val="left"/>
      <w:pPr>
        <w:ind w:left="1105" w:hanging="852"/>
        <w:jc w:val="left"/>
      </w:pPr>
      <w:rPr>
        <w:rFonts w:ascii="Verdana" w:eastAsia="Verdana" w:hAnsi="Verdana" w:cs="Verdana" w:hint="default"/>
        <w:spacing w:val="-1"/>
        <w:w w:val="99"/>
        <w:sz w:val="20"/>
        <w:szCs w:val="20"/>
        <w:lang w:val="en-AU" w:eastAsia="en-AU" w:bidi="en-AU"/>
      </w:rPr>
    </w:lvl>
    <w:lvl w:ilvl="3">
      <w:numFmt w:val="bullet"/>
      <w:lvlText w:val="•"/>
      <w:lvlJc w:val="left"/>
      <w:pPr>
        <w:ind w:left="3813" w:hanging="852"/>
      </w:pPr>
      <w:rPr>
        <w:rFonts w:hint="default"/>
        <w:lang w:val="en-AU" w:eastAsia="en-AU" w:bidi="en-AU"/>
      </w:rPr>
    </w:lvl>
    <w:lvl w:ilvl="4">
      <w:numFmt w:val="bullet"/>
      <w:lvlText w:val="•"/>
      <w:lvlJc w:val="left"/>
      <w:pPr>
        <w:ind w:left="4718" w:hanging="852"/>
      </w:pPr>
      <w:rPr>
        <w:rFonts w:hint="default"/>
        <w:lang w:val="en-AU" w:eastAsia="en-AU" w:bidi="en-AU"/>
      </w:rPr>
    </w:lvl>
    <w:lvl w:ilvl="5">
      <w:numFmt w:val="bullet"/>
      <w:lvlText w:val="•"/>
      <w:lvlJc w:val="left"/>
      <w:pPr>
        <w:ind w:left="5623" w:hanging="852"/>
      </w:pPr>
      <w:rPr>
        <w:rFonts w:hint="default"/>
        <w:lang w:val="en-AU" w:eastAsia="en-AU" w:bidi="en-AU"/>
      </w:rPr>
    </w:lvl>
    <w:lvl w:ilvl="6">
      <w:numFmt w:val="bullet"/>
      <w:lvlText w:val="•"/>
      <w:lvlJc w:val="left"/>
      <w:pPr>
        <w:ind w:left="6527" w:hanging="852"/>
      </w:pPr>
      <w:rPr>
        <w:rFonts w:hint="default"/>
        <w:lang w:val="en-AU" w:eastAsia="en-AU" w:bidi="en-AU"/>
      </w:rPr>
    </w:lvl>
    <w:lvl w:ilvl="7">
      <w:numFmt w:val="bullet"/>
      <w:lvlText w:val="•"/>
      <w:lvlJc w:val="left"/>
      <w:pPr>
        <w:ind w:left="7432" w:hanging="852"/>
      </w:pPr>
      <w:rPr>
        <w:rFonts w:hint="default"/>
        <w:lang w:val="en-AU" w:eastAsia="en-AU" w:bidi="en-AU"/>
      </w:rPr>
    </w:lvl>
    <w:lvl w:ilvl="8">
      <w:numFmt w:val="bullet"/>
      <w:lvlText w:val="•"/>
      <w:lvlJc w:val="left"/>
      <w:pPr>
        <w:ind w:left="8337" w:hanging="852"/>
      </w:pPr>
      <w:rPr>
        <w:rFonts w:hint="default"/>
        <w:lang w:val="en-AU" w:eastAsia="en-AU" w:bidi="en-AU"/>
      </w:rPr>
    </w:lvl>
  </w:abstractNum>
  <w:abstractNum w:abstractNumId="78" w15:restartNumberingAfterBreak="0">
    <w:nsid w:val="72C0102C"/>
    <w:multiLevelType w:val="hybridMultilevel"/>
    <w:tmpl w:val="0FF43EC0"/>
    <w:lvl w:ilvl="0" w:tplc="B11C19E6">
      <w:start w:val="1"/>
      <w:numFmt w:val="lowerLetter"/>
      <w:lvlText w:val="(%1)"/>
      <w:lvlJc w:val="left"/>
      <w:pPr>
        <w:ind w:left="2095" w:hanging="567"/>
        <w:jc w:val="left"/>
      </w:pPr>
      <w:rPr>
        <w:rFonts w:ascii="Verdana" w:eastAsia="Verdana" w:hAnsi="Verdana" w:cs="Verdana" w:hint="default"/>
        <w:w w:val="99"/>
        <w:sz w:val="20"/>
        <w:szCs w:val="20"/>
        <w:lang w:val="en-AU" w:eastAsia="en-AU" w:bidi="en-AU"/>
      </w:rPr>
    </w:lvl>
    <w:lvl w:ilvl="1" w:tplc="137AA6A2">
      <w:numFmt w:val="bullet"/>
      <w:lvlText w:val="•"/>
      <w:lvlJc w:val="left"/>
      <w:pPr>
        <w:ind w:left="2904" w:hanging="567"/>
      </w:pPr>
      <w:rPr>
        <w:rFonts w:hint="default"/>
        <w:lang w:val="en-AU" w:eastAsia="en-AU" w:bidi="en-AU"/>
      </w:rPr>
    </w:lvl>
    <w:lvl w:ilvl="2" w:tplc="02860CD4">
      <w:numFmt w:val="bullet"/>
      <w:lvlText w:val="•"/>
      <w:lvlJc w:val="left"/>
      <w:pPr>
        <w:ind w:left="3709" w:hanging="567"/>
      </w:pPr>
      <w:rPr>
        <w:rFonts w:hint="default"/>
        <w:lang w:val="en-AU" w:eastAsia="en-AU" w:bidi="en-AU"/>
      </w:rPr>
    </w:lvl>
    <w:lvl w:ilvl="3" w:tplc="64B4C912">
      <w:numFmt w:val="bullet"/>
      <w:lvlText w:val="•"/>
      <w:lvlJc w:val="left"/>
      <w:pPr>
        <w:ind w:left="4513" w:hanging="567"/>
      </w:pPr>
      <w:rPr>
        <w:rFonts w:hint="default"/>
        <w:lang w:val="en-AU" w:eastAsia="en-AU" w:bidi="en-AU"/>
      </w:rPr>
    </w:lvl>
    <w:lvl w:ilvl="4" w:tplc="41023560">
      <w:numFmt w:val="bullet"/>
      <w:lvlText w:val="•"/>
      <w:lvlJc w:val="left"/>
      <w:pPr>
        <w:ind w:left="5318" w:hanging="567"/>
      </w:pPr>
      <w:rPr>
        <w:rFonts w:hint="default"/>
        <w:lang w:val="en-AU" w:eastAsia="en-AU" w:bidi="en-AU"/>
      </w:rPr>
    </w:lvl>
    <w:lvl w:ilvl="5" w:tplc="2DF683C0">
      <w:numFmt w:val="bullet"/>
      <w:lvlText w:val="•"/>
      <w:lvlJc w:val="left"/>
      <w:pPr>
        <w:ind w:left="6123" w:hanging="567"/>
      </w:pPr>
      <w:rPr>
        <w:rFonts w:hint="default"/>
        <w:lang w:val="en-AU" w:eastAsia="en-AU" w:bidi="en-AU"/>
      </w:rPr>
    </w:lvl>
    <w:lvl w:ilvl="6" w:tplc="C3E604A6">
      <w:numFmt w:val="bullet"/>
      <w:lvlText w:val="•"/>
      <w:lvlJc w:val="left"/>
      <w:pPr>
        <w:ind w:left="6927" w:hanging="567"/>
      </w:pPr>
      <w:rPr>
        <w:rFonts w:hint="default"/>
        <w:lang w:val="en-AU" w:eastAsia="en-AU" w:bidi="en-AU"/>
      </w:rPr>
    </w:lvl>
    <w:lvl w:ilvl="7" w:tplc="BEF40BFE">
      <w:numFmt w:val="bullet"/>
      <w:lvlText w:val="•"/>
      <w:lvlJc w:val="left"/>
      <w:pPr>
        <w:ind w:left="7732" w:hanging="567"/>
      </w:pPr>
      <w:rPr>
        <w:rFonts w:hint="default"/>
        <w:lang w:val="en-AU" w:eastAsia="en-AU" w:bidi="en-AU"/>
      </w:rPr>
    </w:lvl>
    <w:lvl w:ilvl="8" w:tplc="76E48FEA">
      <w:numFmt w:val="bullet"/>
      <w:lvlText w:val="•"/>
      <w:lvlJc w:val="left"/>
      <w:pPr>
        <w:ind w:left="8537" w:hanging="567"/>
      </w:pPr>
      <w:rPr>
        <w:rFonts w:hint="default"/>
        <w:lang w:val="en-AU" w:eastAsia="en-AU" w:bidi="en-AU"/>
      </w:rPr>
    </w:lvl>
  </w:abstractNum>
  <w:abstractNum w:abstractNumId="79" w15:restartNumberingAfterBreak="0">
    <w:nsid w:val="736B2F43"/>
    <w:multiLevelType w:val="multilevel"/>
    <w:tmpl w:val="F19C9038"/>
    <w:lvl w:ilvl="0">
      <w:start w:val="3"/>
      <w:numFmt w:val="decimal"/>
      <w:lvlText w:val="%1"/>
      <w:lvlJc w:val="left"/>
      <w:pPr>
        <w:ind w:left="1107" w:hanging="855"/>
        <w:jc w:val="left"/>
      </w:pPr>
      <w:rPr>
        <w:rFonts w:hint="default"/>
        <w:lang w:val="en-AU" w:eastAsia="en-AU" w:bidi="en-AU"/>
      </w:rPr>
    </w:lvl>
    <w:lvl w:ilvl="1">
      <w:start w:val="3"/>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3"/>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3"/>
        <w:w w:val="99"/>
        <w:sz w:val="20"/>
        <w:szCs w:val="20"/>
        <w:lang w:val="en-AU" w:eastAsia="en-AU" w:bidi="en-AU"/>
      </w:rPr>
    </w:lvl>
    <w:lvl w:ilvl="4">
      <w:start w:val="1"/>
      <w:numFmt w:val="lowerLetter"/>
      <w:lvlText w:val="(%5)"/>
      <w:lvlJc w:val="left"/>
      <w:pPr>
        <w:ind w:left="2184" w:hanging="625"/>
        <w:jc w:val="left"/>
      </w:pPr>
      <w:rPr>
        <w:rFonts w:ascii="Verdana" w:eastAsia="Verdana" w:hAnsi="Verdana" w:cs="Verdana" w:hint="default"/>
        <w:spacing w:val="-3"/>
        <w:w w:val="99"/>
        <w:sz w:val="20"/>
        <w:szCs w:val="20"/>
        <w:lang w:val="en-AU" w:eastAsia="en-AU" w:bidi="en-AU"/>
      </w:rPr>
    </w:lvl>
    <w:lvl w:ilvl="5">
      <w:numFmt w:val="bullet"/>
      <w:lvlText w:val="•"/>
      <w:lvlJc w:val="left"/>
      <w:pPr>
        <w:ind w:left="4456" w:hanging="625"/>
      </w:pPr>
      <w:rPr>
        <w:rFonts w:hint="default"/>
        <w:lang w:val="en-AU" w:eastAsia="en-AU" w:bidi="en-AU"/>
      </w:rPr>
    </w:lvl>
    <w:lvl w:ilvl="6">
      <w:numFmt w:val="bullet"/>
      <w:lvlText w:val="•"/>
      <w:lvlJc w:val="left"/>
      <w:pPr>
        <w:ind w:left="5594" w:hanging="625"/>
      </w:pPr>
      <w:rPr>
        <w:rFonts w:hint="default"/>
        <w:lang w:val="en-AU" w:eastAsia="en-AU" w:bidi="en-AU"/>
      </w:rPr>
    </w:lvl>
    <w:lvl w:ilvl="7">
      <w:numFmt w:val="bullet"/>
      <w:lvlText w:val="•"/>
      <w:lvlJc w:val="left"/>
      <w:pPr>
        <w:ind w:left="6732" w:hanging="625"/>
      </w:pPr>
      <w:rPr>
        <w:rFonts w:hint="default"/>
        <w:lang w:val="en-AU" w:eastAsia="en-AU" w:bidi="en-AU"/>
      </w:rPr>
    </w:lvl>
    <w:lvl w:ilvl="8">
      <w:numFmt w:val="bullet"/>
      <w:lvlText w:val="•"/>
      <w:lvlJc w:val="left"/>
      <w:pPr>
        <w:ind w:left="7870" w:hanging="625"/>
      </w:pPr>
      <w:rPr>
        <w:rFonts w:hint="default"/>
        <w:lang w:val="en-AU" w:eastAsia="en-AU" w:bidi="en-AU"/>
      </w:rPr>
    </w:lvl>
  </w:abstractNum>
  <w:abstractNum w:abstractNumId="80" w15:restartNumberingAfterBreak="0">
    <w:nsid w:val="74C32C69"/>
    <w:multiLevelType w:val="multilevel"/>
    <w:tmpl w:val="1F44D0DC"/>
    <w:lvl w:ilvl="0">
      <w:start w:val="11"/>
      <w:numFmt w:val="decimal"/>
      <w:lvlText w:val="%1"/>
      <w:lvlJc w:val="left"/>
      <w:pPr>
        <w:ind w:left="1104" w:hanging="853"/>
        <w:jc w:val="left"/>
      </w:pPr>
      <w:rPr>
        <w:rFonts w:hint="default"/>
        <w:lang w:val="en-AU" w:eastAsia="en-AU" w:bidi="en-AU"/>
      </w:rPr>
    </w:lvl>
    <w:lvl w:ilvl="1">
      <w:start w:val="4"/>
      <w:numFmt w:val="decimal"/>
      <w:lvlText w:val="%1.%2"/>
      <w:lvlJc w:val="left"/>
      <w:pPr>
        <w:ind w:left="1104" w:hanging="853"/>
        <w:jc w:val="left"/>
      </w:pPr>
      <w:rPr>
        <w:rFonts w:hint="default"/>
        <w:lang w:val="en-AU" w:eastAsia="en-AU" w:bidi="en-AU"/>
      </w:rPr>
    </w:lvl>
    <w:lvl w:ilvl="2">
      <w:start w:val="1"/>
      <w:numFmt w:val="decimal"/>
      <w:lvlText w:val="%1.%2.%3"/>
      <w:lvlJc w:val="left"/>
      <w:pPr>
        <w:ind w:left="1104" w:hanging="853"/>
        <w:jc w:val="left"/>
      </w:pPr>
      <w:rPr>
        <w:rFonts w:ascii="Verdana" w:eastAsia="Verdana" w:hAnsi="Verdana" w:cs="Verdana" w:hint="default"/>
        <w:spacing w:val="-1"/>
        <w:w w:val="99"/>
        <w:sz w:val="20"/>
        <w:szCs w:val="20"/>
        <w:lang w:val="en-AU" w:eastAsia="en-AU" w:bidi="en-AU"/>
      </w:rPr>
    </w:lvl>
    <w:lvl w:ilvl="3">
      <w:start w:val="1"/>
      <w:numFmt w:val="lowerLetter"/>
      <w:lvlText w:val="(%4)"/>
      <w:lvlJc w:val="left"/>
      <w:pPr>
        <w:ind w:left="1693" w:hanging="447"/>
        <w:jc w:val="left"/>
      </w:pPr>
      <w:rPr>
        <w:rFonts w:ascii="Verdana" w:eastAsia="Verdana" w:hAnsi="Verdana" w:cs="Verdana" w:hint="default"/>
        <w:w w:val="99"/>
        <w:sz w:val="20"/>
        <w:szCs w:val="20"/>
        <w:lang w:val="en-AU" w:eastAsia="en-AU" w:bidi="en-AU"/>
      </w:rPr>
    </w:lvl>
    <w:lvl w:ilvl="4">
      <w:start w:val="1"/>
      <w:numFmt w:val="lowerLetter"/>
      <w:lvlText w:val="(%5)"/>
      <w:lvlJc w:val="left"/>
      <w:pPr>
        <w:ind w:left="2095" w:hanging="567"/>
        <w:jc w:val="left"/>
      </w:pPr>
      <w:rPr>
        <w:rFonts w:ascii="Verdana" w:eastAsia="Verdana" w:hAnsi="Verdana" w:cs="Verdana" w:hint="default"/>
        <w:w w:val="99"/>
        <w:sz w:val="20"/>
        <w:szCs w:val="20"/>
        <w:lang w:val="en-AU" w:eastAsia="en-AU" w:bidi="en-AU"/>
      </w:rPr>
    </w:lvl>
    <w:lvl w:ilvl="5">
      <w:numFmt w:val="bullet"/>
      <w:lvlText w:val="•"/>
      <w:lvlJc w:val="left"/>
      <w:pPr>
        <w:ind w:left="5117" w:hanging="567"/>
      </w:pPr>
      <w:rPr>
        <w:rFonts w:hint="default"/>
        <w:lang w:val="en-AU" w:eastAsia="en-AU" w:bidi="en-AU"/>
      </w:rPr>
    </w:lvl>
    <w:lvl w:ilvl="6">
      <w:numFmt w:val="bullet"/>
      <w:lvlText w:val="•"/>
      <w:lvlJc w:val="left"/>
      <w:pPr>
        <w:ind w:left="6123" w:hanging="567"/>
      </w:pPr>
      <w:rPr>
        <w:rFonts w:hint="default"/>
        <w:lang w:val="en-AU" w:eastAsia="en-AU" w:bidi="en-AU"/>
      </w:rPr>
    </w:lvl>
    <w:lvl w:ilvl="7">
      <w:numFmt w:val="bullet"/>
      <w:lvlText w:val="•"/>
      <w:lvlJc w:val="left"/>
      <w:pPr>
        <w:ind w:left="7129" w:hanging="567"/>
      </w:pPr>
      <w:rPr>
        <w:rFonts w:hint="default"/>
        <w:lang w:val="en-AU" w:eastAsia="en-AU" w:bidi="en-AU"/>
      </w:rPr>
    </w:lvl>
    <w:lvl w:ilvl="8">
      <w:numFmt w:val="bullet"/>
      <w:lvlText w:val="•"/>
      <w:lvlJc w:val="left"/>
      <w:pPr>
        <w:ind w:left="8134" w:hanging="567"/>
      </w:pPr>
      <w:rPr>
        <w:rFonts w:hint="default"/>
        <w:lang w:val="en-AU" w:eastAsia="en-AU" w:bidi="en-AU"/>
      </w:rPr>
    </w:lvl>
  </w:abstractNum>
  <w:abstractNum w:abstractNumId="81" w15:restartNumberingAfterBreak="0">
    <w:nsid w:val="74ED6983"/>
    <w:multiLevelType w:val="multilevel"/>
    <w:tmpl w:val="4692A504"/>
    <w:lvl w:ilvl="0">
      <w:start w:val="11"/>
      <w:numFmt w:val="decimal"/>
      <w:lvlText w:val="%1"/>
      <w:lvlJc w:val="left"/>
      <w:pPr>
        <w:ind w:left="1109" w:hanging="852"/>
        <w:jc w:val="left"/>
      </w:pPr>
      <w:rPr>
        <w:rFonts w:hint="default"/>
        <w:lang w:val="en-AU" w:eastAsia="en-AU" w:bidi="en-AU"/>
      </w:rPr>
    </w:lvl>
    <w:lvl w:ilvl="1">
      <w:start w:val="1"/>
      <w:numFmt w:val="decimal"/>
      <w:lvlText w:val="%1.%2"/>
      <w:lvlJc w:val="left"/>
      <w:pPr>
        <w:ind w:left="1109" w:hanging="852"/>
        <w:jc w:val="left"/>
      </w:pPr>
      <w:rPr>
        <w:rFonts w:ascii="Verdana" w:eastAsia="Verdana" w:hAnsi="Verdana" w:cs="Verdana" w:hint="default"/>
        <w:spacing w:val="-1"/>
        <w:w w:val="99"/>
        <w:sz w:val="20"/>
        <w:szCs w:val="20"/>
        <w:lang w:val="en-AU" w:eastAsia="en-AU" w:bidi="en-AU"/>
      </w:rPr>
    </w:lvl>
    <w:lvl w:ilvl="2">
      <w:numFmt w:val="bullet"/>
      <w:lvlText w:val="•"/>
      <w:lvlJc w:val="left"/>
      <w:pPr>
        <w:ind w:left="2909" w:hanging="852"/>
      </w:pPr>
      <w:rPr>
        <w:rFonts w:hint="default"/>
        <w:lang w:val="en-AU" w:eastAsia="en-AU" w:bidi="en-AU"/>
      </w:rPr>
    </w:lvl>
    <w:lvl w:ilvl="3">
      <w:numFmt w:val="bullet"/>
      <w:lvlText w:val="•"/>
      <w:lvlJc w:val="left"/>
      <w:pPr>
        <w:ind w:left="3813" w:hanging="852"/>
      </w:pPr>
      <w:rPr>
        <w:rFonts w:hint="default"/>
        <w:lang w:val="en-AU" w:eastAsia="en-AU" w:bidi="en-AU"/>
      </w:rPr>
    </w:lvl>
    <w:lvl w:ilvl="4">
      <w:numFmt w:val="bullet"/>
      <w:lvlText w:val="•"/>
      <w:lvlJc w:val="left"/>
      <w:pPr>
        <w:ind w:left="4718" w:hanging="852"/>
      </w:pPr>
      <w:rPr>
        <w:rFonts w:hint="default"/>
        <w:lang w:val="en-AU" w:eastAsia="en-AU" w:bidi="en-AU"/>
      </w:rPr>
    </w:lvl>
    <w:lvl w:ilvl="5">
      <w:numFmt w:val="bullet"/>
      <w:lvlText w:val="•"/>
      <w:lvlJc w:val="left"/>
      <w:pPr>
        <w:ind w:left="5623" w:hanging="852"/>
      </w:pPr>
      <w:rPr>
        <w:rFonts w:hint="default"/>
        <w:lang w:val="en-AU" w:eastAsia="en-AU" w:bidi="en-AU"/>
      </w:rPr>
    </w:lvl>
    <w:lvl w:ilvl="6">
      <w:numFmt w:val="bullet"/>
      <w:lvlText w:val="•"/>
      <w:lvlJc w:val="left"/>
      <w:pPr>
        <w:ind w:left="6527" w:hanging="852"/>
      </w:pPr>
      <w:rPr>
        <w:rFonts w:hint="default"/>
        <w:lang w:val="en-AU" w:eastAsia="en-AU" w:bidi="en-AU"/>
      </w:rPr>
    </w:lvl>
    <w:lvl w:ilvl="7">
      <w:numFmt w:val="bullet"/>
      <w:lvlText w:val="•"/>
      <w:lvlJc w:val="left"/>
      <w:pPr>
        <w:ind w:left="7432" w:hanging="852"/>
      </w:pPr>
      <w:rPr>
        <w:rFonts w:hint="default"/>
        <w:lang w:val="en-AU" w:eastAsia="en-AU" w:bidi="en-AU"/>
      </w:rPr>
    </w:lvl>
    <w:lvl w:ilvl="8">
      <w:numFmt w:val="bullet"/>
      <w:lvlText w:val="•"/>
      <w:lvlJc w:val="left"/>
      <w:pPr>
        <w:ind w:left="8337" w:hanging="852"/>
      </w:pPr>
      <w:rPr>
        <w:rFonts w:hint="default"/>
        <w:lang w:val="en-AU" w:eastAsia="en-AU" w:bidi="en-AU"/>
      </w:rPr>
    </w:lvl>
  </w:abstractNum>
  <w:abstractNum w:abstractNumId="82" w15:restartNumberingAfterBreak="0">
    <w:nsid w:val="75C378BC"/>
    <w:multiLevelType w:val="multilevel"/>
    <w:tmpl w:val="1C96F7F2"/>
    <w:lvl w:ilvl="0">
      <w:start w:val="7"/>
      <w:numFmt w:val="decimal"/>
      <w:lvlText w:val="%1"/>
      <w:lvlJc w:val="left"/>
      <w:pPr>
        <w:ind w:left="1107" w:hanging="855"/>
        <w:jc w:val="left"/>
      </w:pPr>
      <w:rPr>
        <w:rFonts w:hint="default"/>
        <w:lang w:val="en-AU" w:eastAsia="en-AU" w:bidi="en-AU"/>
      </w:rPr>
    </w:lvl>
    <w:lvl w:ilvl="1">
      <w:start w:val="9"/>
      <w:numFmt w:val="decimal"/>
      <w:lvlText w:val="%1.%2"/>
      <w:lvlJc w:val="left"/>
      <w:pPr>
        <w:ind w:left="1107" w:hanging="855"/>
        <w:jc w:val="left"/>
      </w:pPr>
      <w:rPr>
        <w:rFonts w:hint="default"/>
        <w:lang w:val="en-AU" w:eastAsia="en-AU" w:bidi="en-AU"/>
      </w:rPr>
    </w:lvl>
    <w:lvl w:ilvl="2">
      <w:start w:val="3"/>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4395" w:hanging="1277"/>
      </w:pPr>
      <w:rPr>
        <w:rFonts w:hint="default"/>
        <w:lang w:val="en-AU" w:eastAsia="en-AU" w:bidi="en-AU"/>
      </w:rPr>
    </w:lvl>
    <w:lvl w:ilvl="5">
      <w:numFmt w:val="bullet"/>
      <w:lvlText w:val="•"/>
      <w:lvlJc w:val="left"/>
      <w:pPr>
        <w:ind w:left="5353" w:hanging="1277"/>
      </w:pPr>
      <w:rPr>
        <w:rFonts w:hint="default"/>
        <w:lang w:val="en-AU" w:eastAsia="en-AU" w:bidi="en-AU"/>
      </w:rPr>
    </w:lvl>
    <w:lvl w:ilvl="6">
      <w:numFmt w:val="bullet"/>
      <w:lvlText w:val="•"/>
      <w:lvlJc w:val="left"/>
      <w:pPr>
        <w:ind w:left="6312" w:hanging="1277"/>
      </w:pPr>
      <w:rPr>
        <w:rFonts w:hint="default"/>
        <w:lang w:val="en-AU" w:eastAsia="en-AU" w:bidi="en-AU"/>
      </w:rPr>
    </w:lvl>
    <w:lvl w:ilvl="7">
      <w:numFmt w:val="bullet"/>
      <w:lvlText w:val="•"/>
      <w:lvlJc w:val="left"/>
      <w:pPr>
        <w:ind w:left="7270" w:hanging="1277"/>
      </w:pPr>
      <w:rPr>
        <w:rFonts w:hint="default"/>
        <w:lang w:val="en-AU" w:eastAsia="en-AU" w:bidi="en-AU"/>
      </w:rPr>
    </w:lvl>
    <w:lvl w:ilvl="8">
      <w:numFmt w:val="bullet"/>
      <w:lvlText w:val="•"/>
      <w:lvlJc w:val="left"/>
      <w:pPr>
        <w:ind w:left="8229" w:hanging="1277"/>
      </w:pPr>
      <w:rPr>
        <w:rFonts w:hint="default"/>
        <w:lang w:val="en-AU" w:eastAsia="en-AU" w:bidi="en-AU"/>
      </w:rPr>
    </w:lvl>
  </w:abstractNum>
  <w:abstractNum w:abstractNumId="83" w15:restartNumberingAfterBreak="0">
    <w:nsid w:val="77287A1C"/>
    <w:multiLevelType w:val="multilevel"/>
    <w:tmpl w:val="BD004FCE"/>
    <w:lvl w:ilvl="0">
      <w:start w:val="6"/>
      <w:numFmt w:val="decimal"/>
      <w:lvlText w:val="%1"/>
      <w:lvlJc w:val="left"/>
      <w:pPr>
        <w:ind w:left="1107" w:hanging="855"/>
        <w:jc w:val="left"/>
      </w:pPr>
      <w:rPr>
        <w:rFonts w:hint="default"/>
        <w:lang w:val="en-AU" w:eastAsia="en-AU" w:bidi="en-AU"/>
      </w:rPr>
    </w:lvl>
    <w:lvl w:ilvl="1">
      <w:start w:val="3"/>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start w:val="1"/>
      <w:numFmt w:val="lowerLetter"/>
      <w:lvlText w:val="(%5)"/>
      <w:lvlJc w:val="left"/>
      <w:pPr>
        <w:ind w:left="2095" w:hanging="567"/>
        <w:jc w:val="left"/>
      </w:pPr>
      <w:rPr>
        <w:rFonts w:ascii="Verdana" w:eastAsia="Verdana" w:hAnsi="Verdana" w:cs="Verdana" w:hint="default"/>
        <w:w w:val="99"/>
        <w:sz w:val="20"/>
        <w:szCs w:val="20"/>
        <w:lang w:val="en-AU" w:eastAsia="en-AU" w:bidi="en-AU"/>
      </w:rPr>
    </w:lvl>
    <w:lvl w:ilvl="5">
      <w:numFmt w:val="bullet"/>
      <w:lvlText w:val="•"/>
      <w:lvlJc w:val="left"/>
      <w:pPr>
        <w:ind w:left="5117" w:hanging="567"/>
      </w:pPr>
      <w:rPr>
        <w:rFonts w:hint="default"/>
        <w:lang w:val="en-AU" w:eastAsia="en-AU" w:bidi="en-AU"/>
      </w:rPr>
    </w:lvl>
    <w:lvl w:ilvl="6">
      <w:numFmt w:val="bullet"/>
      <w:lvlText w:val="•"/>
      <w:lvlJc w:val="left"/>
      <w:pPr>
        <w:ind w:left="6123" w:hanging="567"/>
      </w:pPr>
      <w:rPr>
        <w:rFonts w:hint="default"/>
        <w:lang w:val="en-AU" w:eastAsia="en-AU" w:bidi="en-AU"/>
      </w:rPr>
    </w:lvl>
    <w:lvl w:ilvl="7">
      <w:numFmt w:val="bullet"/>
      <w:lvlText w:val="•"/>
      <w:lvlJc w:val="left"/>
      <w:pPr>
        <w:ind w:left="7129" w:hanging="567"/>
      </w:pPr>
      <w:rPr>
        <w:rFonts w:hint="default"/>
        <w:lang w:val="en-AU" w:eastAsia="en-AU" w:bidi="en-AU"/>
      </w:rPr>
    </w:lvl>
    <w:lvl w:ilvl="8">
      <w:numFmt w:val="bullet"/>
      <w:lvlText w:val="•"/>
      <w:lvlJc w:val="left"/>
      <w:pPr>
        <w:ind w:left="8134" w:hanging="567"/>
      </w:pPr>
      <w:rPr>
        <w:rFonts w:hint="default"/>
        <w:lang w:val="en-AU" w:eastAsia="en-AU" w:bidi="en-AU"/>
      </w:rPr>
    </w:lvl>
  </w:abstractNum>
  <w:abstractNum w:abstractNumId="84" w15:restartNumberingAfterBreak="0">
    <w:nsid w:val="799A6074"/>
    <w:multiLevelType w:val="multilevel"/>
    <w:tmpl w:val="206AEB8C"/>
    <w:lvl w:ilvl="0">
      <w:start w:val="4"/>
      <w:numFmt w:val="decimal"/>
      <w:lvlText w:val="%1"/>
      <w:lvlJc w:val="left"/>
      <w:pPr>
        <w:ind w:left="1107" w:hanging="855"/>
        <w:jc w:val="left"/>
      </w:pPr>
      <w:rPr>
        <w:rFonts w:hint="default"/>
        <w:lang w:val="en-AU" w:eastAsia="en-AU" w:bidi="en-AU"/>
      </w:rPr>
    </w:lvl>
    <w:lvl w:ilvl="1">
      <w:start w:val="2"/>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4395" w:hanging="1277"/>
      </w:pPr>
      <w:rPr>
        <w:rFonts w:hint="default"/>
        <w:lang w:val="en-AU" w:eastAsia="en-AU" w:bidi="en-AU"/>
      </w:rPr>
    </w:lvl>
    <w:lvl w:ilvl="5">
      <w:numFmt w:val="bullet"/>
      <w:lvlText w:val="•"/>
      <w:lvlJc w:val="left"/>
      <w:pPr>
        <w:ind w:left="5353" w:hanging="1277"/>
      </w:pPr>
      <w:rPr>
        <w:rFonts w:hint="default"/>
        <w:lang w:val="en-AU" w:eastAsia="en-AU" w:bidi="en-AU"/>
      </w:rPr>
    </w:lvl>
    <w:lvl w:ilvl="6">
      <w:numFmt w:val="bullet"/>
      <w:lvlText w:val="•"/>
      <w:lvlJc w:val="left"/>
      <w:pPr>
        <w:ind w:left="6312" w:hanging="1277"/>
      </w:pPr>
      <w:rPr>
        <w:rFonts w:hint="default"/>
        <w:lang w:val="en-AU" w:eastAsia="en-AU" w:bidi="en-AU"/>
      </w:rPr>
    </w:lvl>
    <w:lvl w:ilvl="7">
      <w:numFmt w:val="bullet"/>
      <w:lvlText w:val="•"/>
      <w:lvlJc w:val="left"/>
      <w:pPr>
        <w:ind w:left="7270" w:hanging="1277"/>
      </w:pPr>
      <w:rPr>
        <w:rFonts w:hint="default"/>
        <w:lang w:val="en-AU" w:eastAsia="en-AU" w:bidi="en-AU"/>
      </w:rPr>
    </w:lvl>
    <w:lvl w:ilvl="8">
      <w:numFmt w:val="bullet"/>
      <w:lvlText w:val="•"/>
      <w:lvlJc w:val="left"/>
      <w:pPr>
        <w:ind w:left="8229" w:hanging="1277"/>
      </w:pPr>
      <w:rPr>
        <w:rFonts w:hint="default"/>
        <w:lang w:val="en-AU" w:eastAsia="en-AU" w:bidi="en-AU"/>
      </w:rPr>
    </w:lvl>
  </w:abstractNum>
  <w:abstractNum w:abstractNumId="85" w15:restartNumberingAfterBreak="0">
    <w:nsid w:val="7A3D458C"/>
    <w:multiLevelType w:val="multilevel"/>
    <w:tmpl w:val="FECED7F8"/>
    <w:lvl w:ilvl="0">
      <w:start w:val="4"/>
      <w:numFmt w:val="decimal"/>
      <w:lvlText w:val="%1"/>
      <w:lvlJc w:val="left"/>
      <w:pPr>
        <w:ind w:left="1107" w:hanging="855"/>
        <w:jc w:val="left"/>
      </w:pPr>
      <w:rPr>
        <w:rFonts w:hint="default"/>
        <w:lang w:val="en-AU" w:eastAsia="en-AU" w:bidi="en-AU"/>
      </w:rPr>
    </w:lvl>
    <w:lvl w:ilvl="1">
      <w:start w:val="4"/>
      <w:numFmt w:val="decimal"/>
      <w:lvlText w:val="%1.%2"/>
      <w:lvlJc w:val="left"/>
      <w:pPr>
        <w:ind w:left="1107" w:hanging="855"/>
        <w:jc w:val="left"/>
      </w:pPr>
      <w:rPr>
        <w:rFonts w:hint="default"/>
        <w:lang w:val="en-AU" w:eastAsia="en-AU" w:bidi="en-AU"/>
      </w:rPr>
    </w:lvl>
    <w:lvl w:ilvl="2">
      <w:start w:val="1"/>
      <w:numFmt w:val="decimal"/>
      <w:lvlText w:val="%1.%2.%3"/>
      <w:lvlJc w:val="left"/>
      <w:pPr>
        <w:ind w:left="1107" w:hanging="855"/>
        <w:jc w:val="left"/>
      </w:pPr>
      <w:rPr>
        <w:rFonts w:ascii="Verdana" w:eastAsia="Verdana" w:hAnsi="Verdana" w:cs="Verdana" w:hint="default"/>
        <w:spacing w:val="-3"/>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3"/>
        <w:w w:val="99"/>
        <w:sz w:val="20"/>
        <w:szCs w:val="20"/>
        <w:lang w:val="en-AU" w:eastAsia="en-AU" w:bidi="en-AU"/>
      </w:rPr>
    </w:lvl>
    <w:lvl w:ilvl="4">
      <w:start w:val="1"/>
      <w:numFmt w:val="lowerLetter"/>
      <w:lvlText w:val="(%5)"/>
      <w:lvlJc w:val="left"/>
      <w:pPr>
        <w:ind w:left="2121" w:hanging="562"/>
        <w:jc w:val="left"/>
      </w:pPr>
      <w:rPr>
        <w:rFonts w:ascii="Verdana" w:eastAsia="Verdana" w:hAnsi="Verdana" w:cs="Verdana" w:hint="default"/>
        <w:spacing w:val="-3"/>
        <w:w w:val="99"/>
        <w:sz w:val="20"/>
        <w:szCs w:val="20"/>
        <w:lang w:val="en-AU" w:eastAsia="en-AU" w:bidi="en-AU"/>
      </w:rPr>
    </w:lvl>
    <w:lvl w:ilvl="5">
      <w:numFmt w:val="bullet"/>
      <w:lvlText w:val="•"/>
      <w:lvlJc w:val="left"/>
      <w:pPr>
        <w:ind w:left="5129" w:hanging="562"/>
      </w:pPr>
      <w:rPr>
        <w:rFonts w:hint="default"/>
        <w:lang w:val="en-AU" w:eastAsia="en-AU" w:bidi="en-AU"/>
      </w:rPr>
    </w:lvl>
    <w:lvl w:ilvl="6">
      <w:numFmt w:val="bullet"/>
      <w:lvlText w:val="•"/>
      <w:lvlJc w:val="left"/>
      <w:pPr>
        <w:ind w:left="6133" w:hanging="562"/>
      </w:pPr>
      <w:rPr>
        <w:rFonts w:hint="default"/>
        <w:lang w:val="en-AU" w:eastAsia="en-AU" w:bidi="en-AU"/>
      </w:rPr>
    </w:lvl>
    <w:lvl w:ilvl="7">
      <w:numFmt w:val="bullet"/>
      <w:lvlText w:val="•"/>
      <w:lvlJc w:val="left"/>
      <w:pPr>
        <w:ind w:left="7136" w:hanging="562"/>
      </w:pPr>
      <w:rPr>
        <w:rFonts w:hint="default"/>
        <w:lang w:val="en-AU" w:eastAsia="en-AU" w:bidi="en-AU"/>
      </w:rPr>
    </w:lvl>
    <w:lvl w:ilvl="8">
      <w:numFmt w:val="bullet"/>
      <w:lvlText w:val="•"/>
      <w:lvlJc w:val="left"/>
      <w:pPr>
        <w:ind w:left="8139" w:hanging="562"/>
      </w:pPr>
      <w:rPr>
        <w:rFonts w:hint="default"/>
        <w:lang w:val="en-AU" w:eastAsia="en-AU" w:bidi="en-AU"/>
      </w:rPr>
    </w:lvl>
  </w:abstractNum>
  <w:abstractNum w:abstractNumId="86" w15:restartNumberingAfterBreak="0">
    <w:nsid w:val="7A99056D"/>
    <w:multiLevelType w:val="hybridMultilevel"/>
    <w:tmpl w:val="8F02C7FC"/>
    <w:lvl w:ilvl="0" w:tplc="912E3702">
      <w:start w:val="1"/>
      <w:numFmt w:val="lowerLetter"/>
      <w:lvlText w:val="(%1)"/>
      <w:lvlJc w:val="left"/>
      <w:pPr>
        <w:ind w:left="2095" w:hanging="567"/>
        <w:jc w:val="left"/>
      </w:pPr>
      <w:rPr>
        <w:rFonts w:ascii="Verdana" w:eastAsia="Verdana" w:hAnsi="Verdana" w:cs="Verdana" w:hint="default"/>
        <w:w w:val="99"/>
        <w:sz w:val="20"/>
        <w:szCs w:val="20"/>
        <w:lang w:val="en-AU" w:eastAsia="en-AU" w:bidi="en-AU"/>
      </w:rPr>
    </w:lvl>
    <w:lvl w:ilvl="1" w:tplc="A50C67A0">
      <w:numFmt w:val="bullet"/>
      <w:lvlText w:val="•"/>
      <w:lvlJc w:val="left"/>
      <w:pPr>
        <w:ind w:left="2904" w:hanging="567"/>
      </w:pPr>
      <w:rPr>
        <w:rFonts w:hint="default"/>
        <w:lang w:val="en-AU" w:eastAsia="en-AU" w:bidi="en-AU"/>
      </w:rPr>
    </w:lvl>
    <w:lvl w:ilvl="2" w:tplc="C1D241F0">
      <w:numFmt w:val="bullet"/>
      <w:lvlText w:val="•"/>
      <w:lvlJc w:val="left"/>
      <w:pPr>
        <w:ind w:left="3709" w:hanging="567"/>
      </w:pPr>
      <w:rPr>
        <w:rFonts w:hint="default"/>
        <w:lang w:val="en-AU" w:eastAsia="en-AU" w:bidi="en-AU"/>
      </w:rPr>
    </w:lvl>
    <w:lvl w:ilvl="3" w:tplc="DFB492A0">
      <w:numFmt w:val="bullet"/>
      <w:lvlText w:val="•"/>
      <w:lvlJc w:val="left"/>
      <w:pPr>
        <w:ind w:left="4513" w:hanging="567"/>
      </w:pPr>
      <w:rPr>
        <w:rFonts w:hint="default"/>
        <w:lang w:val="en-AU" w:eastAsia="en-AU" w:bidi="en-AU"/>
      </w:rPr>
    </w:lvl>
    <w:lvl w:ilvl="4" w:tplc="86B8A872">
      <w:numFmt w:val="bullet"/>
      <w:lvlText w:val="•"/>
      <w:lvlJc w:val="left"/>
      <w:pPr>
        <w:ind w:left="5318" w:hanging="567"/>
      </w:pPr>
      <w:rPr>
        <w:rFonts w:hint="default"/>
        <w:lang w:val="en-AU" w:eastAsia="en-AU" w:bidi="en-AU"/>
      </w:rPr>
    </w:lvl>
    <w:lvl w:ilvl="5" w:tplc="B5A4E0EA">
      <w:numFmt w:val="bullet"/>
      <w:lvlText w:val="•"/>
      <w:lvlJc w:val="left"/>
      <w:pPr>
        <w:ind w:left="6123" w:hanging="567"/>
      </w:pPr>
      <w:rPr>
        <w:rFonts w:hint="default"/>
        <w:lang w:val="en-AU" w:eastAsia="en-AU" w:bidi="en-AU"/>
      </w:rPr>
    </w:lvl>
    <w:lvl w:ilvl="6" w:tplc="EDD0096E">
      <w:numFmt w:val="bullet"/>
      <w:lvlText w:val="•"/>
      <w:lvlJc w:val="left"/>
      <w:pPr>
        <w:ind w:left="6927" w:hanging="567"/>
      </w:pPr>
      <w:rPr>
        <w:rFonts w:hint="default"/>
        <w:lang w:val="en-AU" w:eastAsia="en-AU" w:bidi="en-AU"/>
      </w:rPr>
    </w:lvl>
    <w:lvl w:ilvl="7" w:tplc="28769FDC">
      <w:numFmt w:val="bullet"/>
      <w:lvlText w:val="•"/>
      <w:lvlJc w:val="left"/>
      <w:pPr>
        <w:ind w:left="7732" w:hanging="567"/>
      </w:pPr>
      <w:rPr>
        <w:rFonts w:hint="default"/>
        <w:lang w:val="en-AU" w:eastAsia="en-AU" w:bidi="en-AU"/>
      </w:rPr>
    </w:lvl>
    <w:lvl w:ilvl="8" w:tplc="64103DE4">
      <w:numFmt w:val="bullet"/>
      <w:lvlText w:val="•"/>
      <w:lvlJc w:val="left"/>
      <w:pPr>
        <w:ind w:left="8537" w:hanging="567"/>
      </w:pPr>
      <w:rPr>
        <w:rFonts w:hint="default"/>
        <w:lang w:val="en-AU" w:eastAsia="en-AU" w:bidi="en-AU"/>
      </w:rPr>
    </w:lvl>
  </w:abstractNum>
  <w:abstractNum w:abstractNumId="87" w15:restartNumberingAfterBreak="0">
    <w:nsid w:val="7B816947"/>
    <w:multiLevelType w:val="multilevel"/>
    <w:tmpl w:val="C83A062C"/>
    <w:lvl w:ilvl="0">
      <w:start w:val="4"/>
      <w:numFmt w:val="decimal"/>
      <w:lvlText w:val="%1"/>
      <w:lvlJc w:val="left"/>
      <w:pPr>
        <w:ind w:left="1107" w:hanging="855"/>
        <w:jc w:val="left"/>
      </w:pPr>
      <w:rPr>
        <w:rFonts w:hint="default"/>
        <w:lang w:val="en-AU" w:eastAsia="en-AU" w:bidi="en-AU"/>
      </w:rPr>
    </w:lvl>
    <w:lvl w:ilvl="1">
      <w:start w:val="2"/>
      <w:numFmt w:val="decimal"/>
      <w:lvlText w:val="%1.%2"/>
      <w:lvlJc w:val="left"/>
      <w:pPr>
        <w:ind w:left="1107" w:hanging="855"/>
        <w:jc w:val="left"/>
      </w:pPr>
      <w:rPr>
        <w:rFonts w:hint="default"/>
        <w:lang w:val="en-AU" w:eastAsia="en-AU" w:bidi="en-AU"/>
      </w:rPr>
    </w:lvl>
    <w:lvl w:ilvl="2">
      <w:start w:val="4"/>
      <w:numFmt w:val="decimal"/>
      <w:lvlText w:val="%1.%2.%3"/>
      <w:lvlJc w:val="left"/>
      <w:pPr>
        <w:ind w:left="1107" w:hanging="855"/>
        <w:jc w:val="left"/>
      </w:pPr>
      <w:rPr>
        <w:rFonts w:ascii="Verdana" w:eastAsia="Verdana" w:hAnsi="Verdana" w:cs="Verdana" w:hint="default"/>
        <w:spacing w:val="-1"/>
        <w:w w:val="99"/>
        <w:sz w:val="20"/>
        <w:szCs w:val="20"/>
        <w:lang w:val="en-AU" w:eastAsia="en-AU" w:bidi="en-AU"/>
      </w:rPr>
    </w:lvl>
    <w:lvl w:ilvl="3">
      <w:start w:val="1"/>
      <w:numFmt w:val="decimal"/>
      <w:lvlText w:val="%1.%2.%3.%4"/>
      <w:lvlJc w:val="left"/>
      <w:pPr>
        <w:ind w:left="1529" w:hanging="1277"/>
        <w:jc w:val="left"/>
      </w:pPr>
      <w:rPr>
        <w:rFonts w:ascii="Verdana" w:eastAsia="Verdana" w:hAnsi="Verdana" w:cs="Verdana" w:hint="default"/>
        <w:spacing w:val="-1"/>
        <w:w w:val="99"/>
        <w:sz w:val="20"/>
        <w:szCs w:val="20"/>
        <w:lang w:val="en-AU" w:eastAsia="en-AU" w:bidi="en-AU"/>
      </w:rPr>
    </w:lvl>
    <w:lvl w:ilvl="4">
      <w:numFmt w:val="bullet"/>
      <w:lvlText w:val="•"/>
      <w:lvlJc w:val="left"/>
      <w:pPr>
        <w:ind w:left="4395" w:hanging="1277"/>
      </w:pPr>
      <w:rPr>
        <w:rFonts w:hint="default"/>
        <w:lang w:val="en-AU" w:eastAsia="en-AU" w:bidi="en-AU"/>
      </w:rPr>
    </w:lvl>
    <w:lvl w:ilvl="5">
      <w:numFmt w:val="bullet"/>
      <w:lvlText w:val="•"/>
      <w:lvlJc w:val="left"/>
      <w:pPr>
        <w:ind w:left="5353" w:hanging="1277"/>
      </w:pPr>
      <w:rPr>
        <w:rFonts w:hint="default"/>
        <w:lang w:val="en-AU" w:eastAsia="en-AU" w:bidi="en-AU"/>
      </w:rPr>
    </w:lvl>
    <w:lvl w:ilvl="6">
      <w:numFmt w:val="bullet"/>
      <w:lvlText w:val="•"/>
      <w:lvlJc w:val="left"/>
      <w:pPr>
        <w:ind w:left="6312" w:hanging="1277"/>
      </w:pPr>
      <w:rPr>
        <w:rFonts w:hint="default"/>
        <w:lang w:val="en-AU" w:eastAsia="en-AU" w:bidi="en-AU"/>
      </w:rPr>
    </w:lvl>
    <w:lvl w:ilvl="7">
      <w:numFmt w:val="bullet"/>
      <w:lvlText w:val="•"/>
      <w:lvlJc w:val="left"/>
      <w:pPr>
        <w:ind w:left="7270" w:hanging="1277"/>
      </w:pPr>
      <w:rPr>
        <w:rFonts w:hint="default"/>
        <w:lang w:val="en-AU" w:eastAsia="en-AU" w:bidi="en-AU"/>
      </w:rPr>
    </w:lvl>
    <w:lvl w:ilvl="8">
      <w:numFmt w:val="bullet"/>
      <w:lvlText w:val="•"/>
      <w:lvlJc w:val="left"/>
      <w:pPr>
        <w:ind w:left="8229" w:hanging="1277"/>
      </w:pPr>
      <w:rPr>
        <w:rFonts w:hint="default"/>
        <w:lang w:val="en-AU" w:eastAsia="en-AU" w:bidi="en-AU"/>
      </w:rPr>
    </w:lvl>
  </w:abstractNum>
  <w:abstractNum w:abstractNumId="88" w15:restartNumberingAfterBreak="0">
    <w:nsid w:val="7E4F7EBE"/>
    <w:multiLevelType w:val="multilevel"/>
    <w:tmpl w:val="2BD4CE24"/>
    <w:lvl w:ilvl="0">
      <w:start w:val="6"/>
      <w:numFmt w:val="decimal"/>
      <w:lvlText w:val="%1"/>
      <w:lvlJc w:val="left"/>
      <w:pPr>
        <w:ind w:left="1109" w:hanging="857"/>
        <w:jc w:val="left"/>
      </w:pPr>
      <w:rPr>
        <w:rFonts w:hint="default"/>
        <w:lang w:val="en-AU" w:eastAsia="en-AU" w:bidi="en-AU"/>
      </w:rPr>
    </w:lvl>
    <w:lvl w:ilvl="1">
      <w:start w:val="2"/>
      <w:numFmt w:val="decimal"/>
      <w:lvlText w:val="%1.%2"/>
      <w:lvlJc w:val="left"/>
      <w:pPr>
        <w:ind w:left="1109" w:hanging="857"/>
        <w:jc w:val="left"/>
      </w:pPr>
      <w:rPr>
        <w:rFonts w:hint="default"/>
        <w:lang w:val="en-AU" w:eastAsia="en-AU" w:bidi="en-AU"/>
      </w:rPr>
    </w:lvl>
    <w:lvl w:ilvl="2">
      <w:start w:val="1"/>
      <w:numFmt w:val="decimal"/>
      <w:lvlText w:val="%1.%2.%3"/>
      <w:lvlJc w:val="left"/>
      <w:pPr>
        <w:ind w:left="1109" w:hanging="857"/>
        <w:jc w:val="left"/>
      </w:pPr>
      <w:rPr>
        <w:rFonts w:ascii="Verdana" w:eastAsia="Verdana" w:hAnsi="Verdana" w:cs="Verdana" w:hint="default"/>
        <w:spacing w:val="-1"/>
        <w:w w:val="99"/>
        <w:sz w:val="20"/>
        <w:szCs w:val="20"/>
        <w:lang w:val="en-AU" w:eastAsia="en-AU" w:bidi="en-AU"/>
      </w:rPr>
    </w:lvl>
    <w:lvl w:ilvl="3">
      <w:start w:val="1"/>
      <w:numFmt w:val="lowerLetter"/>
      <w:lvlText w:val="(%4)"/>
      <w:lvlJc w:val="left"/>
      <w:pPr>
        <w:ind w:left="1670" w:hanging="567"/>
        <w:jc w:val="left"/>
      </w:pPr>
      <w:rPr>
        <w:rFonts w:ascii="Verdana" w:eastAsia="Verdana" w:hAnsi="Verdana" w:cs="Verdana" w:hint="default"/>
        <w:w w:val="99"/>
        <w:sz w:val="20"/>
        <w:szCs w:val="20"/>
        <w:lang w:val="en-AU" w:eastAsia="en-AU" w:bidi="en-AU"/>
      </w:rPr>
    </w:lvl>
    <w:lvl w:ilvl="4">
      <w:numFmt w:val="bullet"/>
      <w:lvlText w:val="•"/>
      <w:lvlJc w:val="left"/>
      <w:pPr>
        <w:ind w:left="4502" w:hanging="567"/>
      </w:pPr>
      <w:rPr>
        <w:rFonts w:hint="default"/>
        <w:lang w:val="en-AU" w:eastAsia="en-AU" w:bidi="en-AU"/>
      </w:rPr>
    </w:lvl>
    <w:lvl w:ilvl="5">
      <w:numFmt w:val="bullet"/>
      <w:lvlText w:val="•"/>
      <w:lvlJc w:val="left"/>
      <w:pPr>
        <w:ind w:left="5442" w:hanging="567"/>
      </w:pPr>
      <w:rPr>
        <w:rFonts w:hint="default"/>
        <w:lang w:val="en-AU" w:eastAsia="en-AU" w:bidi="en-AU"/>
      </w:rPr>
    </w:lvl>
    <w:lvl w:ilvl="6">
      <w:numFmt w:val="bullet"/>
      <w:lvlText w:val="•"/>
      <w:lvlJc w:val="left"/>
      <w:pPr>
        <w:ind w:left="6383" w:hanging="567"/>
      </w:pPr>
      <w:rPr>
        <w:rFonts w:hint="default"/>
        <w:lang w:val="en-AU" w:eastAsia="en-AU" w:bidi="en-AU"/>
      </w:rPr>
    </w:lvl>
    <w:lvl w:ilvl="7">
      <w:numFmt w:val="bullet"/>
      <w:lvlText w:val="•"/>
      <w:lvlJc w:val="left"/>
      <w:pPr>
        <w:ind w:left="7324" w:hanging="567"/>
      </w:pPr>
      <w:rPr>
        <w:rFonts w:hint="default"/>
        <w:lang w:val="en-AU" w:eastAsia="en-AU" w:bidi="en-AU"/>
      </w:rPr>
    </w:lvl>
    <w:lvl w:ilvl="8">
      <w:numFmt w:val="bullet"/>
      <w:lvlText w:val="•"/>
      <w:lvlJc w:val="left"/>
      <w:pPr>
        <w:ind w:left="8264" w:hanging="567"/>
      </w:pPr>
      <w:rPr>
        <w:rFonts w:hint="default"/>
        <w:lang w:val="en-AU" w:eastAsia="en-AU" w:bidi="en-AU"/>
      </w:rPr>
    </w:lvl>
  </w:abstractNum>
  <w:abstractNum w:abstractNumId="89" w15:restartNumberingAfterBreak="0">
    <w:nsid w:val="7F88533C"/>
    <w:multiLevelType w:val="multilevel"/>
    <w:tmpl w:val="BEAC4078"/>
    <w:lvl w:ilvl="0">
      <w:start w:val="4"/>
      <w:numFmt w:val="decimal"/>
      <w:lvlText w:val="%1"/>
      <w:lvlJc w:val="left"/>
      <w:pPr>
        <w:ind w:left="1106" w:hanging="855"/>
        <w:jc w:val="left"/>
      </w:pPr>
      <w:rPr>
        <w:rFonts w:hint="default"/>
        <w:lang w:val="en-AU" w:eastAsia="en-AU" w:bidi="en-AU"/>
      </w:rPr>
    </w:lvl>
    <w:lvl w:ilvl="1">
      <w:start w:val="6"/>
      <w:numFmt w:val="decimal"/>
      <w:lvlText w:val="%1.%2"/>
      <w:lvlJc w:val="left"/>
      <w:pPr>
        <w:ind w:left="1106" w:hanging="855"/>
        <w:jc w:val="left"/>
      </w:pPr>
      <w:rPr>
        <w:rFonts w:hint="default"/>
        <w:lang w:val="en-AU" w:eastAsia="en-AU" w:bidi="en-AU"/>
      </w:rPr>
    </w:lvl>
    <w:lvl w:ilvl="2">
      <w:start w:val="3"/>
      <w:numFmt w:val="decimal"/>
      <w:lvlText w:val="%1.%2.%3"/>
      <w:lvlJc w:val="left"/>
      <w:pPr>
        <w:ind w:left="1106" w:hanging="855"/>
        <w:jc w:val="left"/>
      </w:pPr>
      <w:rPr>
        <w:rFonts w:ascii="Verdana" w:eastAsia="Verdana" w:hAnsi="Verdana" w:cs="Verdana" w:hint="default"/>
        <w:spacing w:val="-3"/>
        <w:w w:val="99"/>
        <w:sz w:val="20"/>
        <w:szCs w:val="20"/>
        <w:lang w:val="en-AU" w:eastAsia="en-AU" w:bidi="en-AU"/>
      </w:rPr>
    </w:lvl>
    <w:lvl w:ilvl="3">
      <w:start w:val="1"/>
      <w:numFmt w:val="decimal"/>
      <w:lvlText w:val="%1.%2.%3.%4"/>
      <w:lvlJc w:val="left"/>
      <w:pPr>
        <w:ind w:left="1528" w:hanging="1277"/>
        <w:jc w:val="left"/>
      </w:pPr>
      <w:rPr>
        <w:rFonts w:ascii="Verdana" w:eastAsia="Verdana" w:hAnsi="Verdana" w:cs="Verdana" w:hint="default"/>
        <w:spacing w:val="-3"/>
        <w:w w:val="99"/>
        <w:sz w:val="20"/>
        <w:szCs w:val="20"/>
        <w:lang w:val="en-AU" w:eastAsia="en-AU" w:bidi="en-AU"/>
      </w:rPr>
    </w:lvl>
    <w:lvl w:ilvl="4">
      <w:start w:val="1"/>
      <w:numFmt w:val="lowerLetter"/>
      <w:lvlText w:val="(%5)"/>
      <w:lvlJc w:val="left"/>
      <w:pPr>
        <w:ind w:left="2121" w:hanging="593"/>
        <w:jc w:val="left"/>
      </w:pPr>
      <w:rPr>
        <w:rFonts w:ascii="Verdana" w:eastAsia="Verdana" w:hAnsi="Verdana" w:cs="Verdana" w:hint="default"/>
        <w:spacing w:val="-3"/>
        <w:w w:val="99"/>
        <w:sz w:val="20"/>
        <w:szCs w:val="20"/>
        <w:lang w:val="en-AU" w:eastAsia="en-AU" w:bidi="en-AU"/>
      </w:rPr>
    </w:lvl>
    <w:lvl w:ilvl="5">
      <w:start w:val="1"/>
      <w:numFmt w:val="lowerRoman"/>
      <w:lvlText w:val="(%6)"/>
      <w:lvlJc w:val="left"/>
      <w:pPr>
        <w:ind w:left="2662" w:hanging="567"/>
        <w:jc w:val="left"/>
      </w:pPr>
      <w:rPr>
        <w:rFonts w:ascii="Verdana" w:eastAsia="Verdana" w:hAnsi="Verdana" w:cs="Verdana" w:hint="default"/>
        <w:spacing w:val="-2"/>
        <w:w w:val="99"/>
        <w:sz w:val="20"/>
        <w:szCs w:val="20"/>
        <w:lang w:val="en-AU" w:eastAsia="en-AU" w:bidi="en-AU"/>
      </w:rPr>
    </w:lvl>
    <w:lvl w:ilvl="6">
      <w:numFmt w:val="bullet"/>
      <w:lvlText w:val="•"/>
      <w:lvlJc w:val="left"/>
      <w:pPr>
        <w:ind w:left="5868" w:hanging="567"/>
      </w:pPr>
      <w:rPr>
        <w:rFonts w:hint="default"/>
        <w:lang w:val="en-AU" w:eastAsia="en-AU" w:bidi="en-AU"/>
      </w:rPr>
    </w:lvl>
    <w:lvl w:ilvl="7">
      <w:numFmt w:val="bullet"/>
      <w:lvlText w:val="•"/>
      <w:lvlJc w:val="left"/>
      <w:pPr>
        <w:ind w:left="6937" w:hanging="567"/>
      </w:pPr>
      <w:rPr>
        <w:rFonts w:hint="default"/>
        <w:lang w:val="en-AU" w:eastAsia="en-AU" w:bidi="en-AU"/>
      </w:rPr>
    </w:lvl>
    <w:lvl w:ilvl="8">
      <w:numFmt w:val="bullet"/>
      <w:lvlText w:val="•"/>
      <w:lvlJc w:val="left"/>
      <w:pPr>
        <w:ind w:left="8007" w:hanging="567"/>
      </w:pPr>
      <w:rPr>
        <w:rFonts w:hint="default"/>
        <w:lang w:val="en-AU" w:eastAsia="en-AU" w:bidi="en-AU"/>
      </w:rPr>
    </w:lvl>
  </w:abstractNum>
  <w:abstractNum w:abstractNumId="90" w15:restartNumberingAfterBreak="0">
    <w:nsid w:val="7FEA00B7"/>
    <w:multiLevelType w:val="hybridMultilevel"/>
    <w:tmpl w:val="24927058"/>
    <w:lvl w:ilvl="0" w:tplc="5A6C3462">
      <w:start w:val="1"/>
      <w:numFmt w:val="lowerLetter"/>
      <w:lvlText w:val="(%1)"/>
      <w:lvlJc w:val="left"/>
      <w:pPr>
        <w:ind w:left="2095" w:hanging="567"/>
        <w:jc w:val="left"/>
      </w:pPr>
      <w:rPr>
        <w:rFonts w:ascii="Verdana" w:eastAsia="Verdana" w:hAnsi="Verdana" w:cs="Verdana" w:hint="default"/>
        <w:w w:val="99"/>
        <w:sz w:val="20"/>
        <w:szCs w:val="20"/>
        <w:lang w:val="en-AU" w:eastAsia="en-AU" w:bidi="en-AU"/>
      </w:rPr>
    </w:lvl>
    <w:lvl w:ilvl="1" w:tplc="063C7EB4">
      <w:numFmt w:val="bullet"/>
      <w:lvlText w:val="•"/>
      <w:lvlJc w:val="left"/>
      <w:pPr>
        <w:ind w:left="2904" w:hanging="567"/>
      </w:pPr>
      <w:rPr>
        <w:rFonts w:hint="default"/>
        <w:lang w:val="en-AU" w:eastAsia="en-AU" w:bidi="en-AU"/>
      </w:rPr>
    </w:lvl>
    <w:lvl w:ilvl="2" w:tplc="64F8D96E">
      <w:numFmt w:val="bullet"/>
      <w:lvlText w:val="•"/>
      <w:lvlJc w:val="left"/>
      <w:pPr>
        <w:ind w:left="3709" w:hanging="567"/>
      </w:pPr>
      <w:rPr>
        <w:rFonts w:hint="default"/>
        <w:lang w:val="en-AU" w:eastAsia="en-AU" w:bidi="en-AU"/>
      </w:rPr>
    </w:lvl>
    <w:lvl w:ilvl="3" w:tplc="CB2CFF26">
      <w:numFmt w:val="bullet"/>
      <w:lvlText w:val="•"/>
      <w:lvlJc w:val="left"/>
      <w:pPr>
        <w:ind w:left="4513" w:hanging="567"/>
      </w:pPr>
      <w:rPr>
        <w:rFonts w:hint="default"/>
        <w:lang w:val="en-AU" w:eastAsia="en-AU" w:bidi="en-AU"/>
      </w:rPr>
    </w:lvl>
    <w:lvl w:ilvl="4" w:tplc="202472BA">
      <w:numFmt w:val="bullet"/>
      <w:lvlText w:val="•"/>
      <w:lvlJc w:val="left"/>
      <w:pPr>
        <w:ind w:left="5318" w:hanging="567"/>
      </w:pPr>
      <w:rPr>
        <w:rFonts w:hint="default"/>
        <w:lang w:val="en-AU" w:eastAsia="en-AU" w:bidi="en-AU"/>
      </w:rPr>
    </w:lvl>
    <w:lvl w:ilvl="5" w:tplc="CE66C962">
      <w:numFmt w:val="bullet"/>
      <w:lvlText w:val="•"/>
      <w:lvlJc w:val="left"/>
      <w:pPr>
        <w:ind w:left="6123" w:hanging="567"/>
      </w:pPr>
      <w:rPr>
        <w:rFonts w:hint="default"/>
        <w:lang w:val="en-AU" w:eastAsia="en-AU" w:bidi="en-AU"/>
      </w:rPr>
    </w:lvl>
    <w:lvl w:ilvl="6" w:tplc="4C026EBA">
      <w:numFmt w:val="bullet"/>
      <w:lvlText w:val="•"/>
      <w:lvlJc w:val="left"/>
      <w:pPr>
        <w:ind w:left="6927" w:hanging="567"/>
      </w:pPr>
      <w:rPr>
        <w:rFonts w:hint="default"/>
        <w:lang w:val="en-AU" w:eastAsia="en-AU" w:bidi="en-AU"/>
      </w:rPr>
    </w:lvl>
    <w:lvl w:ilvl="7" w:tplc="7882B586">
      <w:numFmt w:val="bullet"/>
      <w:lvlText w:val="•"/>
      <w:lvlJc w:val="left"/>
      <w:pPr>
        <w:ind w:left="7732" w:hanging="567"/>
      </w:pPr>
      <w:rPr>
        <w:rFonts w:hint="default"/>
        <w:lang w:val="en-AU" w:eastAsia="en-AU" w:bidi="en-AU"/>
      </w:rPr>
    </w:lvl>
    <w:lvl w:ilvl="8" w:tplc="55ACFB9C">
      <w:numFmt w:val="bullet"/>
      <w:lvlText w:val="•"/>
      <w:lvlJc w:val="left"/>
      <w:pPr>
        <w:ind w:left="8537" w:hanging="567"/>
      </w:pPr>
      <w:rPr>
        <w:rFonts w:hint="default"/>
        <w:lang w:val="en-AU" w:eastAsia="en-AU" w:bidi="en-AU"/>
      </w:rPr>
    </w:lvl>
  </w:abstractNum>
  <w:num w:numId="1">
    <w:abstractNumId w:val="69"/>
  </w:num>
  <w:num w:numId="2">
    <w:abstractNumId w:val="86"/>
  </w:num>
  <w:num w:numId="3">
    <w:abstractNumId w:val="66"/>
  </w:num>
  <w:num w:numId="4">
    <w:abstractNumId w:val="90"/>
  </w:num>
  <w:num w:numId="5">
    <w:abstractNumId w:val="25"/>
  </w:num>
  <w:num w:numId="6">
    <w:abstractNumId w:val="76"/>
  </w:num>
  <w:num w:numId="7">
    <w:abstractNumId w:val="5"/>
  </w:num>
  <w:num w:numId="8">
    <w:abstractNumId w:val="24"/>
  </w:num>
  <w:num w:numId="9">
    <w:abstractNumId w:val="49"/>
  </w:num>
  <w:num w:numId="10">
    <w:abstractNumId w:val="29"/>
  </w:num>
  <w:num w:numId="11">
    <w:abstractNumId w:val="59"/>
  </w:num>
  <w:num w:numId="12">
    <w:abstractNumId w:val="78"/>
  </w:num>
  <w:num w:numId="13">
    <w:abstractNumId w:val="54"/>
  </w:num>
  <w:num w:numId="14">
    <w:abstractNumId w:val="44"/>
  </w:num>
  <w:num w:numId="15">
    <w:abstractNumId w:val="15"/>
  </w:num>
  <w:num w:numId="16">
    <w:abstractNumId w:val="46"/>
  </w:num>
  <w:num w:numId="17">
    <w:abstractNumId w:val="67"/>
  </w:num>
  <w:num w:numId="18">
    <w:abstractNumId w:val="80"/>
  </w:num>
  <w:num w:numId="19">
    <w:abstractNumId w:val="35"/>
  </w:num>
  <w:num w:numId="20">
    <w:abstractNumId w:val="2"/>
  </w:num>
  <w:num w:numId="21">
    <w:abstractNumId w:val="33"/>
  </w:num>
  <w:num w:numId="22">
    <w:abstractNumId w:val="82"/>
  </w:num>
  <w:num w:numId="23">
    <w:abstractNumId w:val="52"/>
  </w:num>
  <w:num w:numId="24">
    <w:abstractNumId w:val="18"/>
  </w:num>
  <w:num w:numId="25">
    <w:abstractNumId w:val="64"/>
  </w:num>
  <w:num w:numId="26">
    <w:abstractNumId w:val="75"/>
  </w:num>
  <w:num w:numId="27">
    <w:abstractNumId w:val="20"/>
  </w:num>
  <w:num w:numId="28">
    <w:abstractNumId w:val="1"/>
  </w:num>
  <w:num w:numId="29">
    <w:abstractNumId w:val="53"/>
  </w:num>
  <w:num w:numId="30">
    <w:abstractNumId w:val="72"/>
  </w:num>
  <w:num w:numId="31">
    <w:abstractNumId w:val="6"/>
  </w:num>
  <w:num w:numId="32">
    <w:abstractNumId w:val="22"/>
  </w:num>
  <w:num w:numId="33">
    <w:abstractNumId w:val="0"/>
  </w:num>
  <w:num w:numId="34">
    <w:abstractNumId w:val="43"/>
  </w:num>
  <w:num w:numId="35">
    <w:abstractNumId w:val="56"/>
  </w:num>
  <w:num w:numId="36">
    <w:abstractNumId w:val="10"/>
  </w:num>
  <w:num w:numId="37">
    <w:abstractNumId w:val="27"/>
  </w:num>
  <w:num w:numId="38">
    <w:abstractNumId w:val="34"/>
  </w:num>
  <w:num w:numId="39">
    <w:abstractNumId w:val="12"/>
  </w:num>
  <w:num w:numId="40">
    <w:abstractNumId w:val="50"/>
  </w:num>
  <w:num w:numId="41">
    <w:abstractNumId w:val="62"/>
  </w:num>
  <w:num w:numId="42">
    <w:abstractNumId w:val="19"/>
  </w:num>
  <w:num w:numId="43">
    <w:abstractNumId w:val="65"/>
  </w:num>
  <w:num w:numId="44">
    <w:abstractNumId w:val="31"/>
  </w:num>
  <w:num w:numId="45">
    <w:abstractNumId w:val="51"/>
  </w:num>
  <w:num w:numId="46">
    <w:abstractNumId w:val="83"/>
  </w:num>
  <w:num w:numId="47">
    <w:abstractNumId w:val="88"/>
  </w:num>
  <w:num w:numId="48">
    <w:abstractNumId w:val="13"/>
  </w:num>
  <w:num w:numId="49">
    <w:abstractNumId w:val="21"/>
  </w:num>
  <w:num w:numId="50">
    <w:abstractNumId w:val="8"/>
  </w:num>
  <w:num w:numId="51">
    <w:abstractNumId w:val="74"/>
  </w:num>
  <w:num w:numId="52">
    <w:abstractNumId w:val="73"/>
  </w:num>
  <w:num w:numId="53">
    <w:abstractNumId w:val="3"/>
  </w:num>
  <w:num w:numId="54">
    <w:abstractNumId w:val="37"/>
  </w:num>
  <w:num w:numId="55">
    <w:abstractNumId w:val="89"/>
  </w:num>
  <w:num w:numId="56">
    <w:abstractNumId w:val="39"/>
  </w:num>
  <w:num w:numId="57">
    <w:abstractNumId w:val="68"/>
  </w:num>
  <w:num w:numId="58">
    <w:abstractNumId w:val="11"/>
  </w:num>
  <w:num w:numId="59">
    <w:abstractNumId w:val="63"/>
  </w:num>
  <w:num w:numId="60">
    <w:abstractNumId w:val="42"/>
  </w:num>
  <w:num w:numId="61">
    <w:abstractNumId w:val="71"/>
  </w:num>
  <w:num w:numId="62">
    <w:abstractNumId w:val="9"/>
  </w:num>
  <w:num w:numId="63">
    <w:abstractNumId w:val="41"/>
  </w:num>
  <w:num w:numId="64">
    <w:abstractNumId w:val="7"/>
  </w:num>
  <w:num w:numId="65">
    <w:abstractNumId w:val="85"/>
  </w:num>
  <w:num w:numId="66">
    <w:abstractNumId w:val="57"/>
  </w:num>
  <w:num w:numId="67">
    <w:abstractNumId w:val="70"/>
  </w:num>
  <w:num w:numId="68">
    <w:abstractNumId w:val="36"/>
  </w:num>
  <w:num w:numId="69">
    <w:abstractNumId w:val="87"/>
  </w:num>
  <w:num w:numId="70">
    <w:abstractNumId w:val="60"/>
  </w:num>
  <w:num w:numId="71">
    <w:abstractNumId w:val="61"/>
  </w:num>
  <w:num w:numId="72">
    <w:abstractNumId w:val="84"/>
  </w:num>
  <w:num w:numId="73">
    <w:abstractNumId w:val="23"/>
  </w:num>
  <w:num w:numId="74">
    <w:abstractNumId w:val="79"/>
  </w:num>
  <w:num w:numId="75">
    <w:abstractNumId w:val="40"/>
  </w:num>
  <w:num w:numId="76">
    <w:abstractNumId w:val="58"/>
  </w:num>
  <w:num w:numId="77">
    <w:abstractNumId w:val="16"/>
  </w:num>
  <w:num w:numId="78">
    <w:abstractNumId w:val="28"/>
  </w:num>
  <w:num w:numId="79">
    <w:abstractNumId w:val="77"/>
  </w:num>
  <w:num w:numId="80">
    <w:abstractNumId w:val="55"/>
  </w:num>
  <w:num w:numId="81">
    <w:abstractNumId w:val="4"/>
  </w:num>
  <w:num w:numId="82">
    <w:abstractNumId w:val="81"/>
  </w:num>
  <w:num w:numId="83">
    <w:abstractNumId w:val="45"/>
  </w:num>
  <w:num w:numId="84">
    <w:abstractNumId w:val="47"/>
  </w:num>
  <w:num w:numId="85">
    <w:abstractNumId w:val="14"/>
  </w:num>
  <w:num w:numId="86">
    <w:abstractNumId w:val="48"/>
  </w:num>
  <w:num w:numId="87">
    <w:abstractNumId w:val="38"/>
  </w:num>
  <w:num w:numId="88">
    <w:abstractNumId w:val="32"/>
  </w:num>
  <w:num w:numId="89">
    <w:abstractNumId w:val="30"/>
  </w:num>
  <w:num w:numId="90">
    <w:abstractNumId w:val="26"/>
  </w:num>
  <w:num w:numId="91">
    <w:abstractNumId w:val="17"/>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f Wallace">
    <w15:presenceInfo w15:providerId="Windows Live" w15:userId="8879b6cebccdf1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F9"/>
    <w:rsid w:val="006E00F9"/>
    <w:rsid w:val="009007E1"/>
    <w:rsid w:val="00BC36C1"/>
    <w:rsid w:val="00D50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5078E1F-21C5-4A5E-B3A6-47A9F6CC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en-AU" w:eastAsia="en-AU" w:bidi="en-AU"/>
    </w:rPr>
  </w:style>
  <w:style w:type="paragraph" w:styleId="Heading1">
    <w:name w:val="heading 1"/>
    <w:basedOn w:val="Normal"/>
    <w:uiPriority w:val="9"/>
    <w:qFormat/>
    <w:pPr>
      <w:spacing w:before="90"/>
      <w:ind w:left="862"/>
      <w:outlineLvl w:val="0"/>
    </w:pPr>
    <w:rPr>
      <w:b/>
      <w:bCs/>
      <w:sz w:val="24"/>
      <w:szCs w:val="24"/>
    </w:rPr>
  </w:style>
  <w:style w:type="paragraph" w:styleId="Heading2">
    <w:name w:val="heading 2"/>
    <w:basedOn w:val="Normal"/>
    <w:uiPriority w:val="9"/>
    <w:unhideWhenUsed/>
    <w:qFormat/>
    <w:pPr>
      <w:ind w:left="1107"/>
      <w:outlineLvl w:val="1"/>
    </w:pPr>
    <w:rPr>
      <w:b/>
      <w:bCs/>
      <w:sz w:val="20"/>
      <w:szCs w:val="20"/>
    </w:rPr>
  </w:style>
  <w:style w:type="paragraph" w:styleId="Heading3">
    <w:name w:val="heading 3"/>
    <w:basedOn w:val="Normal"/>
    <w:uiPriority w:val="9"/>
    <w:unhideWhenUsed/>
    <w:qFormat/>
    <w:pPr>
      <w:spacing w:line="243" w:lineRule="exact"/>
      <w:ind w:left="1245"/>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29" w:hanging="852"/>
    </w:pPr>
  </w:style>
  <w:style w:type="paragraph" w:customStyle="1" w:styleId="TableParagraph">
    <w:name w:val="Table Paragraph"/>
    <w:basedOn w:val="Normal"/>
    <w:uiPriority w:val="1"/>
    <w:qFormat/>
    <w:pPr>
      <w:spacing w:line="222" w:lineRule="exact"/>
    </w:pPr>
  </w:style>
  <w:style w:type="paragraph" w:styleId="BalloonText">
    <w:name w:val="Balloon Text"/>
    <w:basedOn w:val="Normal"/>
    <w:link w:val="BalloonTextChar"/>
    <w:uiPriority w:val="99"/>
    <w:semiHidden/>
    <w:unhideWhenUsed/>
    <w:rsid w:val="00D50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826"/>
    <w:rPr>
      <w:rFonts w:ascii="Segoe UI" w:eastAsia="Verdana" w:hAnsi="Segoe UI" w:cs="Segoe UI"/>
      <w:sz w:val="18"/>
      <w:szCs w:val="18"/>
      <w:lang w:val="en-AU" w:eastAsia="en-AU" w:bidi="en-AU"/>
    </w:rPr>
  </w:style>
  <w:style w:type="paragraph" w:styleId="Header">
    <w:name w:val="header"/>
    <w:basedOn w:val="Normal"/>
    <w:link w:val="HeaderChar"/>
    <w:uiPriority w:val="99"/>
    <w:unhideWhenUsed/>
    <w:rsid w:val="00BC36C1"/>
    <w:pPr>
      <w:tabs>
        <w:tab w:val="center" w:pos="4513"/>
        <w:tab w:val="right" w:pos="9026"/>
      </w:tabs>
    </w:pPr>
  </w:style>
  <w:style w:type="character" w:customStyle="1" w:styleId="HeaderChar">
    <w:name w:val="Header Char"/>
    <w:basedOn w:val="DefaultParagraphFont"/>
    <w:link w:val="Header"/>
    <w:uiPriority w:val="99"/>
    <w:rsid w:val="00BC36C1"/>
    <w:rPr>
      <w:rFonts w:ascii="Verdana" w:eastAsia="Verdana" w:hAnsi="Verdana" w:cs="Verdana"/>
      <w:lang w:val="en-AU" w:eastAsia="en-AU" w:bidi="en-AU"/>
    </w:rPr>
  </w:style>
  <w:style w:type="paragraph" w:styleId="Footer">
    <w:name w:val="footer"/>
    <w:basedOn w:val="Normal"/>
    <w:link w:val="FooterChar"/>
    <w:uiPriority w:val="99"/>
    <w:unhideWhenUsed/>
    <w:rsid w:val="00BC36C1"/>
    <w:pPr>
      <w:tabs>
        <w:tab w:val="center" w:pos="4513"/>
        <w:tab w:val="right" w:pos="9026"/>
      </w:tabs>
    </w:pPr>
  </w:style>
  <w:style w:type="character" w:customStyle="1" w:styleId="FooterChar">
    <w:name w:val="Footer Char"/>
    <w:basedOn w:val="DefaultParagraphFont"/>
    <w:link w:val="Footer"/>
    <w:uiPriority w:val="99"/>
    <w:rsid w:val="00BC36C1"/>
    <w:rPr>
      <w:rFonts w:ascii="Verdana" w:eastAsia="Verdana" w:hAnsi="Verdana" w:cs="Verdana"/>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23315</Words>
  <Characters>132898</Characters>
  <Application>Microsoft Office Word</Application>
  <DocSecurity>4</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donaldb</dc:creator>
  <cp:lastModifiedBy>Jhunjhunwala, Sarah (SAET)</cp:lastModifiedBy>
  <cp:revision>2</cp:revision>
  <dcterms:created xsi:type="dcterms:W3CDTF">2019-06-11T02:00:00Z</dcterms:created>
  <dcterms:modified xsi:type="dcterms:W3CDTF">2019-06-11T02:00:00Z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Acrobat PDFMaker 17 for Word</vt:lpwstr>
  </property>
  <property fmtid="{D5CDD505-2E9C-101B-9397-08002B2CF9AE}" pid="4" name="LastSaved">
    <vt:filetime>2019-05-04T00:00:00Z</vt:filetime>
  </property>
</Properties>
</file>